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DD53" w14:textId="6318708C" w:rsidR="0070784B" w:rsidRPr="003160D0" w:rsidRDefault="0070784B" w:rsidP="0070784B">
      <w:pPr>
        <w:pStyle w:val="Chapitre"/>
        <w:spacing w:before="240"/>
        <w:rPr>
          <w:b/>
          <w:bCs/>
          <w:caps/>
          <w:noProof w:val="0"/>
          <w:snapToGrid w:val="0"/>
          <w:lang w:val="fr-FR"/>
        </w:rPr>
      </w:pPr>
      <w:bookmarkStart w:id="0" w:name="_GoBack"/>
      <w:bookmarkEnd w:id="0"/>
      <w:r w:rsidRPr="003160D0">
        <w:rPr>
          <w:b/>
          <w:bCs/>
          <w:caps/>
          <w:noProof w:val="0"/>
          <w:snapToGrid w:val="0"/>
          <w:lang w:val="fr-FR"/>
        </w:rPr>
        <w:t>UNIT</w:t>
      </w:r>
      <w:r w:rsidR="00787AD6" w:rsidRPr="003160D0">
        <w:rPr>
          <w:b/>
          <w:bCs/>
          <w:caps/>
          <w:noProof w:val="0"/>
          <w:snapToGrid w:val="0"/>
          <w:lang w:val="fr-FR"/>
        </w:rPr>
        <w:t>é</w:t>
      </w:r>
      <w:r w:rsidRPr="003160D0">
        <w:rPr>
          <w:b/>
          <w:bCs/>
          <w:caps/>
          <w:noProof w:val="0"/>
          <w:snapToGrid w:val="0"/>
          <w:lang w:val="fr-FR"/>
        </w:rPr>
        <w:t xml:space="preserve"> 46</w:t>
      </w:r>
    </w:p>
    <w:p w14:paraId="32AF8E8D" w14:textId="467791A3" w:rsidR="0070784B" w:rsidRPr="003160D0" w:rsidRDefault="0070784B" w:rsidP="0070784B">
      <w:pPr>
        <w:pStyle w:val="Heading1"/>
        <w:rPr>
          <w:rFonts w:eastAsia="Times New Roman"/>
          <w:noProof w:val="0"/>
          <w:lang w:val="fr-FR"/>
        </w:rPr>
      </w:pPr>
      <w:proofErr w:type="spellStart"/>
      <w:r w:rsidRPr="003160D0">
        <w:rPr>
          <w:rFonts w:eastAsia="Times New Roman"/>
          <w:caps w:val="0"/>
          <w:noProof w:val="0"/>
          <w:lang w:val="fr-FR"/>
        </w:rPr>
        <w:t>Limnu</w:t>
      </w:r>
      <w:proofErr w:type="spellEnd"/>
      <w:r w:rsidRPr="003160D0">
        <w:rPr>
          <w:rFonts w:eastAsia="Times New Roman"/>
          <w:caps w:val="0"/>
          <w:noProof w:val="0"/>
          <w:lang w:val="fr-FR"/>
        </w:rPr>
        <w:t xml:space="preserve"> </w:t>
      </w:r>
      <w:r w:rsidR="00787AD6" w:rsidRPr="00C91091">
        <w:rPr>
          <w:rFonts w:eastAsia="Times New Roman"/>
          <w:caps w:val="0"/>
          <w:noProof w:val="0"/>
          <w:lang w:val="fr-FR"/>
        </w:rPr>
        <w:t>Imprimé 1 </w:t>
      </w:r>
      <w:proofErr w:type="gramStart"/>
      <w:r w:rsidR="00787AD6" w:rsidRPr="00C91091">
        <w:rPr>
          <w:rFonts w:eastAsia="Times New Roman"/>
          <w:caps w:val="0"/>
          <w:noProof w:val="0"/>
          <w:lang w:val="fr-FR"/>
        </w:rPr>
        <w:t>:</w:t>
      </w:r>
      <w:proofErr w:type="gramEnd"/>
      <w:r w:rsidRPr="003160D0">
        <w:rPr>
          <w:rFonts w:eastAsia="Times New Roman"/>
          <w:caps w:val="0"/>
          <w:noProof w:val="0"/>
          <w:lang w:val="fr-FR"/>
        </w:rPr>
        <w:br/>
      </w:r>
      <w:r w:rsidR="00FA199A" w:rsidRPr="00C91091">
        <w:rPr>
          <w:rFonts w:eastAsia="Times New Roman"/>
          <w:noProof w:val="0"/>
          <w:lang w:val="fr-FR"/>
        </w:rPr>
        <w:t xml:space="preserve">bienvenue dans la vallée </w:t>
      </w:r>
      <w:r w:rsidR="00C91091" w:rsidRPr="003160D0">
        <w:rPr>
          <w:rFonts w:eastAsia="Times New Roman"/>
          <w:noProof w:val="0"/>
          <w:lang w:val="fr-FR"/>
        </w:rPr>
        <w:t>de</w:t>
      </w:r>
      <w:r w:rsidR="00787AD6" w:rsidRPr="00C91091">
        <w:rPr>
          <w:rFonts w:eastAsia="Times New Roman"/>
          <w:noProof w:val="0"/>
          <w:lang w:val="fr-FR"/>
        </w:rPr>
        <w:t xml:space="preserve"> limnu</w:t>
      </w:r>
    </w:p>
    <w:p w14:paraId="71E3A706" w14:textId="1D1625E1" w:rsidR="00F04848" w:rsidRPr="003160D0" w:rsidRDefault="00787AD6" w:rsidP="003160D0">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3160D0">
        <w:rPr>
          <w:i/>
          <w:iCs/>
        </w:rPr>
        <w:t>els est une simple coïncidence.</w:t>
      </w:r>
    </w:p>
    <w:p w14:paraId="5A8A3C95" w14:textId="0544EBC5" w:rsidR="000F5159" w:rsidRPr="003160D0" w:rsidRDefault="00FA199A" w:rsidP="0070784B">
      <w:pPr>
        <w:pStyle w:val="Heading4"/>
        <w:tabs>
          <w:tab w:val="clear" w:pos="567"/>
        </w:tabs>
        <w:snapToGrid/>
        <w:spacing w:before="360" w:after="120"/>
        <w:jc w:val="left"/>
        <w:rPr>
          <w:rFonts w:eastAsia="SimSun" w:cs="Times New Roman"/>
          <w:snapToGrid/>
          <w:lang w:eastAsia="en-US"/>
        </w:rPr>
      </w:pPr>
      <w:r>
        <w:rPr>
          <w:rFonts w:eastAsia="SimSun" w:cs="Times New Roman"/>
          <w:snapToGrid/>
          <w:lang w:eastAsia="en-US"/>
        </w:rPr>
        <w:t>cadre général</w:t>
      </w:r>
    </w:p>
    <w:p w14:paraId="3AD013C6" w14:textId="1D8B1950" w:rsidR="00FA199A" w:rsidRDefault="00FA199A">
      <w:pPr>
        <w:pStyle w:val="Texte1"/>
        <w:spacing w:before="0"/>
        <w:rPr>
          <w:snapToGrid/>
        </w:rPr>
      </w:pPr>
      <w:proofErr w:type="spellStart"/>
      <w:r>
        <w:rPr>
          <w:snapToGrid/>
        </w:rPr>
        <w:t>Limnu</w:t>
      </w:r>
      <w:proofErr w:type="spellEnd"/>
      <w:r>
        <w:rPr>
          <w:snapToGrid/>
        </w:rPr>
        <w:t xml:space="preserve"> est situé à une altitude d’environ 1 200 mètres dans une vallée du</w:t>
      </w:r>
      <w:r w:rsidR="002E5A4A">
        <w:rPr>
          <w:snapToGrid/>
        </w:rPr>
        <w:t xml:space="preserve"> nord du Royaume du</w:t>
      </w:r>
      <w:r>
        <w:rPr>
          <w:snapToGrid/>
        </w:rPr>
        <w:t xml:space="preserve"> </w:t>
      </w:r>
      <w:proofErr w:type="spellStart"/>
      <w:r>
        <w:rPr>
          <w:snapToGrid/>
        </w:rPr>
        <w:t>Lemnix</w:t>
      </w:r>
      <w:proofErr w:type="spellEnd"/>
      <w:r>
        <w:rPr>
          <w:snapToGrid/>
        </w:rPr>
        <w:t xml:space="preserve">, une région montagneuse. </w:t>
      </w:r>
      <w:proofErr w:type="spellStart"/>
      <w:r>
        <w:rPr>
          <w:snapToGrid/>
        </w:rPr>
        <w:t>Limnu</w:t>
      </w:r>
      <w:proofErr w:type="spellEnd"/>
      <w:r>
        <w:rPr>
          <w:snapToGrid/>
        </w:rPr>
        <w:t xml:space="preserve"> compte 900 habitants et six </w:t>
      </w:r>
      <w:r w:rsidRPr="0032706C">
        <w:rPr>
          <w:snapToGrid/>
        </w:rPr>
        <w:t>hameaux</w:t>
      </w:r>
      <w:r>
        <w:rPr>
          <w:snapToGrid/>
        </w:rPr>
        <w:t xml:space="preserve">. À 6 kilomètres à l’ouest de </w:t>
      </w:r>
      <w:proofErr w:type="spellStart"/>
      <w:r>
        <w:rPr>
          <w:snapToGrid/>
        </w:rPr>
        <w:t>Limnu</w:t>
      </w:r>
      <w:proofErr w:type="spellEnd"/>
      <w:r>
        <w:rPr>
          <w:snapToGrid/>
        </w:rPr>
        <w:t xml:space="preserve"> se trouve le village de Mare (350 habitants, 3 hameaux). Il n’y a pas d’autres villages dans la vallée de </w:t>
      </w:r>
      <w:proofErr w:type="spellStart"/>
      <w:r>
        <w:rPr>
          <w:snapToGrid/>
        </w:rPr>
        <w:t>Limnu</w:t>
      </w:r>
      <w:proofErr w:type="spellEnd"/>
      <w:r>
        <w:rPr>
          <w:snapToGrid/>
        </w:rPr>
        <w:t xml:space="preserve"> qui constitue une seule et unique m</w:t>
      </w:r>
      <w:r w:rsidRPr="00FA199A">
        <w:rPr>
          <w:snapToGrid/>
        </w:rPr>
        <w:t>unicipalité</w:t>
      </w:r>
      <w:r>
        <w:rPr>
          <w:snapToGrid/>
        </w:rPr>
        <w:t xml:space="preserve">. Les habitants de </w:t>
      </w:r>
      <w:proofErr w:type="spellStart"/>
      <w:r>
        <w:rPr>
          <w:snapToGrid/>
        </w:rPr>
        <w:t>Limnu</w:t>
      </w:r>
      <w:proofErr w:type="spellEnd"/>
      <w:r>
        <w:rPr>
          <w:snapToGrid/>
        </w:rPr>
        <w:t xml:space="preserve"> et de Mare se désignent sous le nom des « Gens de la vallée »</w:t>
      </w:r>
    </w:p>
    <w:p w14:paraId="38B898D7" w14:textId="2E702323" w:rsidR="00FA199A" w:rsidRDefault="00FA199A" w:rsidP="0070784B">
      <w:pPr>
        <w:pStyle w:val="Texte1"/>
        <w:spacing w:before="0"/>
        <w:rPr>
          <w:snapToGrid/>
        </w:rPr>
      </w:pPr>
      <w:r>
        <w:rPr>
          <w:snapToGrid/>
        </w:rPr>
        <w:t>Une route permet de sortir de la vallée. Elle n’est jamais éloignée d</w:t>
      </w:r>
      <w:r w:rsidR="0032706C">
        <w:rPr>
          <w:snapToGrid/>
        </w:rPr>
        <w:t xml:space="preserve">e la rivière </w:t>
      </w:r>
      <w:proofErr w:type="spellStart"/>
      <w:r w:rsidR="0032706C">
        <w:rPr>
          <w:snapToGrid/>
        </w:rPr>
        <w:t>Limnu</w:t>
      </w:r>
      <w:proofErr w:type="spellEnd"/>
      <w:r w:rsidR="0032706C">
        <w:rPr>
          <w:snapToGrid/>
        </w:rPr>
        <w:t xml:space="preserve"> et mesure 32 kilomètres, allant </w:t>
      </w:r>
      <w:r>
        <w:rPr>
          <w:snapToGrid/>
        </w:rPr>
        <w:t xml:space="preserve">d’est en ouest vers la ville de </w:t>
      </w:r>
      <w:proofErr w:type="spellStart"/>
      <w:r>
        <w:rPr>
          <w:snapToGrid/>
        </w:rPr>
        <w:t>Talga</w:t>
      </w:r>
      <w:proofErr w:type="spellEnd"/>
      <w:r>
        <w:rPr>
          <w:snapToGrid/>
        </w:rPr>
        <w:t xml:space="preserve"> (16 000 habitants), la capitale du </w:t>
      </w:r>
      <w:r w:rsidR="001A6C40">
        <w:rPr>
          <w:snapToGrid/>
        </w:rPr>
        <w:t>D</w:t>
      </w:r>
      <w:r w:rsidRPr="00FA199A">
        <w:rPr>
          <w:snapToGrid/>
        </w:rPr>
        <w:t>istrict</w:t>
      </w:r>
      <w:r w:rsidR="008F5579">
        <w:rPr>
          <w:snapToGrid/>
        </w:rPr>
        <w:t xml:space="preserve"> de </w:t>
      </w:r>
      <w:proofErr w:type="spellStart"/>
      <w:r w:rsidR="008F5579">
        <w:rPr>
          <w:snapToGrid/>
        </w:rPr>
        <w:t>Talga</w:t>
      </w:r>
      <w:proofErr w:type="spellEnd"/>
      <w:r>
        <w:rPr>
          <w:snapToGrid/>
        </w:rPr>
        <w:t>. Le district est constitué de 2</w:t>
      </w:r>
      <w:r w:rsidR="003160D0">
        <w:rPr>
          <w:snapToGrid/>
        </w:rPr>
        <w:t xml:space="preserve">8 villages, dont </w:t>
      </w:r>
      <w:proofErr w:type="spellStart"/>
      <w:r w:rsidR="003160D0">
        <w:rPr>
          <w:snapToGrid/>
        </w:rPr>
        <w:t>Limnu</w:t>
      </w:r>
      <w:proofErr w:type="spellEnd"/>
      <w:r w:rsidR="003160D0">
        <w:rPr>
          <w:snapToGrid/>
        </w:rPr>
        <w:t xml:space="preserve"> et Mare.</w:t>
      </w:r>
    </w:p>
    <w:p w14:paraId="1B026481" w14:textId="7D6C4927" w:rsidR="008F5579" w:rsidRDefault="001A6C40" w:rsidP="0070784B">
      <w:pPr>
        <w:pStyle w:val="Texte1"/>
        <w:spacing w:before="0"/>
        <w:rPr>
          <w:snapToGrid/>
        </w:rPr>
      </w:pPr>
      <w:r>
        <w:rPr>
          <w:snapToGrid/>
        </w:rPr>
        <w:t>Dans le D</w:t>
      </w:r>
      <w:r w:rsidR="008F5579">
        <w:rPr>
          <w:snapToGrid/>
        </w:rPr>
        <w:t xml:space="preserve">istrict de </w:t>
      </w:r>
      <w:proofErr w:type="spellStart"/>
      <w:r w:rsidR="008F5579">
        <w:rPr>
          <w:snapToGrid/>
        </w:rPr>
        <w:t>Talga</w:t>
      </w:r>
      <w:proofErr w:type="spellEnd"/>
      <w:r w:rsidR="008F5579">
        <w:rPr>
          <w:snapToGrid/>
        </w:rPr>
        <w:t xml:space="preserve">, on parle le </w:t>
      </w:r>
      <w:proofErr w:type="spellStart"/>
      <w:r w:rsidR="008F5579">
        <w:rPr>
          <w:snapToGrid/>
        </w:rPr>
        <w:t>talga</w:t>
      </w:r>
      <w:proofErr w:type="spellEnd"/>
      <w:r w:rsidR="008F5579">
        <w:rPr>
          <w:snapToGrid/>
        </w:rPr>
        <w:t xml:space="preserve">-go, la langue locale et le </w:t>
      </w:r>
      <w:proofErr w:type="spellStart"/>
      <w:r w:rsidR="008F5579">
        <w:rPr>
          <w:snapToGrid/>
        </w:rPr>
        <w:t>lemni</w:t>
      </w:r>
      <w:proofErr w:type="spellEnd"/>
      <w:r w:rsidR="008F5579">
        <w:rPr>
          <w:snapToGrid/>
        </w:rPr>
        <w:t>-go, la langu</w:t>
      </w:r>
      <w:r w:rsidR="0032706C">
        <w:rPr>
          <w:snapToGrid/>
        </w:rPr>
        <w:t xml:space="preserve">e nationale. Dans tout le pays, </w:t>
      </w:r>
      <w:r w:rsidR="008F5579">
        <w:rPr>
          <w:snapToGrid/>
        </w:rPr>
        <w:t xml:space="preserve">le </w:t>
      </w:r>
      <w:proofErr w:type="spellStart"/>
      <w:r w:rsidR="008F5579">
        <w:rPr>
          <w:snapToGrid/>
        </w:rPr>
        <w:t>lemni</w:t>
      </w:r>
      <w:proofErr w:type="spellEnd"/>
      <w:r w:rsidR="008F5579">
        <w:rPr>
          <w:snapToGrid/>
        </w:rPr>
        <w:t>-go</w:t>
      </w:r>
      <w:r w:rsidR="0032706C">
        <w:rPr>
          <w:snapToGrid/>
        </w:rPr>
        <w:t xml:space="preserve"> est la seule langue utilisée par les médias, l’</w:t>
      </w:r>
      <w:r w:rsidR="0032706C" w:rsidRPr="008F5579">
        <w:rPr>
          <w:snapToGrid/>
        </w:rPr>
        <w:t>administration</w:t>
      </w:r>
      <w:r w:rsidR="0032706C">
        <w:rPr>
          <w:snapToGrid/>
        </w:rPr>
        <w:t xml:space="preserve"> et l’</w:t>
      </w:r>
      <w:r w:rsidR="0032706C" w:rsidRPr="008F5579">
        <w:rPr>
          <w:snapToGrid/>
        </w:rPr>
        <w:t>éducation</w:t>
      </w:r>
      <w:r w:rsidR="008F5579">
        <w:rPr>
          <w:snapToGrid/>
        </w:rPr>
        <w:t xml:space="preserve">. Les enfants du </w:t>
      </w:r>
      <w:r>
        <w:rPr>
          <w:snapToGrid/>
        </w:rPr>
        <w:t>D</w:t>
      </w:r>
      <w:r w:rsidR="008F5579" w:rsidRPr="008F5579">
        <w:rPr>
          <w:snapToGrid/>
        </w:rPr>
        <w:t>istrict</w:t>
      </w:r>
      <w:r w:rsidR="008F5579">
        <w:rPr>
          <w:snapToGrid/>
        </w:rPr>
        <w:t xml:space="preserve"> de </w:t>
      </w:r>
      <w:proofErr w:type="spellStart"/>
      <w:r w:rsidR="008F5579">
        <w:rPr>
          <w:snapToGrid/>
        </w:rPr>
        <w:t>Talga</w:t>
      </w:r>
      <w:proofErr w:type="spellEnd"/>
      <w:r w:rsidR="008F5579">
        <w:rPr>
          <w:snapToGrid/>
        </w:rPr>
        <w:t xml:space="preserve"> parlent les deux langues dès l’âge de 8/9 ans. Peu de gens savent </w:t>
      </w:r>
      <w:r w:rsidR="003160D0">
        <w:rPr>
          <w:snapToGrid/>
        </w:rPr>
        <w:t xml:space="preserve">lire et écrire en </w:t>
      </w:r>
      <w:proofErr w:type="spellStart"/>
      <w:r w:rsidR="003160D0">
        <w:rPr>
          <w:snapToGrid/>
        </w:rPr>
        <w:t>talga</w:t>
      </w:r>
      <w:proofErr w:type="spellEnd"/>
      <w:r w:rsidR="003160D0">
        <w:rPr>
          <w:snapToGrid/>
        </w:rPr>
        <w:t>-go.</w:t>
      </w:r>
    </w:p>
    <w:p w14:paraId="0C6C1D01" w14:textId="1C89BE51" w:rsidR="008F5579" w:rsidRDefault="008F5579" w:rsidP="0070784B">
      <w:pPr>
        <w:pStyle w:val="Texte1"/>
        <w:spacing w:before="0"/>
        <w:rPr>
          <w:snapToGrid/>
        </w:rPr>
      </w:pPr>
      <w:r w:rsidRPr="008F5579">
        <w:rPr>
          <w:snapToGrid/>
        </w:rPr>
        <w:t>Contrairement</w:t>
      </w:r>
      <w:r>
        <w:rPr>
          <w:snapToGrid/>
        </w:rPr>
        <w:t xml:space="preserve"> aux autres locuteurs de </w:t>
      </w:r>
      <w:proofErr w:type="spellStart"/>
      <w:r>
        <w:rPr>
          <w:snapToGrid/>
        </w:rPr>
        <w:t>talga</w:t>
      </w:r>
      <w:proofErr w:type="spellEnd"/>
      <w:r>
        <w:rPr>
          <w:snapToGrid/>
        </w:rPr>
        <w:t xml:space="preserve">-go, les habitants de </w:t>
      </w:r>
      <w:proofErr w:type="spellStart"/>
      <w:r>
        <w:rPr>
          <w:snapToGrid/>
        </w:rPr>
        <w:t>Limnu</w:t>
      </w:r>
      <w:proofErr w:type="spellEnd"/>
      <w:r>
        <w:rPr>
          <w:snapToGrid/>
        </w:rPr>
        <w:t xml:space="preserve"> et de Mare ont conservé leur système de croyance traditionnelle qui était autrefois com</w:t>
      </w:r>
      <w:r w:rsidR="00841AA8">
        <w:rPr>
          <w:snapToGrid/>
        </w:rPr>
        <w:t>mun à tout le nord du Royaume du</w:t>
      </w:r>
      <w:r>
        <w:rPr>
          <w:snapToGrid/>
        </w:rPr>
        <w:t xml:space="preserve"> </w:t>
      </w:r>
      <w:proofErr w:type="spellStart"/>
      <w:r>
        <w:rPr>
          <w:snapToGrid/>
        </w:rPr>
        <w:t>Lemnix</w:t>
      </w:r>
      <w:proofErr w:type="spellEnd"/>
      <w:r>
        <w:rPr>
          <w:snapToGrid/>
        </w:rPr>
        <w:t xml:space="preserve">. C’est la raison pour laquelle ils sont considérés comme une minorité, </w:t>
      </w:r>
      <w:r w:rsidRPr="008F5579">
        <w:rPr>
          <w:snapToGrid/>
        </w:rPr>
        <w:t>contrairement</w:t>
      </w:r>
      <w:r>
        <w:rPr>
          <w:snapToGrid/>
        </w:rPr>
        <w:t xml:space="preserve"> aux autres habitants de </w:t>
      </w:r>
      <w:proofErr w:type="spellStart"/>
      <w:r>
        <w:rPr>
          <w:snapToGrid/>
        </w:rPr>
        <w:t>Talga</w:t>
      </w:r>
      <w:proofErr w:type="spellEnd"/>
      <w:r>
        <w:rPr>
          <w:snapToGrid/>
        </w:rPr>
        <w:t xml:space="preserve"> </w:t>
      </w:r>
      <w:r w:rsidR="00841AA8">
        <w:rPr>
          <w:snapToGrid/>
        </w:rPr>
        <w:t xml:space="preserve">et de la province </w:t>
      </w:r>
      <w:r>
        <w:rPr>
          <w:snapToGrid/>
        </w:rPr>
        <w:t xml:space="preserve">qui </w:t>
      </w:r>
      <w:r w:rsidR="00634CF8">
        <w:rPr>
          <w:snapToGrid/>
        </w:rPr>
        <w:t>ont embrassé la religion monothéiste officielle du</w:t>
      </w:r>
      <w:r w:rsidR="003160D0">
        <w:rPr>
          <w:snapToGrid/>
        </w:rPr>
        <w:t xml:space="preserve"> pays il y a environ un siècle.</w:t>
      </w:r>
    </w:p>
    <w:p w14:paraId="2EB94392" w14:textId="01E9131D" w:rsidR="00634CF8" w:rsidRDefault="00634CF8" w:rsidP="006C4296">
      <w:pPr>
        <w:pStyle w:val="Texte1"/>
        <w:spacing w:before="0"/>
        <w:rPr>
          <w:snapToGrid/>
        </w:rPr>
      </w:pPr>
      <w:r>
        <w:rPr>
          <w:snapToGrid/>
        </w:rPr>
        <w:t xml:space="preserve">Traditionnellement, on ne se marie pas avec quelqu’un de son hameau. Il y a beaucoup de mariages entre les habitants de </w:t>
      </w:r>
      <w:proofErr w:type="spellStart"/>
      <w:r>
        <w:rPr>
          <w:snapToGrid/>
        </w:rPr>
        <w:t>Limnu</w:t>
      </w:r>
      <w:proofErr w:type="spellEnd"/>
      <w:r>
        <w:rPr>
          <w:snapToGrid/>
        </w:rPr>
        <w:t xml:space="preserve"> et ceux de Mare. Les gens de la vallée fêtent tous ensemble la Longue semaine, une fête rituelle célébré</w:t>
      </w:r>
      <w:r w:rsidR="003160D0">
        <w:rPr>
          <w:snapToGrid/>
        </w:rPr>
        <w:t>e tous les ans.</w:t>
      </w:r>
    </w:p>
    <w:p w14:paraId="027EC961" w14:textId="766D6BAD" w:rsidR="005D06A2" w:rsidRDefault="00634CF8" w:rsidP="003160D0">
      <w:pPr>
        <w:pStyle w:val="Texte1"/>
        <w:spacing w:before="0"/>
        <w:rPr>
          <w:snapToGrid/>
        </w:rPr>
      </w:pPr>
      <w:r>
        <w:rPr>
          <w:snapToGrid/>
        </w:rPr>
        <w:t xml:space="preserve">Dans la vallée, Il n’existe ni système d’approvisionnement en eau potable ni système d’évacuation des eaux usées, ce qui provoque la pollution des marais situés entre </w:t>
      </w:r>
      <w:proofErr w:type="spellStart"/>
      <w:r>
        <w:rPr>
          <w:snapToGrid/>
        </w:rPr>
        <w:t>Limnu</w:t>
      </w:r>
      <w:proofErr w:type="spellEnd"/>
      <w:r>
        <w:rPr>
          <w:snapToGrid/>
        </w:rPr>
        <w:t xml:space="preserve"> et Mare. En hiver, la route est </w:t>
      </w:r>
      <w:r w:rsidR="005D06A2">
        <w:rPr>
          <w:snapToGrid/>
        </w:rPr>
        <w:t xml:space="preserve">difficile. Il n’y a pas de transport public régulier. </w:t>
      </w:r>
      <w:proofErr w:type="spellStart"/>
      <w:r w:rsidR="005D06A2">
        <w:rPr>
          <w:snapToGrid/>
        </w:rPr>
        <w:t>Limnu</w:t>
      </w:r>
      <w:proofErr w:type="spellEnd"/>
      <w:r w:rsidR="005D06A2">
        <w:rPr>
          <w:snapToGrid/>
        </w:rPr>
        <w:t xml:space="preserve"> a une école primaire et un petit magasin, qui sont tous les deux fréquentés </w:t>
      </w:r>
      <w:r w:rsidR="005D06A2" w:rsidRPr="005D06A2">
        <w:rPr>
          <w:snapToGrid/>
        </w:rPr>
        <w:t>également</w:t>
      </w:r>
      <w:r w:rsidR="003160D0">
        <w:rPr>
          <w:snapToGrid/>
        </w:rPr>
        <w:t xml:space="preserve"> par les habitants de Mare.</w:t>
      </w:r>
    </w:p>
    <w:p w14:paraId="55004815" w14:textId="33D22154" w:rsidR="005D06A2" w:rsidRDefault="005D06A2" w:rsidP="0070784B">
      <w:pPr>
        <w:pStyle w:val="Texte1"/>
        <w:spacing w:before="0"/>
        <w:rPr>
          <w:snapToGrid/>
        </w:rPr>
      </w:pPr>
      <w:r>
        <w:rPr>
          <w:snapToGrid/>
        </w:rPr>
        <w:t xml:space="preserve">Peu de familles disposent d’une voiture, beaucoup ont un cheval. Presque toutes les maisons ont l’électricité, beaucoup ont la </w:t>
      </w:r>
      <w:r w:rsidRPr="005D06A2">
        <w:rPr>
          <w:snapToGrid/>
          <w:lang w:eastAsia="en-US"/>
        </w:rPr>
        <w:t>télévision</w:t>
      </w:r>
      <w:r>
        <w:rPr>
          <w:snapToGrid/>
        </w:rPr>
        <w:t xml:space="preserve">. Des </w:t>
      </w:r>
      <w:r w:rsidR="00751898">
        <w:rPr>
          <w:snapToGrid/>
        </w:rPr>
        <w:t>poêles</w:t>
      </w:r>
      <w:r>
        <w:rPr>
          <w:snapToGrid/>
        </w:rPr>
        <w:t xml:space="preserve"> à bois sont utilisés pour le chauffage. Il n’y a pas de connexion Internet. Le téléphone portable fonctionne à Mare et à l’extrémité ouest de </w:t>
      </w:r>
      <w:proofErr w:type="spellStart"/>
      <w:r>
        <w:rPr>
          <w:snapToGrid/>
        </w:rPr>
        <w:t>Limnu</w:t>
      </w:r>
      <w:proofErr w:type="spellEnd"/>
      <w:r>
        <w:rPr>
          <w:snapToGrid/>
        </w:rPr>
        <w:t>.</w:t>
      </w:r>
      <w:del w:id="1" w:author="A. Cunningham" w:date="2016-07-18T14:30:00Z">
        <w:r w:rsidDel="002B1C46">
          <w:rPr>
            <w:snapToGrid/>
          </w:rPr>
          <w:delText xml:space="preserve"> </w:delText>
        </w:r>
      </w:del>
    </w:p>
    <w:p w14:paraId="421A04C0" w14:textId="48E4CE37" w:rsidR="005D06A2" w:rsidRDefault="005D06A2" w:rsidP="0070784B">
      <w:pPr>
        <w:pStyle w:val="Texte1"/>
        <w:spacing w:before="0"/>
        <w:rPr>
          <w:snapToGrid/>
        </w:rPr>
      </w:pPr>
      <w:r>
        <w:rPr>
          <w:snapToGrid/>
        </w:rPr>
        <w:lastRenderedPageBreak/>
        <w:t xml:space="preserve">La terre est en principe une </w:t>
      </w:r>
      <w:r w:rsidRPr="005D06A2">
        <w:rPr>
          <w:snapToGrid/>
        </w:rPr>
        <w:t>propriété</w:t>
      </w:r>
      <w:r>
        <w:rPr>
          <w:snapToGrid/>
        </w:rPr>
        <w:t xml:space="preserve"> collective mais les familles ont un droit perpétuel d’utili</w:t>
      </w:r>
      <w:r w:rsidR="007421D1">
        <w:rPr>
          <w:snapToGrid/>
        </w:rPr>
        <w:t>sation de</w:t>
      </w:r>
      <w:r>
        <w:rPr>
          <w:snapToGrid/>
        </w:rPr>
        <w:t xml:space="preserve"> parcelles déterminées. La plupart des familles de </w:t>
      </w:r>
      <w:proofErr w:type="spellStart"/>
      <w:r>
        <w:rPr>
          <w:snapToGrid/>
        </w:rPr>
        <w:t>Limnu</w:t>
      </w:r>
      <w:proofErr w:type="spellEnd"/>
      <w:r>
        <w:rPr>
          <w:snapToGrid/>
        </w:rPr>
        <w:t xml:space="preserve"> et de Mare </w:t>
      </w:r>
      <w:r w:rsidR="007421D1">
        <w:rPr>
          <w:snapToGrid/>
        </w:rPr>
        <w:t>persistent à essayer</w:t>
      </w:r>
      <w:r>
        <w:rPr>
          <w:snapToGrid/>
        </w:rPr>
        <w:t xml:space="preserve"> de vivre de l’agriculture. Les terres agricoles qui leur sont attribuées sont </w:t>
      </w:r>
      <w:r w:rsidR="00FC560E">
        <w:rPr>
          <w:snapToGrid/>
        </w:rPr>
        <w:t xml:space="preserve">situées dans les plaines qui entourent les villages et sur les basses pentes environnantes. Certains habitants de la vallée de </w:t>
      </w:r>
      <w:proofErr w:type="spellStart"/>
      <w:r w:rsidR="00FC560E">
        <w:rPr>
          <w:snapToGrid/>
        </w:rPr>
        <w:t>Limnu</w:t>
      </w:r>
      <w:proofErr w:type="spellEnd"/>
      <w:r w:rsidR="00FC560E">
        <w:rPr>
          <w:snapToGrid/>
        </w:rPr>
        <w:t xml:space="preserve"> exercent l’activité de potiers professionnels. D’autres types d’artisanat sont </w:t>
      </w:r>
      <w:r w:rsidR="00FC560E" w:rsidRPr="00FC560E">
        <w:rPr>
          <w:snapToGrid/>
          <w:szCs w:val="22"/>
          <w:lang w:eastAsia="en-US"/>
        </w:rPr>
        <w:t>principalement</w:t>
      </w:r>
      <w:r w:rsidR="00FC560E">
        <w:rPr>
          <w:snapToGrid/>
        </w:rPr>
        <w:t xml:space="preserve"> pratiqués par des familles d’agricul</w:t>
      </w:r>
      <w:r w:rsidR="003160D0">
        <w:rPr>
          <w:snapToGrid/>
        </w:rPr>
        <w:t>teurs pendant leur temps libre.</w:t>
      </w:r>
    </w:p>
    <w:p w14:paraId="787FB87B" w14:textId="1598D73B" w:rsidR="00FC560E" w:rsidRDefault="00FC560E" w:rsidP="0059712B">
      <w:pPr>
        <w:pStyle w:val="Texte1"/>
        <w:spacing w:before="0"/>
        <w:rPr>
          <w:snapToGrid/>
        </w:rPr>
      </w:pPr>
      <w:r>
        <w:rPr>
          <w:snapToGrid/>
        </w:rPr>
        <w:t xml:space="preserve">Il n’y a pas assez de travail ou de terre pour chaque habitant. La plupart des jeunes quittent le village afin de poursuivre leurs études, de faire leur service militaire ou de travailler. </w:t>
      </w:r>
      <w:r w:rsidR="00751898">
        <w:rPr>
          <w:snapToGrid/>
        </w:rPr>
        <w:t>Quelques-uns</w:t>
      </w:r>
      <w:r w:rsidR="007421D1">
        <w:rPr>
          <w:snapToGrid/>
        </w:rPr>
        <w:t xml:space="preserve"> reste</w:t>
      </w:r>
      <w:r>
        <w:rPr>
          <w:snapToGrid/>
        </w:rPr>
        <w:t xml:space="preserve">nt dans la vallée mais nombreux sont ceux </w:t>
      </w:r>
      <w:r w:rsidR="0059712B" w:rsidRPr="00751898">
        <w:rPr>
          <w:snapToGrid/>
        </w:rPr>
        <w:t>–</w:t>
      </w:r>
      <w:r>
        <w:rPr>
          <w:snapToGrid/>
        </w:rPr>
        <w:t xml:space="preserve"> </w:t>
      </w:r>
      <w:r w:rsidRPr="00FC560E">
        <w:rPr>
          <w:snapToGrid/>
          <w:lang w:eastAsia="en-US"/>
        </w:rPr>
        <w:t>en particulier</w:t>
      </w:r>
      <w:r>
        <w:rPr>
          <w:snapToGrid/>
        </w:rPr>
        <w:t xml:space="preserve"> les hommes </w:t>
      </w:r>
      <w:r w:rsidR="0059712B" w:rsidRPr="00751898">
        <w:rPr>
          <w:snapToGrid/>
        </w:rPr>
        <w:t>–</w:t>
      </w:r>
      <w:r>
        <w:rPr>
          <w:snapToGrid/>
        </w:rPr>
        <w:t xml:space="preserve"> qui passent une grande partie de l’année loin des villages à</w:t>
      </w:r>
      <w:r w:rsidR="003160D0">
        <w:rPr>
          <w:snapToGrid/>
        </w:rPr>
        <w:t xml:space="preserve"> faire des travaux saisonniers.</w:t>
      </w:r>
    </w:p>
    <w:p w14:paraId="6CF724E6" w14:textId="7A65DD55" w:rsidR="00FC560E" w:rsidRDefault="00FC560E" w:rsidP="0070784B">
      <w:pPr>
        <w:pStyle w:val="Texte1"/>
        <w:spacing w:before="0"/>
        <w:rPr>
          <w:snapToGrid/>
        </w:rPr>
      </w:pPr>
      <w:r>
        <w:rPr>
          <w:snapToGrid/>
        </w:rPr>
        <w:t>Les divertissement</w:t>
      </w:r>
      <w:r w:rsidR="006C5CAB">
        <w:rPr>
          <w:snapToGrid/>
        </w:rPr>
        <w:t>s</w:t>
      </w:r>
      <w:r>
        <w:rPr>
          <w:snapToGrid/>
        </w:rPr>
        <w:t xml:space="preserve"> pour les jeunes qui restent </w:t>
      </w:r>
      <w:r w:rsidR="00C91091">
        <w:rPr>
          <w:snapToGrid/>
        </w:rPr>
        <w:t xml:space="preserve">dans la vallée </w:t>
      </w:r>
      <w:r>
        <w:rPr>
          <w:snapToGrid/>
        </w:rPr>
        <w:t xml:space="preserve">se résument </w:t>
      </w:r>
      <w:r w:rsidR="006C5CAB">
        <w:rPr>
          <w:snapToGrid/>
        </w:rPr>
        <w:t xml:space="preserve">en grande partie à regarder du </w:t>
      </w:r>
      <w:r>
        <w:rPr>
          <w:snapToGrid/>
        </w:rPr>
        <w:t xml:space="preserve">football et des feuilletons </w:t>
      </w:r>
      <w:r w:rsidR="006C5CAB">
        <w:rPr>
          <w:snapToGrid/>
        </w:rPr>
        <w:t xml:space="preserve">à la </w:t>
      </w:r>
      <w:r w:rsidR="006C5CAB" w:rsidRPr="006C5CAB">
        <w:rPr>
          <w:snapToGrid/>
          <w:lang w:eastAsia="en-US"/>
        </w:rPr>
        <w:t>télévision</w:t>
      </w:r>
      <w:r w:rsidR="006C5CAB">
        <w:rPr>
          <w:snapToGrid/>
        </w:rPr>
        <w:t xml:space="preserve">. Lorsqu’ils disposent d’un moyen de </w:t>
      </w:r>
      <w:r w:rsidR="0059712B">
        <w:rPr>
          <w:snapToGrid/>
        </w:rPr>
        <w:t>transport, i</w:t>
      </w:r>
      <w:r w:rsidR="006C5CAB">
        <w:rPr>
          <w:snapToGrid/>
        </w:rPr>
        <w:t xml:space="preserve">ls aiment aller au cinéma ou en discothèque à </w:t>
      </w:r>
      <w:proofErr w:type="spellStart"/>
      <w:r w:rsidR="006C5CAB">
        <w:rPr>
          <w:snapToGrid/>
        </w:rPr>
        <w:t>Talga</w:t>
      </w:r>
      <w:proofErr w:type="spellEnd"/>
      <w:r w:rsidR="006C5CAB">
        <w:rPr>
          <w:snapToGrid/>
        </w:rPr>
        <w:t>.</w:t>
      </w:r>
    </w:p>
    <w:p w14:paraId="49526805" w14:textId="75EC4D96" w:rsidR="00DD16F0" w:rsidRPr="003160D0" w:rsidRDefault="00C91091" w:rsidP="0070784B">
      <w:pPr>
        <w:pStyle w:val="Heading4"/>
        <w:tabs>
          <w:tab w:val="clear" w:pos="567"/>
        </w:tabs>
        <w:snapToGrid/>
        <w:spacing w:before="360" w:after="120"/>
        <w:jc w:val="left"/>
        <w:rPr>
          <w:rFonts w:eastAsia="SimSun" w:cs="Times New Roman"/>
          <w:snapToGrid/>
          <w:lang w:eastAsia="en-US"/>
        </w:rPr>
      </w:pPr>
      <w:r w:rsidRPr="00C91091">
        <w:rPr>
          <w:rFonts w:eastAsia="SimSun" w:cs="Times New Roman"/>
          <w:snapToGrid/>
          <w:lang w:eastAsia="en-US"/>
        </w:rPr>
        <w:t>organisation</w:t>
      </w:r>
      <w:r w:rsidR="00DD16F0" w:rsidRPr="003160D0">
        <w:rPr>
          <w:rFonts w:eastAsia="SimSun" w:cs="Times New Roman"/>
          <w:snapToGrid/>
          <w:lang w:eastAsia="en-US"/>
        </w:rPr>
        <w:t xml:space="preserve"> </w:t>
      </w:r>
      <w:r>
        <w:rPr>
          <w:rFonts w:eastAsia="SimSun" w:cs="Times New Roman"/>
          <w:snapToGrid/>
          <w:lang w:eastAsia="en-US"/>
        </w:rPr>
        <w:t xml:space="preserve">et </w:t>
      </w:r>
      <w:r w:rsidR="00DD16F0" w:rsidRPr="003160D0">
        <w:rPr>
          <w:rFonts w:eastAsia="SimSun" w:cs="Times New Roman"/>
          <w:snapToGrid/>
          <w:lang w:eastAsia="en-US"/>
        </w:rPr>
        <w:t>Administration</w:t>
      </w:r>
    </w:p>
    <w:p w14:paraId="6AE5BA7E" w14:textId="595C2BDA" w:rsidR="00270E9E" w:rsidRPr="00742E7A" w:rsidRDefault="00270E9E" w:rsidP="005B6DD3">
      <w:pPr>
        <w:pStyle w:val="Texte1"/>
        <w:spacing w:before="0"/>
        <w:rPr>
          <w:snapToGrid/>
          <w:szCs w:val="20"/>
        </w:rPr>
      </w:pPr>
      <w:r w:rsidRPr="00742E7A">
        <w:rPr>
          <w:snapToGrid/>
          <w:szCs w:val="20"/>
        </w:rPr>
        <w:t>Le Parlement a récemment décidé de mettre fin à la longue pério</w:t>
      </w:r>
      <w:r w:rsidR="0014699D" w:rsidRPr="00E5465C">
        <w:rPr>
          <w:snapToGrid/>
          <w:szCs w:val="20"/>
        </w:rPr>
        <w:t xml:space="preserve">de </w:t>
      </w:r>
      <w:r w:rsidR="0014699D" w:rsidRPr="0032706C">
        <w:rPr>
          <w:snapToGrid/>
          <w:szCs w:val="20"/>
        </w:rPr>
        <w:t xml:space="preserve">d’abandon </w:t>
      </w:r>
      <w:r w:rsidR="0014699D" w:rsidRPr="005B6472">
        <w:rPr>
          <w:snapToGrid/>
          <w:szCs w:val="20"/>
        </w:rPr>
        <w:t>d</w:t>
      </w:r>
      <w:r w:rsidRPr="005B6472">
        <w:rPr>
          <w:snapToGrid/>
          <w:szCs w:val="20"/>
        </w:rPr>
        <w:t>es régions</w:t>
      </w:r>
      <w:r w:rsidR="0014699D" w:rsidRPr="001A6C40">
        <w:rPr>
          <w:snapToGrid/>
          <w:szCs w:val="20"/>
        </w:rPr>
        <w:t xml:space="preserve"> des minorités </w:t>
      </w:r>
      <w:r w:rsidRPr="004B7FBF">
        <w:rPr>
          <w:snapToGrid/>
          <w:szCs w:val="20"/>
        </w:rPr>
        <w:t>et a voté</w:t>
      </w:r>
      <w:r w:rsidR="0014699D">
        <w:rPr>
          <w:snapToGrid/>
          <w:szCs w:val="20"/>
        </w:rPr>
        <w:t xml:space="preserve"> l’attribution de </w:t>
      </w:r>
      <w:r w:rsidR="0014699D" w:rsidRPr="00742E7A">
        <w:rPr>
          <w:snapToGrid/>
          <w:szCs w:val="20"/>
        </w:rPr>
        <w:t>fonds budgétaire</w:t>
      </w:r>
      <w:r w:rsidR="0014699D">
        <w:rPr>
          <w:snapToGrid/>
          <w:szCs w:val="20"/>
        </w:rPr>
        <w:t>s</w:t>
      </w:r>
      <w:r w:rsidR="0014699D" w:rsidRPr="00742E7A">
        <w:rPr>
          <w:snapToGrid/>
          <w:szCs w:val="20"/>
        </w:rPr>
        <w:t xml:space="preserve"> </w:t>
      </w:r>
      <w:r w:rsidR="0014699D">
        <w:rPr>
          <w:snapToGrid/>
          <w:szCs w:val="20"/>
        </w:rPr>
        <w:t xml:space="preserve">additionnels </w:t>
      </w:r>
      <w:r w:rsidR="0014699D" w:rsidRPr="003160D0">
        <w:rPr>
          <w:snapToGrid/>
          <w:szCs w:val="20"/>
        </w:rPr>
        <w:t xml:space="preserve">à un plan quadriennal de projets d’infrastructures </w:t>
      </w:r>
      <w:r w:rsidR="003160D0">
        <w:rPr>
          <w:snapToGrid/>
          <w:szCs w:val="20"/>
        </w:rPr>
        <w:t>dans les régions des minorités.</w:t>
      </w:r>
    </w:p>
    <w:p w14:paraId="4E8D92C7" w14:textId="23859DE5" w:rsidR="0014699D" w:rsidRDefault="0014699D" w:rsidP="0070784B">
      <w:pPr>
        <w:pStyle w:val="Texte1"/>
        <w:spacing w:before="0"/>
        <w:rPr>
          <w:snapToGrid/>
        </w:rPr>
      </w:pPr>
      <w:r>
        <w:rPr>
          <w:snapToGrid/>
        </w:rPr>
        <w:t xml:space="preserve">Chaque </w:t>
      </w:r>
      <w:r w:rsidR="000056EA">
        <w:rPr>
          <w:snapToGrid/>
        </w:rPr>
        <w:t>hameau a un chef appelé un A</w:t>
      </w:r>
      <w:r w:rsidR="003A7A30">
        <w:rPr>
          <w:snapToGrid/>
        </w:rPr>
        <w:t>iné</w:t>
      </w:r>
      <w:r>
        <w:rPr>
          <w:snapToGrid/>
        </w:rPr>
        <w:t xml:space="preserve">. </w:t>
      </w:r>
      <w:r w:rsidR="000056EA">
        <w:rPr>
          <w:snapToGrid/>
        </w:rPr>
        <w:t>Les neuf A</w:t>
      </w:r>
      <w:r w:rsidR="003A7A30">
        <w:rPr>
          <w:snapToGrid/>
        </w:rPr>
        <w:t xml:space="preserve">inés de </w:t>
      </w:r>
      <w:proofErr w:type="spellStart"/>
      <w:r w:rsidR="003A7A30">
        <w:rPr>
          <w:snapToGrid/>
        </w:rPr>
        <w:t>Limnu</w:t>
      </w:r>
      <w:proofErr w:type="spellEnd"/>
      <w:r w:rsidR="003A7A30">
        <w:rPr>
          <w:snapToGrid/>
        </w:rPr>
        <w:t xml:space="preserve"> et de M</w:t>
      </w:r>
      <w:r>
        <w:rPr>
          <w:snapToGrid/>
        </w:rPr>
        <w:t>are</w:t>
      </w:r>
      <w:r w:rsidR="000056EA">
        <w:rPr>
          <w:snapToGrid/>
        </w:rPr>
        <w:t xml:space="preserve"> composent les Conseil des A</w:t>
      </w:r>
      <w:r>
        <w:rPr>
          <w:snapToGrid/>
        </w:rPr>
        <w:t xml:space="preserve">inés </w:t>
      </w:r>
      <w:r w:rsidR="003A7A30">
        <w:rPr>
          <w:snapToGrid/>
        </w:rPr>
        <w:t xml:space="preserve">qui est reconnu au titre de la </w:t>
      </w:r>
      <w:r w:rsidR="003A7A30" w:rsidRPr="003A7A30">
        <w:rPr>
          <w:snapToGrid/>
        </w:rPr>
        <w:t>Réglementation</w:t>
      </w:r>
      <w:r w:rsidR="003A7A30">
        <w:rPr>
          <w:snapToGrid/>
        </w:rPr>
        <w:t xml:space="preserve"> sur les minorités nationales. Le Conseil gère les affaires locales sous le contrôle des </w:t>
      </w:r>
      <w:r w:rsidR="003A7A30" w:rsidRPr="003A7A30">
        <w:rPr>
          <w:snapToGrid/>
        </w:rPr>
        <w:t>autorités</w:t>
      </w:r>
      <w:r w:rsidR="001A6C40">
        <w:rPr>
          <w:snapToGrid/>
        </w:rPr>
        <w:t xml:space="preserve"> du D</w:t>
      </w:r>
      <w:r w:rsidR="003160D0">
        <w:rPr>
          <w:snapToGrid/>
        </w:rPr>
        <w:t xml:space="preserve">istrict de </w:t>
      </w:r>
      <w:proofErr w:type="spellStart"/>
      <w:r w:rsidR="003160D0">
        <w:rPr>
          <w:snapToGrid/>
        </w:rPr>
        <w:t>Talga</w:t>
      </w:r>
      <w:proofErr w:type="spellEnd"/>
      <w:r w:rsidR="003160D0">
        <w:rPr>
          <w:snapToGrid/>
        </w:rPr>
        <w:t>.</w:t>
      </w:r>
    </w:p>
    <w:p w14:paraId="6AA7E034" w14:textId="4418A467" w:rsidR="00CA513C" w:rsidRDefault="000056EA" w:rsidP="0070784B">
      <w:pPr>
        <w:pStyle w:val="Texte1"/>
        <w:spacing w:before="0"/>
        <w:rPr>
          <w:snapToGrid/>
        </w:rPr>
      </w:pPr>
      <w:r>
        <w:rPr>
          <w:snapToGrid/>
        </w:rPr>
        <w:t xml:space="preserve">Un </w:t>
      </w:r>
      <w:r w:rsidR="00C9448F">
        <w:rPr>
          <w:snapToGrid/>
        </w:rPr>
        <w:t xml:space="preserve">Chef </w:t>
      </w:r>
      <w:r>
        <w:rPr>
          <w:snapToGrid/>
        </w:rPr>
        <w:t>des Ainés est élu parmi les A</w:t>
      </w:r>
      <w:r w:rsidR="003A7A30">
        <w:rPr>
          <w:snapToGrid/>
        </w:rPr>
        <w:t>inés des trois hame</w:t>
      </w:r>
      <w:r>
        <w:rPr>
          <w:snapToGrid/>
        </w:rPr>
        <w:t>aux les plus anciens. Tous les A</w:t>
      </w:r>
      <w:r w:rsidR="003A7A30">
        <w:rPr>
          <w:snapToGrid/>
        </w:rPr>
        <w:t xml:space="preserve">inés sont des hommes. Lorsque des conflits </w:t>
      </w:r>
      <w:r>
        <w:rPr>
          <w:snapToGrid/>
        </w:rPr>
        <w:t>surviennent, les A</w:t>
      </w:r>
      <w:r w:rsidR="003A7A30">
        <w:rPr>
          <w:snapToGrid/>
        </w:rPr>
        <w:t xml:space="preserve">inés essayent de les régler mais leurs décisions sont de plus en plus contestées. </w:t>
      </w:r>
      <w:r w:rsidR="00CA513C">
        <w:rPr>
          <w:snapToGrid/>
        </w:rPr>
        <w:t xml:space="preserve">Il serait mal vu </w:t>
      </w:r>
      <w:r w:rsidR="00252A7F">
        <w:rPr>
          <w:snapToGrid/>
        </w:rPr>
        <w:t xml:space="preserve">de solliciter de </w:t>
      </w:r>
      <w:r w:rsidR="00CA513C">
        <w:rPr>
          <w:snapToGrid/>
        </w:rPr>
        <w:t>l</w:t>
      </w:r>
      <w:r w:rsidR="00252A7F">
        <w:rPr>
          <w:snapToGrid/>
        </w:rPr>
        <w:t>’aide d</w:t>
      </w:r>
      <w:r w:rsidR="00CA513C">
        <w:rPr>
          <w:snapToGrid/>
        </w:rPr>
        <w:t xml:space="preserve">es </w:t>
      </w:r>
      <w:r w:rsidR="00CA513C" w:rsidRPr="00CA513C">
        <w:rPr>
          <w:snapToGrid/>
        </w:rPr>
        <w:t>autorités</w:t>
      </w:r>
      <w:r w:rsidR="00CA513C">
        <w:rPr>
          <w:snapToGrid/>
        </w:rPr>
        <w:t xml:space="preserve"> de </w:t>
      </w:r>
      <w:proofErr w:type="spellStart"/>
      <w:r w:rsidR="00CA513C">
        <w:rPr>
          <w:snapToGrid/>
        </w:rPr>
        <w:t>Talga</w:t>
      </w:r>
      <w:proofErr w:type="spellEnd"/>
      <w:r w:rsidR="00CA513C">
        <w:rPr>
          <w:snapToGrid/>
        </w:rPr>
        <w:t xml:space="preserve">. Ces dernières préféreraient que la vallée de </w:t>
      </w:r>
      <w:proofErr w:type="spellStart"/>
      <w:r w:rsidR="00CA513C">
        <w:rPr>
          <w:snapToGrid/>
        </w:rPr>
        <w:t>Limnu</w:t>
      </w:r>
      <w:proofErr w:type="spellEnd"/>
      <w:r w:rsidR="00CA513C">
        <w:rPr>
          <w:snapToGrid/>
        </w:rPr>
        <w:t xml:space="preserve"> ait recours</w:t>
      </w:r>
      <w:r w:rsidR="003160D0">
        <w:rPr>
          <w:snapToGrid/>
        </w:rPr>
        <w:t xml:space="preserve"> au système juridique officiel.</w:t>
      </w:r>
    </w:p>
    <w:p w14:paraId="0DBEFDE3" w14:textId="2CB1125D" w:rsidR="003A7A30" w:rsidRDefault="00CA513C">
      <w:pPr>
        <w:pStyle w:val="Texte1"/>
        <w:spacing w:before="0"/>
        <w:rPr>
          <w:snapToGrid/>
        </w:rPr>
      </w:pPr>
      <w:r>
        <w:rPr>
          <w:snapToGrid/>
        </w:rPr>
        <w:t xml:space="preserve">Dans la vallée, il y a deux associations d’agriculteurs, une à </w:t>
      </w:r>
      <w:proofErr w:type="spellStart"/>
      <w:r>
        <w:rPr>
          <w:snapToGrid/>
        </w:rPr>
        <w:t>Limnu</w:t>
      </w:r>
      <w:proofErr w:type="spellEnd"/>
      <w:r>
        <w:rPr>
          <w:snapToGrid/>
        </w:rPr>
        <w:t xml:space="preserve">, l’autre à Mare. Des associations regroupent </w:t>
      </w:r>
      <w:r w:rsidRPr="00CA513C">
        <w:rPr>
          <w:snapToGrid/>
        </w:rPr>
        <w:t>également</w:t>
      </w:r>
      <w:r>
        <w:rPr>
          <w:snapToGrid/>
        </w:rPr>
        <w:t xml:space="preserve"> tous les potiers de la vallée, les tisserands et les fabricants de costumes. Une </w:t>
      </w:r>
      <w:r w:rsidRPr="00CA513C">
        <w:rPr>
          <w:snapToGrid/>
        </w:rPr>
        <w:t>association</w:t>
      </w:r>
      <w:r>
        <w:rPr>
          <w:snapToGrid/>
        </w:rPr>
        <w:t xml:space="preserve"> de jeunes or</w:t>
      </w:r>
      <w:r w:rsidR="008721AE">
        <w:rPr>
          <w:snapToGrid/>
        </w:rPr>
        <w:t xml:space="preserve">ganise tous les ans la Fête </w:t>
      </w:r>
      <w:r>
        <w:rPr>
          <w:snapToGrid/>
        </w:rPr>
        <w:t xml:space="preserve">des nuages. Les </w:t>
      </w:r>
      <w:r w:rsidR="00FC055E" w:rsidRPr="003160D0">
        <w:rPr>
          <w:snapToGrid/>
        </w:rPr>
        <w:t>producteurs de teintures</w:t>
      </w:r>
      <w:r w:rsidR="00E10B02">
        <w:rPr>
          <w:snapToGrid/>
        </w:rPr>
        <w:t xml:space="preserve"> travaillent </w:t>
      </w:r>
      <w:r w:rsidR="00E10B02" w:rsidRPr="00E10B02">
        <w:rPr>
          <w:snapToGrid/>
        </w:rPr>
        <w:t>également</w:t>
      </w:r>
      <w:r w:rsidR="00E10B02">
        <w:rPr>
          <w:snapToGrid/>
        </w:rPr>
        <w:t xml:space="preserve"> ensemble sans toutefois s’être regroupés au sein d’une </w:t>
      </w:r>
      <w:r w:rsidR="00E10B02" w:rsidRPr="00E10B02">
        <w:rPr>
          <w:snapToGrid/>
        </w:rPr>
        <w:t>association</w:t>
      </w:r>
      <w:r w:rsidR="00E10B02">
        <w:rPr>
          <w:snapToGrid/>
        </w:rPr>
        <w:t xml:space="preserve">. Il en va de même pour les interprètes de spectacle vivant. Les mères qui élèvent seules leurs enfants s’entraident </w:t>
      </w:r>
      <w:r w:rsidR="00E10B02" w:rsidRPr="00742E7A">
        <w:rPr>
          <w:snapToGrid/>
          <w:szCs w:val="20"/>
        </w:rPr>
        <w:t>systématiquement</w:t>
      </w:r>
      <w:r w:rsidR="003160D0">
        <w:rPr>
          <w:snapToGrid/>
        </w:rPr>
        <w:t>.</w:t>
      </w:r>
    </w:p>
    <w:p w14:paraId="69E88A1D" w14:textId="14663CB3" w:rsidR="00E10B02" w:rsidRDefault="00E10B02" w:rsidP="0070784B">
      <w:pPr>
        <w:pStyle w:val="Texte1"/>
        <w:spacing w:before="0"/>
        <w:rPr>
          <w:snapToGrid/>
        </w:rPr>
      </w:pPr>
      <w:r>
        <w:rPr>
          <w:snapToGrid/>
        </w:rPr>
        <w:t xml:space="preserve">Deux personnes pratiquent la guérison traditionnelle. La structure médicale publique la </w:t>
      </w:r>
      <w:r w:rsidR="00252A7F">
        <w:rPr>
          <w:snapToGrid/>
        </w:rPr>
        <w:t xml:space="preserve">plus proche est une clinique à </w:t>
      </w:r>
      <w:proofErr w:type="spellStart"/>
      <w:r w:rsidR="00252A7F">
        <w:rPr>
          <w:snapToGrid/>
        </w:rPr>
        <w:t>T</w:t>
      </w:r>
      <w:r>
        <w:rPr>
          <w:snapToGrid/>
        </w:rPr>
        <w:t>alga</w:t>
      </w:r>
      <w:proofErr w:type="spellEnd"/>
      <w:r>
        <w:rPr>
          <w:snapToGrid/>
        </w:rPr>
        <w:t xml:space="preserve">. Avec l’augmentation du nombre de cas de diabète et d’hypertension, les guérisseurs </w:t>
      </w:r>
      <w:r w:rsidRPr="00E10B02">
        <w:rPr>
          <w:snapToGrid/>
        </w:rPr>
        <w:t>traditionnels</w:t>
      </w:r>
      <w:r>
        <w:rPr>
          <w:snapToGrid/>
        </w:rPr>
        <w:t xml:space="preserve"> </w:t>
      </w:r>
      <w:r w:rsidR="00164BA5">
        <w:rPr>
          <w:snapToGrid/>
        </w:rPr>
        <w:t>ont bien du mal à répondre à la demande.</w:t>
      </w:r>
    </w:p>
    <w:p w14:paraId="69246E25" w14:textId="25CDCC4F" w:rsidR="00164BA5" w:rsidRDefault="005A6A9D" w:rsidP="00D87DCD">
      <w:pPr>
        <w:pStyle w:val="Texte1"/>
        <w:spacing w:before="0"/>
        <w:rPr>
          <w:snapToGrid/>
        </w:rPr>
      </w:pPr>
      <w:r>
        <w:rPr>
          <w:snapToGrid/>
        </w:rPr>
        <w:t>Les A</w:t>
      </w:r>
      <w:r w:rsidR="00164BA5">
        <w:rPr>
          <w:snapToGrid/>
        </w:rPr>
        <w:t xml:space="preserve">inés et les associations utilisent le Centre municipal de </w:t>
      </w:r>
      <w:proofErr w:type="spellStart"/>
      <w:r w:rsidR="00164BA5">
        <w:rPr>
          <w:snapToGrid/>
        </w:rPr>
        <w:t>Limnu</w:t>
      </w:r>
      <w:proofErr w:type="spellEnd"/>
      <w:r w:rsidR="00164BA5">
        <w:rPr>
          <w:snapToGrid/>
        </w:rPr>
        <w:t xml:space="preserve"> pour organiser leurs réunions. Des jeunes viennent </w:t>
      </w:r>
      <w:r w:rsidR="00164BA5" w:rsidRPr="00164BA5">
        <w:rPr>
          <w:snapToGrid/>
        </w:rPr>
        <w:t>également</w:t>
      </w:r>
      <w:r w:rsidR="00164BA5">
        <w:rPr>
          <w:snapToGrid/>
        </w:rPr>
        <w:t xml:space="preserve"> y regarder du sport et d’autres types de divertissement sur une </w:t>
      </w:r>
      <w:r w:rsidR="00164BA5" w:rsidRPr="00164BA5">
        <w:rPr>
          <w:snapToGrid/>
          <w:lang w:eastAsia="en-US"/>
        </w:rPr>
        <w:t>télévision</w:t>
      </w:r>
      <w:r w:rsidR="00164BA5">
        <w:rPr>
          <w:snapToGrid/>
        </w:rPr>
        <w:t xml:space="preserve"> à grand écran. </w:t>
      </w:r>
      <w:r w:rsidR="009B42B9">
        <w:rPr>
          <w:snapToGrid/>
        </w:rPr>
        <w:t xml:space="preserve">Une fois par semaine au Centre municipal, un fonctionnaire vient de </w:t>
      </w:r>
      <w:proofErr w:type="spellStart"/>
      <w:r w:rsidR="009B42B9">
        <w:rPr>
          <w:snapToGrid/>
        </w:rPr>
        <w:t>Talga</w:t>
      </w:r>
      <w:proofErr w:type="spellEnd"/>
      <w:r w:rsidR="009B42B9">
        <w:rPr>
          <w:snapToGrid/>
        </w:rPr>
        <w:t xml:space="preserve"> pour donner des conseils administratifs et financiers aux habitants de la vallée</w:t>
      </w:r>
      <w:r w:rsidR="003160D0">
        <w:rPr>
          <w:snapToGrid/>
        </w:rPr>
        <w:t>.</w:t>
      </w:r>
      <w:r w:rsidR="00D87DCD">
        <w:rPr>
          <w:snapToGrid/>
        </w:rPr>
        <w:t xml:space="preserve"> Le centre est tout près de la Grand place, un espace en plein air où se déroulent les festivités et les rituels et où les enfants jouent.</w:t>
      </w:r>
    </w:p>
    <w:p w14:paraId="5B35EF33" w14:textId="7D44CB2D" w:rsidR="00DD16F0" w:rsidRPr="003160D0" w:rsidRDefault="00742E7A" w:rsidP="0070784B">
      <w:pPr>
        <w:pStyle w:val="Heading4"/>
        <w:tabs>
          <w:tab w:val="clear" w:pos="567"/>
        </w:tabs>
        <w:snapToGrid/>
        <w:spacing w:before="360" w:after="120"/>
        <w:jc w:val="left"/>
        <w:rPr>
          <w:rFonts w:eastAsia="SimSun" w:cs="Times New Roman"/>
          <w:snapToGrid/>
          <w:lang w:eastAsia="en-US"/>
        </w:rPr>
      </w:pPr>
      <w:r w:rsidRPr="00742E7A">
        <w:rPr>
          <w:rFonts w:eastAsia="SimSun" w:cs="Times New Roman"/>
          <w:snapToGrid/>
          <w:lang w:eastAsia="en-US"/>
        </w:rPr>
        <w:lastRenderedPageBreak/>
        <w:t>agriculteu</w:t>
      </w:r>
      <w:r>
        <w:rPr>
          <w:rFonts w:eastAsia="SimSun" w:cs="Times New Roman"/>
          <w:snapToGrid/>
          <w:lang w:eastAsia="en-US"/>
        </w:rPr>
        <w:t>rs</w:t>
      </w:r>
    </w:p>
    <w:p w14:paraId="0D2F9F28" w14:textId="020D1C5D" w:rsidR="00954880" w:rsidRDefault="00954880" w:rsidP="005B6DD3">
      <w:pPr>
        <w:pStyle w:val="Texte1"/>
        <w:spacing w:before="0"/>
        <w:rPr>
          <w:snapToGrid/>
        </w:rPr>
      </w:pPr>
      <w:r>
        <w:rPr>
          <w:snapToGrid/>
        </w:rPr>
        <w:t xml:space="preserve">Les agriculteurs utilisent les plaines pour leur activité, ils pratiquent </w:t>
      </w:r>
      <w:r w:rsidRPr="00954880">
        <w:rPr>
          <w:snapToGrid/>
        </w:rPr>
        <w:t>également</w:t>
      </w:r>
      <w:r>
        <w:rPr>
          <w:snapToGrid/>
        </w:rPr>
        <w:t xml:space="preserve"> la culture en terrasses sur les basses pentes mais moins souvent qu’auparavant. Le </w:t>
      </w:r>
      <w:r w:rsidRPr="00954880">
        <w:rPr>
          <w:snapToGrid/>
        </w:rPr>
        <w:t>savoir-faire</w:t>
      </w:r>
      <w:r>
        <w:rPr>
          <w:snapToGrid/>
        </w:rPr>
        <w:t xml:space="preserve"> nécessaire à la fabrication de murs de pierres sèches qui soutiennent les terrasses et qui entourent les cours dans les villages, n’est plus transmis. </w:t>
      </w:r>
      <w:r w:rsidR="00943310">
        <w:rPr>
          <w:snapToGrid/>
        </w:rPr>
        <w:t>Les systèmes anciens d’</w:t>
      </w:r>
      <w:r w:rsidR="00943310" w:rsidRPr="00943310">
        <w:rPr>
          <w:snapToGrid/>
        </w:rPr>
        <w:t>irrigation</w:t>
      </w:r>
      <w:r w:rsidR="00943310">
        <w:rPr>
          <w:snapToGrid/>
        </w:rPr>
        <w:t xml:space="preserve"> fonctionnent encore partiellement dans les plaines mais les terrasses centenaires et leurs systèmes d’irrigation </w:t>
      </w:r>
      <w:r w:rsidR="000B18BF">
        <w:rPr>
          <w:snapToGrid/>
        </w:rPr>
        <w:t>sont délabrés</w:t>
      </w:r>
      <w:r w:rsidR="00943310">
        <w:rPr>
          <w:snapToGrid/>
        </w:rPr>
        <w:t>.</w:t>
      </w:r>
    </w:p>
    <w:p w14:paraId="77EE4085" w14:textId="3B9E823A" w:rsidR="00742E7A" w:rsidRDefault="00742E7A" w:rsidP="005B6DD3">
      <w:pPr>
        <w:pStyle w:val="Texte1"/>
        <w:spacing w:before="0"/>
        <w:rPr>
          <w:snapToGrid/>
        </w:rPr>
      </w:pPr>
      <w:r>
        <w:rPr>
          <w:snapToGrid/>
        </w:rPr>
        <w:t xml:space="preserve">L’irrégularité des pluies est un problème récurrent. La collecte de l’eau de pluie était une pratique courante dans chaque foyer, l’eau était conservée propre et fraiche dans de grands </w:t>
      </w:r>
      <w:r w:rsidR="00114FA8">
        <w:rPr>
          <w:snapToGrid/>
        </w:rPr>
        <w:t xml:space="preserve">fûts </w:t>
      </w:r>
      <w:r>
        <w:rPr>
          <w:snapToGrid/>
        </w:rPr>
        <w:t>en argile. Cette pratique est tombée en désuétude quand le district a installé</w:t>
      </w:r>
      <w:r w:rsidR="000B18BF">
        <w:rPr>
          <w:snapToGrid/>
        </w:rPr>
        <w:t>,</w:t>
      </w:r>
      <w:r>
        <w:rPr>
          <w:snapToGrid/>
        </w:rPr>
        <w:t xml:space="preserve"> </w:t>
      </w:r>
      <w:r w:rsidR="000B18BF">
        <w:rPr>
          <w:snapToGrid/>
        </w:rPr>
        <w:t xml:space="preserve">à </w:t>
      </w:r>
      <w:proofErr w:type="spellStart"/>
      <w:r w:rsidR="000B18BF">
        <w:rPr>
          <w:snapToGrid/>
        </w:rPr>
        <w:t>Limnu</w:t>
      </w:r>
      <w:proofErr w:type="spellEnd"/>
      <w:r w:rsidR="000B18BF">
        <w:rPr>
          <w:snapToGrid/>
        </w:rPr>
        <w:t xml:space="preserve"> et à Mare, </w:t>
      </w:r>
      <w:r>
        <w:rPr>
          <w:snapToGrid/>
        </w:rPr>
        <w:t xml:space="preserve">des réservoirs d’eau </w:t>
      </w:r>
      <w:r w:rsidR="000B18BF">
        <w:rPr>
          <w:snapToGrid/>
        </w:rPr>
        <w:t xml:space="preserve">remplis par la Société des eaux du </w:t>
      </w:r>
      <w:r w:rsidR="000B18BF" w:rsidRPr="000B18BF">
        <w:rPr>
          <w:snapToGrid/>
        </w:rPr>
        <w:t>district</w:t>
      </w:r>
      <w:r w:rsidR="003160D0">
        <w:rPr>
          <w:snapToGrid/>
        </w:rPr>
        <w:t>.</w:t>
      </w:r>
    </w:p>
    <w:p w14:paraId="1E77473C" w14:textId="762F645C" w:rsidR="000B18BF" w:rsidRDefault="000B18BF" w:rsidP="005B6DD3">
      <w:pPr>
        <w:pStyle w:val="Texte1"/>
        <w:spacing w:before="0"/>
        <w:rPr>
          <w:snapToGrid/>
        </w:rPr>
      </w:pPr>
      <w:r>
        <w:rPr>
          <w:snapToGrid/>
        </w:rPr>
        <w:t xml:space="preserve">Les agriculteurs produisent </w:t>
      </w:r>
      <w:r w:rsidRPr="000B18BF">
        <w:rPr>
          <w:snapToGrid/>
          <w:szCs w:val="22"/>
          <w:lang w:eastAsia="en-US"/>
        </w:rPr>
        <w:t>principalement</w:t>
      </w:r>
      <w:r>
        <w:rPr>
          <w:snapToGrid/>
        </w:rPr>
        <w:t xml:space="preserve"> du maïs. Ils produisent désormais moins de fruits et de légumes car les terrasses ne sont plus entretenues. </w:t>
      </w:r>
      <w:r w:rsidR="00EB205F">
        <w:rPr>
          <w:snapToGrid/>
        </w:rPr>
        <w:t>Le cheptel est constitué de moutons et de</w:t>
      </w:r>
      <w:r>
        <w:rPr>
          <w:snapToGrid/>
        </w:rPr>
        <w:t xml:space="preserve"> volailles. </w:t>
      </w:r>
      <w:r w:rsidR="00EB205F">
        <w:rPr>
          <w:snapToGrid/>
        </w:rPr>
        <w:t xml:space="preserve">Toutes les familles ne produisent pas </w:t>
      </w:r>
      <w:r w:rsidR="00EB205F" w:rsidRPr="00EB205F">
        <w:rPr>
          <w:snapToGrid/>
        </w:rPr>
        <w:t>suffisamment</w:t>
      </w:r>
      <w:r w:rsidR="00EB205F">
        <w:rPr>
          <w:snapToGrid/>
        </w:rPr>
        <w:t xml:space="preserve"> de nourriture. Certaines reçoivent des colis alimentaires de la part d’une </w:t>
      </w:r>
      <w:r w:rsidR="00EB205F" w:rsidRPr="00EB205F">
        <w:rPr>
          <w:snapToGrid/>
        </w:rPr>
        <w:t>association</w:t>
      </w:r>
      <w:r w:rsidR="003160D0">
        <w:rPr>
          <w:snapToGrid/>
        </w:rPr>
        <w:t xml:space="preserve"> caritative de </w:t>
      </w:r>
      <w:proofErr w:type="spellStart"/>
      <w:r w:rsidR="003160D0">
        <w:rPr>
          <w:snapToGrid/>
        </w:rPr>
        <w:t>Talga</w:t>
      </w:r>
      <w:proofErr w:type="spellEnd"/>
      <w:r w:rsidR="003160D0">
        <w:rPr>
          <w:snapToGrid/>
        </w:rPr>
        <w:t>.</w:t>
      </w:r>
    </w:p>
    <w:p w14:paraId="024695A1" w14:textId="4AF050A5" w:rsidR="009C6828" w:rsidRPr="003160D0" w:rsidRDefault="00EB205F" w:rsidP="005B6DD3">
      <w:pPr>
        <w:pStyle w:val="Texte1"/>
        <w:spacing w:before="0"/>
        <w:rPr>
          <w:snapToGrid/>
        </w:rPr>
      </w:pPr>
      <w:r>
        <w:rPr>
          <w:snapToGrid/>
        </w:rPr>
        <w:t>Jusqu’à récemment, l</w:t>
      </w:r>
      <w:r w:rsidR="008672A3">
        <w:rPr>
          <w:snapToGrid/>
        </w:rPr>
        <w:t>es excéde</w:t>
      </w:r>
      <w:r>
        <w:rPr>
          <w:snapToGrid/>
        </w:rPr>
        <w:t xml:space="preserve">nts de production étaient échangés au marché de </w:t>
      </w:r>
      <w:proofErr w:type="spellStart"/>
      <w:r>
        <w:rPr>
          <w:snapToGrid/>
        </w:rPr>
        <w:t>Talga</w:t>
      </w:r>
      <w:proofErr w:type="spellEnd"/>
      <w:r>
        <w:rPr>
          <w:snapToGrid/>
        </w:rPr>
        <w:t xml:space="preserve">. Les légumes et les fruits de la vallée de </w:t>
      </w:r>
      <w:proofErr w:type="spellStart"/>
      <w:r>
        <w:rPr>
          <w:snapToGrid/>
        </w:rPr>
        <w:t>Limnu</w:t>
      </w:r>
      <w:proofErr w:type="spellEnd"/>
      <w:r>
        <w:rPr>
          <w:snapToGrid/>
        </w:rPr>
        <w:t xml:space="preserve"> y sont toujours très recherchés. De nos jours, le troc est </w:t>
      </w:r>
      <w:r w:rsidRPr="00EB205F">
        <w:rPr>
          <w:snapToGrid/>
        </w:rPr>
        <w:t>extrêmement</w:t>
      </w:r>
      <w:r>
        <w:rPr>
          <w:snapToGrid/>
        </w:rPr>
        <w:t xml:space="preserve"> rare à l’extérieur de la vallée. La vente des produits de la vallée est désormais entre les mains de négociants, dont un se trouve à </w:t>
      </w:r>
      <w:proofErr w:type="spellStart"/>
      <w:r>
        <w:rPr>
          <w:snapToGrid/>
        </w:rPr>
        <w:t>Limnu</w:t>
      </w:r>
      <w:proofErr w:type="spellEnd"/>
      <w:r>
        <w:rPr>
          <w:snapToGrid/>
        </w:rPr>
        <w:t xml:space="preserve">. Depuis toujours, les habitants de la vallée acquièrent la plupart de leurs </w:t>
      </w:r>
      <w:r w:rsidR="00114FA8">
        <w:rPr>
          <w:snapToGrid/>
        </w:rPr>
        <w:t xml:space="preserve">étoffes </w:t>
      </w:r>
      <w:r w:rsidR="003160D0">
        <w:rPr>
          <w:snapToGrid/>
        </w:rPr>
        <w:t xml:space="preserve">et textiles au marché de </w:t>
      </w:r>
      <w:proofErr w:type="spellStart"/>
      <w:r w:rsidR="003160D0">
        <w:rPr>
          <w:snapToGrid/>
        </w:rPr>
        <w:t>Talga</w:t>
      </w:r>
      <w:proofErr w:type="spellEnd"/>
      <w:r w:rsidR="003160D0">
        <w:rPr>
          <w:snapToGrid/>
        </w:rPr>
        <w:t>.</w:t>
      </w:r>
    </w:p>
    <w:p w14:paraId="0DD93145" w14:textId="026BAE00" w:rsidR="00114FA8" w:rsidRDefault="008672A3" w:rsidP="0070784B">
      <w:pPr>
        <w:pStyle w:val="Texte1"/>
        <w:spacing w:before="0"/>
        <w:rPr>
          <w:snapToGrid/>
        </w:rPr>
      </w:pPr>
      <w:r>
        <w:rPr>
          <w:snapToGrid/>
        </w:rPr>
        <w:t>La production d</w:t>
      </w:r>
      <w:r w:rsidR="00114FA8">
        <w:rPr>
          <w:snapToGrid/>
        </w:rPr>
        <w:t xml:space="preserve">es potiers de la vallée de </w:t>
      </w:r>
      <w:proofErr w:type="spellStart"/>
      <w:r w:rsidR="00114FA8">
        <w:rPr>
          <w:snapToGrid/>
        </w:rPr>
        <w:t>Limnu</w:t>
      </w:r>
      <w:proofErr w:type="spellEnd"/>
      <w:r w:rsidR="00114FA8">
        <w:rPr>
          <w:snapToGrid/>
        </w:rPr>
        <w:t xml:space="preserve"> </w:t>
      </w:r>
      <w:r>
        <w:rPr>
          <w:snapToGrid/>
        </w:rPr>
        <w:t xml:space="preserve">était autrefois </w:t>
      </w:r>
      <w:r w:rsidR="00114FA8">
        <w:rPr>
          <w:snapToGrid/>
        </w:rPr>
        <w:t xml:space="preserve">importante, </w:t>
      </w:r>
      <w:r>
        <w:rPr>
          <w:snapToGrid/>
        </w:rPr>
        <w:t>ils fabriquaient aussi bien des</w:t>
      </w:r>
      <w:r w:rsidR="00114FA8">
        <w:rPr>
          <w:snapToGrid/>
        </w:rPr>
        <w:t xml:space="preserve"> grands fûts en argile</w:t>
      </w:r>
      <w:r>
        <w:rPr>
          <w:snapToGrid/>
        </w:rPr>
        <w:t xml:space="preserve"> que </w:t>
      </w:r>
      <w:r w:rsidR="00114FA8">
        <w:rPr>
          <w:snapToGrid/>
        </w:rPr>
        <w:t>de petits ustensiles de cuisine</w:t>
      </w:r>
      <w:r>
        <w:rPr>
          <w:snapToGrid/>
        </w:rPr>
        <w:t xml:space="preserve"> ou d</w:t>
      </w:r>
      <w:r w:rsidR="00114FA8">
        <w:rPr>
          <w:snapToGrid/>
        </w:rPr>
        <w:t>es tambours en argile</w:t>
      </w:r>
      <w:r w:rsidRPr="008672A3">
        <w:rPr>
          <w:snapToGrid/>
        </w:rPr>
        <w:t xml:space="preserve"> </w:t>
      </w:r>
      <w:r>
        <w:rPr>
          <w:snapToGrid/>
        </w:rPr>
        <w:t xml:space="preserve">typiques de </w:t>
      </w:r>
      <w:proofErr w:type="spellStart"/>
      <w:r>
        <w:rPr>
          <w:snapToGrid/>
        </w:rPr>
        <w:t>Limnu</w:t>
      </w:r>
      <w:proofErr w:type="spellEnd"/>
      <w:r w:rsidR="00114FA8">
        <w:rPr>
          <w:snapToGrid/>
        </w:rPr>
        <w:t xml:space="preserve">. Jusqu’à une époque récente, ils vendaient leurs pots au marché de </w:t>
      </w:r>
      <w:proofErr w:type="spellStart"/>
      <w:r w:rsidR="00114FA8">
        <w:rPr>
          <w:snapToGrid/>
        </w:rPr>
        <w:t>Talga</w:t>
      </w:r>
      <w:proofErr w:type="spellEnd"/>
      <w:r w:rsidR="00114FA8">
        <w:rPr>
          <w:snapToGrid/>
        </w:rPr>
        <w:t xml:space="preserve"> et dans d’autres lieux du </w:t>
      </w:r>
      <w:r w:rsidR="00114FA8" w:rsidRPr="00114FA8">
        <w:rPr>
          <w:snapToGrid/>
        </w:rPr>
        <w:t>district</w:t>
      </w:r>
      <w:r w:rsidR="00114FA8">
        <w:rPr>
          <w:snapToGrid/>
        </w:rPr>
        <w:t xml:space="preserve">. </w:t>
      </w:r>
      <w:r w:rsidR="004E0DE5">
        <w:rPr>
          <w:snapToGrid/>
        </w:rPr>
        <w:t xml:space="preserve">Il y a un bon </w:t>
      </w:r>
      <w:r w:rsidR="00114FA8">
        <w:rPr>
          <w:snapToGrid/>
        </w:rPr>
        <w:t xml:space="preserve">approvisionnement en argile </w:t>
      </w:r>
      <w:r w:rsidR="004E0DE5">
        <w:rPr>
          <w:snapToGrid/>
        </w:rPr>
        <w:t>dans la vallée. La plupar</w:t>
      </w:r>
      <w:r w:rsidR="003160D0">
        <w:rPr>
          <w:snapToGrid/>
        </w:rPr>
        <w:t>t des potiers sont des hommes.</w:t>
      </w:r>
    </w:p>
    <w:p w14:paraId="53E74BFB" w14:textId="07364E2E" w:rsidR="004E0DE5" w:rsidRDefault="008672A3" w:rsidP="0070784B">
      <w:pPr>
        <w:pStyle w:val="Texte1"/>
        <w:spacing w:before="0"/>
        <w:rPr>
          <w:snapToGrid/>
        </w:rPr>
      </w:pPr>
      <w:r>
        <w:rPr>
          <w:snapToGrid/>
        </w:rPr>
        <w:t>Des marchand</w:t>
      </w:r>
      <w:r w:rsidR="004E0DE5">
        <w:rPr>
          <w:snapToGrid/>
        </w:rPr>
        <w:t xml:space="preserve">s ambulants se rendent occasionnellement dans le village et vendent, comme le magasin du village, de la vaisselle bon marché. En raison d’une demande en baisse pour leurs produits, tant dans la vallée qu’ailleurs, le nombre de potiers a diminué et ils ne sont </w:t>
      </w:r>
      <w:r w:rsidR="00FC055E">
        <w:rPr>
          <w:snapToGrid/>
        </w:rPr>
        <w:t xml:space="preserve">plus </w:t>
      </w:r>
      <w:r w:rsidR="004E0DE5" w:rsidRPr="004E0DE5">
        <w:rPr>
          <w:snapToGrid/>
        </w:rPr>
        <w:t>désormais</w:t>
      </w:r>
      <w:r w:rsidR="003160D0">
        <w:rPr>
          <w:snapToGrid/>
        </w:rPr>
        <w:t xml:space="preserve"> que dix.</w:t>
      </w:r>
    </w:p>
    <w:p w14:paraId="595DF117" w14:textId="007B5DA3" w:rsidR="004E0DE5" w:rsidRDefault="004E0DE5" w:rsidP="0070784B">
      <w:pPr>
        <w:pStyle w:val="Texte1"/>
        <w:spacing w:before="0"/>
        <w:rPr>
          <w:snapToGrid/>
        </w:rPr>
      </w:pPr>
      <w:r>
        <w:rPr>
          <w:snapToGrid/>
        </w:rPr>
        <w:t xml:space="preserve">Une usine située près de la capitale s’est lancée dans la production de pots dans le style propre à la vallée et les vend sous l’appellation « Produits de la vallée de </w:t>
      </w:r>
      <w:proofErr w:type="spellStart"/>
      <w:r>
        <w:rPr>
          <w:snapToGrid/>
        </w:rPr>
        <w:t>Limnu</w:t>
      </w:r>
      <w:proofErr w:type="spellEnd"/>
      <w:r>
        <w:rPr>
          <w:snapToGrid/>
        </w:rPr>
        <w:t> ». Les pots sont moins chers, de moins bonne qualité et ont une forme légèrement différente. Pour aggraver la situation, le bois nécessaire au</w:t>
      </w:r>
      <w:r w:rsidR="003160D0">
        <w:rPr>
          <w:snapToGrid/>
        </w:rPr>
        <w:t>x fours des potiers se raréfie.</w:t>
      </w:r>
    </w:p>
    <w:p w14:paraId="125B94B3" w14:textId="24AB25C1" w:rsidR="003041E8" w:rsidRPr="003160D0" w:rsidRDefault="00FE289F" w:rsidP="0070784B">
      <w:pPr>
        <w:pStyle w:val="Heading4"/>
        <w:tabs>
          <w:tab w:val="clear" w:pos="567"/>
        </w:tabs>
        <w:snapToGrid/>
        <w:spacing w:before="360" w:after="120"/>
        <w:jc w:val="left"/>
        <w:rPr>
          <w:rFonts w:eastAsia="SimSun" w:cs="Times New Roman"/>
          <w:snapToGrid/>
          <w:lang w:eastAsia="en-US"/>
        </w:rPr>
      </w:pPr>
      <w:r w:rsidRPr="003160D0">
        <w:rPr>
          <w:rFonts w:cs="Times New Roman"/>
          <w:snapToGrid/>
          <w:lang w:eastAsia="en-US"/>
        </w:rPr>
        <w:t>tissage, banderoles, textil</w:t>
      </w:r>
      <w:r>
        <w:rPr>
          <w:rFonts w:cs="Times New Roman"/>
          <w:snapToGrid/>
          <w:lang w:eastAsia="en-US"/>
        </w:rPr>
        <w:t>e</w:t>
      </w:r>
      <w:r w:rsidRPr="003160D0">
        <w:rPr>
          <w:rFonts w:cs="Times New Roman"/>
          <w:snapToGrid/>
          <w:lang w:eastAsia="en-US"/>
        </w:rPr>
        <w:t xml:space="preserve"> et fabrication de costumes</w:t>
      </w:r>
    </w:p>
    <w:p w14:paraId="0C21E509" w14:textId="53DD34D8" w:rsidR="00FE289F" w:rsidRDefault="00FE289F" w:rsidP="0070784B">
      <w:pPr>
        <w:pStyle w:val="Texte1"/>
        <w:spacing w:before="0"/>
        <w:rPr>
          <w:snapToGrid/>
        </w:rPr>
      </w:pPr>
      <w:r w:rsidRPr="00FE289F">
        <w:rPr>
          <w:snapToGrid/>
        </w:rPr>
        <w:t>Traditionnel</w:t>
      </w:r>
      <w:r>
        <w:rPr>
          <w:snapToGrid/>
        </w:rPr>
        <w:t>lement, les f</w:t>
      </w:r>
      <w:r w:rsidR="008672A3">
        <w:rPr>
          <w:snapToGrid/>
        </w:rPr>
        <w:t>emmes conçoivent et produisent d</w:t>
      </w:r>
      <w:r>
        <w:rPr>
          <w:snapToGrid/>
        </w:rPr>
        <w:t xml:space="preserve">es banderoles et les décorations </w:t>
      </w:r>
      <w:r w:rsidR="008672A3">
        <w:rPr>
          <w:snapToGrid/>
        </w:rPr>
        <w:t>qui ornent tous</w:t>
      </w:r>
      <w:r>
        <w:rPr>
          <w:snapToGrid/>
        </w:rPr>
        <w:t xml:space="preserve"> les pots. Les motifs et les couleurs sont différents selon les hameaux et changent constamment au fil du temps</w:t>
      </w:r>
      <w:r w:rsidR="003160D0">
        <w:rPr>
          <w:snapToGrid/>
        </w:rPr>
        <w:t>.</w:t>
      </w:r>
    </w:p>
    <w:p w14:paraId="6AB64BFE" w14:textId="3A535A37" w:rsidR="00FE289F" w:rsidRDefault="00FE289F" w:rsidP="0070784B">
      <w:pPr>
        <w:pStyle w:val="Texte1"/>
        <w:spacing w:before="0"/>
        <w:rPr>
          <w:snapToGrid/>
        </w:rPr>
      </w:pPr>
      <w:r>
        <w:rPr>
          <w:snapToGrid/>
        </w:rPr>
        <w:t xml:space="preserve">Les femmes de la vallée préparent </w:t>
      </w:r>
      <w:r w:rsidRPr="00FE289F">
        <w:rPr>
          <w:snapToGrid/>
        </w:rPr>
        <w:t>également</w:t>
      </w:r>
      <w:r>
        <w:rPr>
          <w:snapToGrid/>
        </w:rPr>
        <w:t xml:space="preserve"> les textiles qui sont échangés au village ou vendus au marché de </w:t>
      </w:r>
      <w:proofErr w:type="spellStart"/>
      <w:r>
        <w:rPr>
          <w:snapToGrid/>
        </w:rPr>
        <w:t>Talga</w:t>
      </w:r>
      <w:proofErr w:type="spellEnd"/>
      <w:r>
        <w:rPr>
          <w:snapToGrid/>
        </w:rPr>
        <w:t xml:space="preserve">, où ils sont appréciés pour leurs motifs colorés. Quelques femmes fabriquent des costumes </w:t>
      </w:r>
      <w:r w:rsidRPr="00FE289F">
        <w:rPr>
          <w:snapToGrid/>
        </w:rPr>
        <w:t>traditionnels</w:t>
      </w:r>
      <w:r>
        <w:rPr>
          <w:snapToGrid/>
        </w:rPr>
        <w:t xml:space="preserve"> pour les membres de leur famille mais presque jamais pour la vente.</w:t>
      </w:r>
    </w:p>
    <w:p w14:paraId="0C04020C" w14:textId="242FDCA6" w:rsidR="00FE289F" w:rsidRDefault="00FE289F" w:rsidP="00166188">
      <w:pPr>
        <w:pStyle w:val="Texte1"/>
        <w:spacing w:before="0"/>
        <w:rPr>
          <w:snapToGrid/>
        </w:rPr>
      </w:pPr>
      <w:r>
        <w:rPr>
          <w:snapToGrid/>
        </w:rPr>
        <w:lastRenderedPageBreak/>
        <w:t xml:space="preserve">Pour les costumes, elles utilisent la laine de leurs moutons. Pour les banderoles, elles utilisent des herbes et des </w:t>
      </w:r>
      <w:r w:rsidR="00E12B03">
        <w:rPr>
          <w:snapToGrid/>
        </w:rPr>
        <w:t xml:space="preserve">roseaux </w:t>
      </w:r>
      <w:r>
        <w:rPr>
          <w:snapToGrid/>
        </w:rPr>
        <w:t xml:space="preserve">séchés </w:t>
      </w:r>
      <w:r w:rsidR="00E12B03">
        <w:rPr>
          <w:snapToGrid/>
        </w:rPr>
        <w:t xml:space="preserve">et </w:t>
      </w:r>
      <w:r w:rsidR="004B7FBF">
        <w:rPr>
          <w:snapToGrid/>
        </w:rPr>
        <w:t>tre</w:t>
      </w:r>
      <w:r>
        <w:rPr>
          <w:snapToGrid/>
        </w:rPr>
        <w:t>ssé</w:t>
      </w:r>
      <w:r w:rsidR="00E12B03">
        <w:rPr>
          <w:snapToGrid/>
        </w:rPr>
        <w:t>s qui sont traditionnellement ramassés par de</w:t>
      </w:r>
      <w:r w:rsidR="008672A3">
        <w:rPr>
          <w:snapToGrid/>
        </w:rPr>
        <w:t>s</w:t>
      </w:r>
      <w:r w:rsidR="00E12B03">
        <w:rPr>
          <w:snapToGrid/>
        </w:rPr>
        <w:t xml:space="preserve"> jeunes filles, de nos jours cette tâche est accomplie par de</w:t>
      </w:r>
      <w:r w:rsidR="008E72D0">
        <w:rPr>
          <w:snapToGrid/>
        </w:rPr>
        <w:t>s</w:t>
      </w:r>
      <w:r w:rsidR="003160D0">
        <w:rPr>
          <w:snapToGrid/>
        </w:rPr>
        <w:t xml:space="preserve"> jeunes femmes.</w:t>
      </w:r>
    </w:p>
    <w:p w14:paraId="40390A95" w14:textId="7399742A" w:rsidR="00E12B03" w:rsidRDefault="00E12B03" w:rsidP="0070784B">
      <w:pPr>
        <w:pStyle w:val="Texte1"/>
        <w:spacing w:before="0"/>
        <w:rPr>
          <w:snapToGrid/>
        </w:rPr>
      </w:pPr>
      <w:r>
        <w:rPr>
          <w:snapToGrid/>
        </w:rPr>
        <w:t xml:space="preserve">Un petit nombre de familles, </w:t>
      </w:r>
      <w:r w:rsidRPr="00E12B03">
        <w:rPr>
          <w:snapToGrid/>
          <w:szCs w:val="22"/>
          <w:lang w:eastAsia="en-US"/>
        </w:rPr>
        <w:t>principalement</w:t>
      </w:r>
      <w:r>
        <w:rPr>
          <w:snapToGrid/>
        </w:rPr>
        <w:t xml:space="preserve"> à Mare, font pousser et récoltent des herbes et des plantes. Ensuite, elles préparent les teintures naturelles que les femmes de Mare et de </w:t>
      </w:r>
      <w:proofErr w:type="spellStart"/>
      <w:r>
        <w:rPr>
          <w:snapToGrid/>
        </w:rPr>
        <w:t>Limnu</w:t>
      </w:r>
      <w:proofErr w:type="spellEnd"/>
      <w:r>
        <w:rPr>
          <w:snapToGrid/>
        </w:rPr>
        <w:t xml:space="preserve"> utili</w:t>
      </w:r>
      <w:r w:rsidR="003160D0">
        <w:rPr>
          <w:snapToGrid/>
        </w:rPr>
        <w:t>sent pour teindre les textiles.</w:t>
      </w:r>
    </w:p>
    <w:p w14:paraId="6697E965" w14:textId="658E7434" w:rsidR="00E12B03" w:rsidRDefault="00E12B03" w:rsidP="0070784B">
      <w:pPr>
        <w:pStyle w:val="Texte1"/>
        <w:spacing w:before="0"/>
        <w:rPr>
          <w:snapToGrid/>
        </w:rPr>
      </w:pPr>
      <w:r>
        <w:rPr>
          <w:snapToGrid/>
        </w:rPr>
        <w:t>Des étoffes et des pots particuliers, avec des motifs distinctifs, sont fabriqués et utilisés à l’occasion de mariages, d’enterrements et des cérémonies de la Longue semaine. Les gens de la vallée apprécient ces pots particuliers. Les femmes peuvent expl</w:t>
      </w:r>
      <w:r w:rsidR="00E7015A">
        <w:rPr>
          <w:snapToGrid/>
        </w:rPr>
        <w:t>iquer leur symbolisme et le lien entre ces pots et les</w:t>
      </w:r>
      <w:r>
        <w:rPr>
          <w:snapToGrid/>
        </w:rPr>
        <w:t xml:space="preserve"> valeurs auxquelles les habita</w:t>
      </w:r>
      <w:r w:rsidR="00E7015A">
        <w:rPr>
          <w:snapToGrid/>
        </w:rPr>
        <w:t>n</w:t>
      </w:r>
      <w:r>
        <w:rPr>
          <w:snapToGrid/>
        </w:rPr>
        <w:t xml:space="preserve">ts de la vallée sont attachés depuis longtemps. </w:t>
      </w:r>
      <w:r w:rsidR="00E7015A">
        <w:rPr>
          <w:snapToGrid/>
        </w:rPr>
        <w:t>Les jeunes ne prennent pas ce symbolisme au pied de la lettre. Ils aiment surtout les dessins et emportent habituellement ces pots spéciaux avec eux lorsqu</w:t>
      </w:r>
      <w:r w:rsidR="003160D0">
        <w:rPr>
          <w:snapToGrid/>
        </w:rPr>
        <w:t>’ils quittent la vallée.</w:t>
      </w:r>
    </w:p>
    <w:p w14:paraId="0A6C4620" w14:textId="77DF0FB2" w:rsidR="00E7015A" w:rsidRDefault="003160D0" w:rsidP="003160D0">
      <w:pPr>
        <w:pStyle w:val="Heading4"/>
        <w:tabs>
          <w:tab w:val="clear" w:pos="567"/>
        </w:tabs>
        <w:snapToGrid/>
        <w:spacing w:before="360" w:after="120"/>
        <w:jc w:val="left"/>
        <w:rPr>
          <w:snapToGrid/>
        </w:rPr>
      </w:pPr>
      <w:r>
        <w:rPr>
          <w:rFonts w:eastAsia="SimSun" w:cs="Times New Roman"/>
          <w:snapToGrid/>
          <w:lang w:eastAsia="en-US"/>
        </w:rPr>
        <w:t>interprètes</w:t>
      </w:r>
    </w:p>
    <w:p w14:paraId="4E530C51" w14:textId="580AC831" w:rsidR="0053468B" w:rsidRDefault="00E7015A">
      <w:pPr>
        <w:pStyle w:val="Texte1"/>
        <w:spacing w:before="0"/>
        <w:rPr>
          <w:snapToGrid/>
        </w:rPr>
      </w:pPr>
      <w:r>
        <w:rPr>
          <w:snapToGrid/>
        </w:rPr>
        <w:t xml:space="preserve">La plupart des habitants de la vallée de </w:t>
      </w:r>
      <w:proofErr w:type="spellStart"/>
      <w:r>
        <w:rPr>
          <w:snapToGrid/>
        </w:rPr>
        <w:t>Limnu</w:t>
      </w:r>
      <w:proofErr w:type="spellEnd"/>
      <w:r>
        <w:rPr>
          <w:snapToGrid/>
        </w:rPr>
        <w:t xml:space="preserve"> connaissent et apprécient les histoires, les chansons et les danses traditionnelles de la vallée. Il y a environ 10 interprètes </w:t>
      </w:r>
      <w:r w:rsidRPr="00E7015A">
        <w:rPr>
          <w:snapToGrid/>
        </w:rPr>
        <w:t>traditionnels</w:t>
      </w:r>
      <w:r>
        <w:rPr>
          <w:snapToGrid/>
        </w:rPr>
        <w:t xml:space="preserve"> dans la vallée : chanteurs, conteurs, joueurs de tambours et de </w:t>
      </w:r>
      <w:proofErr w:type="spellStart"/>
      <w:r w:rsidRPr="003160D0">
        <w:rPr>
          <w:i/>
          <w:snapToGrid/>
        </w:rPr>
        <w:t>rutu</w:t>
      </w:r>
      <w:proofErr w:type="spellEnd"/>
      <w:r>
        <w:rPr>
          <w:snapToGrid/>
        </w:rPr>
        <w:t xml:space="preserve"> (un violon à deux cordes). Aucun de ces interprètes n’a de statut professionnel, tout au plus semi-professionnel. Ils sont payés en natu</w:t>
      </w:r>
      <w:r w:rsidR="008E72D0">
        <w:rPr>
          <w:snapToGrid/>
        </w:rPr>
        <w:t>re. Ils ne sont pas organisés au sein d’une</w:t>
      </w:r>
      <w:r>
        <w:rPr>
          <w:snapToGrid/>
        </w:rPr>
        <w:t xml:space="preserve"> </w:t>
      </w:r>
      <w:r w:rsidRPr="00E7015A">
        <w:rPr>
          <w:snapToGrid/>
        </w:rPr>
        <w:t>association</w:t>
      </w:r>
      <w:r>
        <w:rPr>
          <w:snapToGrid/>
        </w:rPr>
        <w:t xml:space="preserve"> mais se connaissent bien entre eux. Sans eux, il manquerait quelque chose aux rituels et aux festivités. Hormis les joueurs de tambour, </w:t>
      </w:r>
      <w:r w:rsidR="0053468B">
        <w:rPr>
          <w:snapToGrid/>
        </w:rPr>
        <w:t xml:space="preserve">aucun interprète n’a moins de 50 ans. Le </w:t>
      </w:r>
      <w:proofErr w:type="spellStart"/>
      <w:r w:rsidR="0053468B" w:rsidRPr="003160D0">
        <w:rPr>
          <w:i/>
          <w:snapToGrid/>
        </w:rPr>
        <w:t>rutu</w:t>
      </w:r>
      <w:proofErr w:type="spellEnd"/>
      <w:r w:rsidR="0053468B">
        <w:rPr>
          <w:snapToGrid/>
        </w:rPr>
        <w:t xml:space="preserve"> est fa</w:t>
      </w:r>
      <w:r w:rsidR="003160D0">
        <w:rPr>
          <w:snapToGrid/>
        </w:rPr>
        <w:t>briqué par une famille de Mare.</w:t>
      </w:r>
    </w:p>
    <w:p w14:paraId="77A7DC3B" w14:textId="69A02986" w:rsidR="003041E8" w:rsidRPr="003160D0" w:rsidRDefault="0053468B" w:rsidP="0070784B">
      <w:pPr>
        <w:pStyle w:val="Heading4"/>
        <w:tabs>
          <w:tab w:val="clear" w:pos="567"/>
        </w:tabs>
        <w:snapToGrid/>
        <w:spacing w:before="360" w:after="120"/>
        <w:jc w:val="left"/>
        <w:rPr>
          <w:rFonts w:eastAsia="SimSun" w:cs="Times New Roman"/>
          <w:snapToGrid/>
          <w:lang w:eastAsia="en-US"/>
        </w:rPr>
      </w:pPr>
      <w:r>
        <w:rPr>
          <w:rFonts w:cs="Times New Roman"/>
          <w:snapToGrid/>
          <w:lang w:eastAsia="en-US"/>
        </w:rPr>
        <w:t>La longue semaine</w:t>
      </w:r>
    </w:p>
    <w:p w14:paraId="6C61467B" w14:textId="40D7439E" w:rsidR="0053468B" w:rsidRDefault="0053468B" w:rsidP="00212FBF">
      <w:pPr>
        <w:pStyle w:val="Texte1"/>
        <w:spacing w:before="0"/>
        <w:rPr>
          <w:snapToGrid/>
        </w:rPr>
      </w:pPr>
      <w:r>
        <w:rPr>
          <w:snapToGrid/>
        </w:rPr>
        <w:t xml:space="preserve">Les gens de la vallée de </w:t>
      </w:r>
      <w:proofErr w:type="spellStart"/>
      <w:r>
        <w:rPr>
          <w:snapToGrid/>
        </w:rPr>
        <w:t>Limnu</w:t>
      </w:r>
      <w:proofErr w:type="spellEnd"/>
      <w:r>
        <w:rPr>
          <w:snapToGrid/>
        </w:rPr>
        <w:t xml:space="preserve"> n’aiment pas parler en public de leurs croyances et des célébrations telles que la Longue semaine qui confirme à leurs yeux le lien entre la vallée, ses habitants et le</w:t>
      </w:r>
      <w:r w:rsidR="008E72D0">
        <w:rPr>
          <w:snapToGrid/>
        </w:rPr>
        <w:t xml:space="preserve"> ciel</w:t>
      </w:r>
      <w:r>
        <w:rPr>
          <w:snapToGrid/>
        </w:rPr>
        <w:t xml:space="preserve">. Fort heureusement, les politiques du </w:t>
      </w:r>
      <w:proofErr w:type="spellStart"/>
      <w:r>
        <w:rPr>
          <w:snapToGrid/>
        </w:rPr>
        <w:t>Lemnix</w:t>
      </w:r>
      <w:proofErr w:type="spellEnd"/>
      <w:r>
        <w:rPr>
          <w:snapToGrid/>
        </w:rPr>
        <w:t xml:space="preserve"> envers les minorités religieuses et locales sont devenues plus tolérantes au cours des dernières</w:t>
      </w:r>
      <w:r w:rsidR="003160D0">
        <w:rPr>
          <w:snapToGrid/>
        </w:rPr>
        <w:t xml:space="preserve"> années.</w:t>
      </w:r>
    </w:p>
    <w:p w14:paraId="3687C044" w14:textId="36F66F4A" w:rsidR="0053468B" w:rsidRDefault="0053468B" w:rsidP="00212FBF">
      <w:pPr>
        <w:pStyle w:val="Texte1"/>
        <w:spacing w:before="0"/>
        <w:rPr>
          <w:snapToGrid/>
        </w:rPr>
      </w:pPr>
      <w:r>
        <w:rPr>
          <w:snapToGrid/>
        </w:rPr>
        <w:t>La Longue semaine, qui dure neuf jours, débute le dernier dimanche de mai avec d</w:t>
      </w:r>
      <w:r w:rsidR="005A6A9D">
        <w:rPr>
          <w:snapToGrid/>
        </w:rPr>
        <w:t>es cérémonies dirigées par les A</w:t>
      </w:r>
      <w:r>
        <w:rPr>
          <w:snapToGrid/>
        </w:rPr>
        <w:t>inés. Pendant cinq jours, des rituels son</w:t>
      </w:r>
      <w:r w:rsidR="00B675D1">
        <w:rPr>
          <w:snapToGrid/>
        </w:rPr>
        <w:t xml:space="preserve">t accomplis et des rassemblements sont organisés dans les hameaux. Cela s’achève le jeudi avec un rassemblement final de tous les hameaux. Des décisions </w:t>
      </w:r>
      <w:r w:rsidR="008E72D0">
        <w:rPr>
          <w:snapToGrid/>
        </w:rPr>
        <w:t xml:space="preserve">essentielles sont prises quant </w:t>
      </w:r>
      <w:r w:rsidR="00B675D1">
        <w:rPr>
          <w:snapToGrid/>
        </w:rPr>
        <w:t>à l’</w:t>
      </w:r>
      <w:r w:rsidR="00B675D1" w:rsidRPr="00B675D1">
        <w:rPr>
          <w:snapToGrid/>
        </w:rPr>
        <w:t>utilisation</w:t>
      </w:r>
      <w:r w:rsidR="00B675D1">
        <w:rPr>
          <w:snapToGrid/>
        </w:rPr>
        <w:t xml:space="preserve"> des terres et de l’eau, des questions litigieuses sont débattue</w:t>
      </w:r>
      <w:r w:rsidR="003160D0">
        <w:rPr>
          <w:snapToGrid/>
        </w:rPr>
        <w:t>s et les tâches sont réparties.</w:t>
      </w:r>
    </w:p>
    <w:p w14:paraId="5FF764BB" w14:textId="0BED9A1F" w:rsidR="00B675D1" w:rsidRDefault="00B675D1" w:rsidP="00212FBF">
      <w:pPr>
        <w:pStyle w:val="Texte1"/>
        <w:spacing w:before="0"/>
        <w:rPr>
          <w:snapToGrid/>
        </w:rPr>
      </w:pPr>
      <w:r>
        <w:rPr>
          <w:snapToGrid/>
        </w:rPr>
        <w:t>Dans la soirée, les potiers et les tissera</w:t>
      </w:r>
      <w:r w:rsidR="008E72D0">
        <w:rPr>
          <w:snapToGrid/>
        </w:rPr>
        <w:t>nds se rassemblent et chantent l</w:t>
      </w:r>
      <w:r>
        <w:rPr>
          <w:snapToGrid/>
        </w:rPr>
        <w:t xml:space="preserve">es chansons qui, traditionnellement, rythment leurs activités. Ils invitent des chanteurs et des conteurs à évoquer le passé de la vallée de </w:t>
      </w:r>
      <w:proofErr w:type="spellStart"/>
      <w:r>
        <w:rPr>
          <w:snapToGrid/>
        </w:rPr>
        <w:t>Limnu</w:t>
      </w:r>
      <w:proofErr w:type="spellEnd"/>
      <w:r>
        <w:rPr>
          <w:snapToGrid/>
        </w:rPr>
        <w:t xml:space="preserve">. De nombreux habitants de la vallée participent à ces soirées de la Longue semaine. </w:t>
      </w:r>
      <w:r w:rsidR="008721AE">
        <w:rPr>
          <w:snapToGrid/>
        </w:rPr>
        <w:t>Les maisons sont nettoyées, les réparations sont faites et les dernières préparations ont lieu pour la Fête des</w:t>
      </w:r>
      <w:r w:rsidR="003160D0">
        <w:rPr>
          <w:snapToGrid/>
        </w:rPr>
        <w:t xml:space="preserve"> nuages qui commence le samedi</w:t>
      </w:r>
      <w:r w:rsidR="00C64320">
        <w:rPr>
          <w:snapToGrid/>
        </w:rPr>
        <w:t xml:space="preserve"> suivant la Longue semaine</w:t>
      </w:r>
      <w:r w:rsidR="003160D0">
        <w:rPr>
          <w:snapToGrid/>
        </w:rPr>
        <w:t>.</w:t>
      </w:r>
    </w:p>
    <w:p w14:paraId="2ECB9DC0" w14:textId="3328D967" w:rsidR="008721AE" w:rsidRDefault="008721AE" w:rsidP="00212FBF">
      <w:pPr>
        <w:pStyle w:val="Texte1"/>
        <w:spacing w:before="0"/>
        <w:rPr>
          <w:snapToGrid/>
        </w:rPr>
      </w:pPr>
      <w:r>
        <w:rPr>
          <w:snapToGrid/>
        </w:rPr>
        <w:t xml:space="preserve">Autrefois, les gens jeûnaient pendant les cinq jours de la Longue semaine tandis </w:t>
      </w:r>
      <w:r w:rsidR="00233AE1">
        <w:rPr>
          <w:snapToGrid/>
        </w:rPr>
        <w:t xml:space="preserve">que </w:t>
      </w:r>
      <w:r>
        <w:rPr>
          <w:snapToGrid/>
        </w:rPr>
        <w:t xml:space="preserve">différents rituels étaient accomplis et que des musiciens et des chanteurs se produisaient. </w:t>
      </w:r>
      <w:r>
        <w:rPr>
          <w:snapToGrid/>
        </w:rPr>
        <w:lastRenderedPageBreak/>
        <w:t xml:space="preserve">La plupart des jeunes adultes ne jeûnent plus mais de nombreux adultes, surtout à Mare, </w:t>
      </w:r>
      <w:r w:rsidR="003160D0">
        <w:rPr>
          <w:snapToGrid/>
        </w:rPr>
        <w:t>pratiquent encore le jeûne.</w:t>
      </w:r>
    </w:p>
    <w:p w14:paraId="665B9B6C" w14:textId="09A42C30" w:rsidR="003041E8" w:rsidRPr="003160D0" w:rsidRDefault="008721AE" w:rsidP="003041E8">
      <w:pPr>
        <w:pStyle w:val="Heading5"/>
        <w:rPr>
          <w:lang w:val="fr-FR"/>
        </w:rPr>
      </w:pPr>
      <w:r>
        <w:rPr>
          <w:lang w:val="fr-FR"/>
        </w:rPr>
        <w:t>La Fête des nuages</w:t>
      </w:r>
    </w:p>
    <w:p w14:paraId="4F8130F6" w14:textId="6104C0F3" w:rsidR="008721AE" w:rsidRDefault="008721AE">
      <w:pPr>
        <w:pStyle w:val="Texte1"/>
        <w:spacing w:before="0"/>
        <w:rPr>
          <w:snapToGrid/>
        </w:rPr>
      </w:pPr>
      <w:r>
        <w:rPr>
          <w:snapToGrid/>
        </w:rPr>
        <w:t xml:space="preserve">Pour tous les résidents de la vallée, la Fête des nuages, qui fait suite à la Longue semaine, est le principal </w:t>
      </w:r>
      <w:r w:rsidRPr="008721AE">
        <w:rPr>
          <w:snapToGrid/>
        </w:rPr>
        <w:t xml:space="preserve">événement </w:t>
      </w:r>
      <w:r>
        <w:rPr>
          <w:snapToGrid/>
        </w:rPr>
        <w:t xml:space="preserve">de l’année. C’est </w:t>
      </w:r>
      <w:r w:rsidRPr="008721AE">
        <w:rPr>
          <w:snapToGrid/>
        </w:rPr>
        <w:t>également</w:t>
      </w:r>
      <w:r>
        <w:rPr>
          <w:snapToGrid/>
        </w:rPr>
        <w:t xml:space="preserve"> l’occasion pour tous les gens originaires de la vallée qui vivent ailleurs de rentrer dans leurs villages d’origine. Les habitants de </w:t>
      </w:r>
      <w:proofErr w:type="spellStart"/>
      <w:r>
        <w:rPr>
          <w:snapToGrid/>
        </w:rPr>
        <w:t>Talga</w:t>
      </w:r>
      <w:proofErr w:type="spellEnd"/>
      <w:r>
        <w:rPr>
          <w:snapToGrid/>
        </w:rPr>
        <w:t xml:space="preserve"> viennent à la fête par centaines</w:t>
      </w:r>
      <w:r w:rsidR="00233378">
        <w:rPr>
          <w:snapToGrid/>
        </w:rPr>
        <w:t xml:space="preserve">. La plupart des événements se déroulent sur la Grand place de </w:t>
      </w:r>
      <w:proofErr w:type="spellStart"/>
      <w:r w:rsidR="00233378">
        <w:rPr>
          <w:snapToGrid/>
        </w:rPr>
        <w:t>Limnu</w:t>
      </w:r>
      <w:proofErr w:type="spellEnd"/>
      <w:r w:rsidR="00233378">
        <w:rPr>
          <w:snapToGrid/>
        </w:rPr>
        <w:t>. Les gens portent leurs costumes très colorés. À midi, chaque jour pendant la fête, les hameaux organisent des repas festifs en plein air. Au cours des dernières années, des attractions foraines ont é</w:t>
      </w:r>
      <w:r w:rsidR="003160D0">
        <w:rPr>
          <w:snapToGrid/>
        </w:rPr>
        <w:t>té installées pour les enfants.</w:t>
      </w:r>
    </w:p>
    <w:p w14:paraId="6AB1D17F" w14:textId="0BB0042F" w:rsidR="00233378" w:rsidRDefault="00233378" w:rsidP="006C4296">
      <w:pPr>
        <w:pStyle w:val="Texte1"/>
        <w:spacing w:before="0"/>
        <w:rPr>
          <w:snapToGrid/>
        </w:rPr>
      </w:pPr>
      <w:r>
        <w:rPr>
          <w:snapToGrid/>
        </w:rPr>
        <w:t>Les temps forts de la fête sont :</w:t>
      </w:r>
    </w:p>
    <w:p w14:paraId="67822C95" w14:textId="586161D6" w:rsidR="003041E8" w:rsidRPr="003160D0" w:rsidRDefault="00233378" w:rsidP="00212FBF">
      <w:pPr>
        <w:pStyle w:val="Texte1"/>
        <w:numPr>
          <w:ilvl w:val="0"/>
          <w:numId w:val="7"/>
        </w:numPr>
        <w:spacing w:before="0"/>
        <w:rPr>
          <w:snapToGrid/>
        </w:rPr>
      </w:pPr>
      <w:r>
        <w:rPr>
          <w:snapToGrid/>
        </w:rPr>
        <w:t>1er jour : Danse solennelle d</w:t>
      </w:r>
      <w:r w:rsidR="005A6A9D">
        <w:rPr>
          <w:snapToGrid/>
        </w:rPr>
        <w:t>’ouverture par les A</w:t>
      </w:r>
      <w:r>
        <w:rPr>
          <w:snapToGrid/>
        </w:rPr>
        <w:t xml:space="preserve">inés ; concours de lutte ; en soirée : des chanteurs interprètent les Chants de la mémoire, accompagnés de joueurs de </w:t>
      </w:r>
      <w:proofErr w:type="spellStart"/>
      <w:r w:rsidRPr="003160D0">
        <w:rPr>
          <w:i/>
          <w:snapToGrid/>
        </w:rPr>
        <w:t>rutu</w:t>
      </w:r>
      <w:proofErr w:type="spellEnd"/>
      <w:r>
        <w:rPr>
          <w:snapToGrid/>
        </w:rPr>
        <w:t>.</w:t>
      </w:r>
    </w:p>
    <w:p w14:paraId="07F54E50" w14:textId="1D20B8F2" w:rsidR="003041E8" w:rsidRPr="003160D0" w:rsidRDefault="005A6A9D" w:rsidP="00212FBF">
      <w:pPr>
        <w:pStyle w:val="Texte1"/>
        <w:numPr>
          <w:ilvl w:val="0"/>
          <w:numId w:val="7"/>
        </w:numPr>
        <w:spacing w:before="0"/>
        <w:rPr>
          <w:snapToGrid/>
        </w:rPr>
      </w:pPr>
      <w:r>
        <w:rPr>
          <w:snapToGrid/>
        </w:rPr>
        <w:t>2e jour : Les A</w:t>
      </w:r>
      <w:r w:rsidR="00233378">
        <w:rPr>
          <w:snapToGrid/>
        </w:rPr>
        <w:t>inés rendent visite aux malades et aux personnes âgée</w:t>
      </w:r>
      <w:r w:rsidR="008A4A99">
        <w:rPr>
          <w:snapToGrid/>
        </w:rPr>
        <w:t>s ; Parade des hameaux avec la m</w:t>
      </w:r>
      <w:r w:rsidR="00233378">
        <w:rPr>
          <w:snapToGrid/>
        </w:rPr>
        <w:t xml:space="preserve">ise à feu des </w:t>
      </w:r>
      <w:r w:rsidR="008A4A99">
        <w:rPr>
          <w:snapToGrid/>
        </w:rPr>
        <w:t xml:space="preserve">anciennes </w:t>
      </w:r>
      <w:r w:rsidR="00233378">
        <w:rPr>
          <w:snapToGrid/>
        </w:rPr>
        <w:t>banderoles</w:t>
      </w:r>
      <w:r w:rsidR="008A4A99">
        <w:rPr>
          <w:snapToGrid/>
        </w:rPr>
        <w:t> ; en soirée : concours de chanteurs</w:t>
      </w:r>
      <w:r>
        <w:rPr>
          <w:snapToGrid/>
        </w:rPr>
        <w:t> ; la nuit : Danse secrète des A</w:t>
      </w:r>
      <w:r w:rsidR="003160D0">
        <w:rPr>
          <w:snapToGrid/>
        </w:rPr>
        <w:t>inés au rythme des tambours.</w:t>
      </w:r>
    </w:p>
    <w:p w14:paraId="6E177719" w14:textId="58071B27" w:rsidR="003041E8" w:rsidRPr="003160D0" w:rsidRDefault="008A4A99" w:rsidP="00212FBF">
      <w:pPr>
        <w:pStyle w:val="Texte1"/>
        <w:numPr>
          <w:ilvl w:val="0"/>
          <w:numId w:val="7"/>
        </w:numPr>
        <w:spacing w:before="0"/>
        <w:rPr>
          <w:snapToGrid/>
        </w:rPr>
      </w:pPr>
      <w:r>
        <w:rPr>
          <w:snapToGrid/>
        </w:rPr>
        <w:t>3e jour : Les enfants dansent e</w:t>
      </w:r>
      <w:r w:rsidR="00561628">
        <w:rPr>
          <w:snapToGrid/>
        </w:rPr>
        <w:t>t</w:t>
      </w:r>
      <w:r>
        <w:rPr>
          <w:snapToGrid/>
        </w:rPr>
        <w:t xml:space="preserve"> chantent ; dans l’après-midi : Parade des hameaux avec présentation des nouvelles banderoles ; les femmes plantent rituellement les premières graines de l’été. À plusieurs reprises, chants et danses en commun, avec de</w:t>
      </w:r>
      <w:r w:rsidR="003160D0">
        <w:rPr>
          <w:snapToGrid/>
        </w:rPr>
        <w:t>s musiciens sur la Grand place.</w:t>
      </w:r>
    </w:p>
    <w:p w14:paraId="135E9F3E" w14:textId="102354FA" w:rsidR="008921A7" w:rsidRPr="003160D0" w:rsidRDefault="0031139A" w:rsidP="00212FBF">
      <w:pPr>
        <w:pStyle w:val="Texte1"/>
        <w:spacing w:before="0"/>
        <w:rPr>
          <w:snapToGrid/>
        </w:rPr>
      </w:pPr>
      <w:r w:rsidRPr="003160D0">
        <w:rPr>
          <w:snapToGrid/>
        </w:rPr>
        <w:t>L</w:t>
      </w:r>
      <w:r w:rsidR="008A4A99">
        <w:rPr>
          <w:snapToGrid/>
        </w:rPr>
        <w:t>’an dernier, un groupe de randonneurs étrangers a participé à la fête et a beaucoup apprécié. Les gens de la vallée sont heureux d’accueillir des étrangers à leur fête, toutefois pas lors des premi</w:t>
      </w:r>
      <w:r w:rsidR="003160D0">
        <w:rPr>
          <w:snapToGrid/>
        </w:rPr>
        <w:t>ers jours de la Longue semaine.</w:t>
      </w:r>
    </w:p>
    <w:p w14:paraId="300FD18F" w14:textId="4C817BC6" w:rsidR="008921A7" w:rsidRPr="003160D0" w:rsidRDefault="008A4A99" w:rsidP="00212FBF">
      <w:pPr>
        <w:pStyle w:val="Heading4"/>
        <w:tabs>
          <w:tab w:val="clear" w:pos="567"/>
        </w:tabs>
        <w:snapToGrid/>
        <w:spacing w:before="360" w:after="120"/>
        <w:jc w:val="left"/>
        <w:rPr>
          <w:rFonts w:eastAsia="SimSun" w:cs="Times New Roman"/>
          <w:snapToGrid/>
          <w:lang w:eastAsia="en-US"/>
        </w:rPr>
      </w:pPr>
      <w:r>
        <w:rPr>
          <w:rFonts w:eastAsia="SimSun" w:cs="Times New Roman"/>
          <w:snapToGrid/>
          <w:lang w:eastAsia="en-US"/>
        </w:rPr>
        <w:t>pays et climat, migration - problèmes</w:t>
      </w:r>
    </w:p>
    <w:p w14:paraId="19834E7D" w14:textId="5B4B8B69" w:rsidR="008A4A99" w:rsidRDefault="00664B78" w:rsidP="00212FBF">
      <w:pPr>
        <w:pStyle w:val="Texte1"/>
        <w:spacing w:before="0"/>
        <w:rPr>
          <w:snapToGrid/>
        </w:rPr>
      </w:pPr>
      <w:r>
        <w:rPr>
          <w:snapToGrid/>
        </w:rPr>
        <w:t xml:space="preserve">Les fermiers sont inquiets des pluies très irrégulières, de la </w:t>
      </w:r>
      <w:r w:rsidRPr="00664B78">
        <w:rPr>
          <w:snapToGrid/>
        </w:rPr>
        <w:t>détérioration</w:t>
      </w:r>
      <w:r>
        <w:rPr>
          <w:snapToGrid/>
        </w:rPr>
        <w:t xml:space="preserve"> du sol et des glissements de terrain. Ces phénomènes sont provoqués par le </w:t>
      </w:r>
      <w:r w:rsidRPr="00664B78">
        <w:rPr>
          <w:snapToGrid/>
        </w:rPr>
        <w:t>changement</w:t>
      </w:r>
      <w:r>
        <w:rPr>
          <w:snapToGrid/>
        </w:rPr>
        <w:t xml:space="preserve"> climatique, la déforestation e</w:t>
      </w:r>
      <w:r w:rsidR="003160D0">
        <w:rPr>
          <w:snapToGrid/>
        </w:rPr>
        <w:t>t le délabrement des terrasses.</w:t>
      </w:r>
    </w:p>
    <w:p w14:paraId="171EF0E6" w14:textId="5C2EB2E1" w:rsidR="00664B78" w:rsidRDefault="00664B78" w:rsidP="00212FBF">
      <w:pPr>
        <w:pStyle w:val="Texte1"/>
        <w:spacing w:before="0"/>
        <w:rPr>
          <w:snapToGrid/>
        </w:rPr>
      </w:pPr>
      <w:r>
        <w:rPr>
          <w:snapToGrid/>
        </w:rPr>
        <w:t xml:space="preserve">Les conflits au sein des familles et entre les hameaux sont plus fréquents qu’auparavant car les surfaces de terre disponibles pour chaque foyer se réduisent et leur qualité se détériore. Les réserves de bois dans les petites forêts des montagnes s’épuisent et d’ailleurs, la fête ne se termine plus par </w:t>
      </w:r>
      <w:r w:rsidR="003160D0">
        <w:rPr>
          <w:snapToGrid/>
        </w:rPr>
        <w:t>un feu de joie géant.</w:t>
      </w:r>
    </w:p>
    <w:p w14:paraId="49BDC69B" w14:textId="10D4BE55" w:rsidR="00664B78" w:rsidRDefault="00796064" w:rsidP="00212FBF">
      <w:pPr>
        <w:pStyle w:val="Texte1"/>
        <w:spacing w:before="0"/>
        <w:rPr>
          <w:snapToGrid/>
        </w:rPr>
      </w:pPr>
      <w:r>
        <w:rPr>
          <w:snapToGrid/>
        </w:rPr>
        <w:t xml:space="preserve">Le </w:t>
      </w:r>
      <w:r w:rsidRPr="00796064">
        <w:rPr>
          <w:snapToGrid/>
        </w:rPr>
        <w:t>changement</w:t>
      </w:r>
      <w:r>
        <w:rPr>
          <w:snapToGrid/>
        </w:rPr>
        <w:t xml:space="preserve"> climatique</w:t>
      </w:r>
      <w:r w:rsidR="00664B78">
        <w:rPr>
          <w:snapToGrid/>
        </w:rPr>
        <w:t xml:space="preserve"> </w:t>
      </w:r>
      <w:r w:rsidR="00DF2773">
        <w:rPr>
          <w:snapToGrid/>
        </w:rPr>
        <w:t xml:space="preserve">a contribué aux </w:t>
      </w:r>
      <w:r>
        <w:rPr>
          <w:snapToGrid/>
          <w:lang w:eastAsia="en-US"/>
        </w:rPr>
        <w:t>mauvaises récoltes</w:t>
      </w:r>
      <w:r w:rsidR="00DF2773">
        <w:rPr>
          <w:snapToGrid/>
          <w:lang w:eastAsia="en-US"/>
        </w:rPr>
        <w:t xml:space="preserve">, et </w:t>
      </w:r>
      <w:r w:rsidR="007B69F2">
        <w:rPr>
          <w:snapToGrid/>
          <w:lang w:eastAsia="en-US"/>
        </w:rPr>
        <w:t>des rendements moindres</w:t>
      </w:r>
      <w:r w:rsidR="00E5465C">
        <w:rPr>
          <w:snapToGrid/>
          <w:lang w:eastAsia="en-US"/>
        </w:rPr>
        <w:t xml:space="preserve"> sont responsables, entre autres facteurs, de la pauvreté croissante</w:t>
      </w:r>
      <w:r w:rsidR="00DF2773">
        <w:rPr>
          <w:snapToGrid/>
          <w:lang w:eastAsia="en-US"/>
        </w:rPr>
        <w:t>, de</w:t>
      </w:r>
      <w:r w:rsidR="00E5465C">
        <w:rPr>
          <w:snapToGrid/>
          <w:lang w:eastAsia="en-US"/>
        </w:rPr>
        <w:t xml:space="preserve"> </w:t>
      </w:r>
      <w:r w:rsidR="00E5465C" w:rsidRPr="008E72D0">
        <w:rPr>
          <w:snapToGrid/>
          <w:lang w:eastAsia="en-US"/>
        </w:rPr>
        <w:t xml:space="preserve">conditions </w:t>
      </w:r>
      <w:r w:rsidR="008E72D0" w:rsidRPr="003160D0">
        <w:rPr>
          <w:snapToGrid/>
          <w:lang w:eastAsia="en-US"/>
        </w:rPr>
        <w:t xml:space="preserve">d’alimentation </w:t>
      </w:r>
      <w:r w:rsidR="00E5465C" w:rsidRPr="008E72D0">
        <w:rPr>
          <w:snapToGrid/>
          <w:lang w:eastAsia="en-US"/>
        </w:rPr>
        <w:t xml:space="preserve">préoccupantes et </w:t>
      </w:r>
      <w:r w:rsidR="00DF2773" w:rsidRPr="008E72D0">
        <w:rPr>
          <w:snapToGrid/>
          <w:lang w:eastAsia="en-US"/>
        </w:rPr>
        <w:t>de la baisse du nombre d’habitants. Au cours des 30 dernières années, la population</w:t>
      </w:r>
      <w:r w:rsidR="00DF2773" w:rsidRPr="00DF2773">
        <w:rPr>
          <w:snapToGrid/>
          <w:lang w:eastAsia="en-US"/>
        </w:rPr>
        <w:t xml:space="preserve"> </w:t>
      </w:r>
      <w:r w:rsidR="00DF2773">
        <w:rPr>
          <w:snapToGrid/>
          <w:lang w:eastAsia="en-US"/>
        </w:rPr>
        <w:t xml:space="preserve">de </w:t>
      </w:r>
      <w:proofErr w:type="spellStart"/>
      <w:r w:rsidR="00DF2773">
        <w:rPr>
          <w:snapToGrid/>
          <w:lang w:eastAsia="en-US"/>
        </w:rPr>
        <w:t>Limnu</w:t>
      </w:r>
      <w:proofErr w:type="spellEnd"/>
      <w:r w:rsidR="00DF2773">
        <w:rPr>
          <w:snapToGrid/>
          <w:lang w:eastAsia="en-US"/>
        </w:rPr>
        <w:t xml:space="preserve"> est passée de 1 250 à 900 habitants</w:t>
      </w:r>
      <w:r w:rsidR="003160D0">
        <w:rPr>
          <w:snapToGrid/>
          <w:lang w:eastAsia="en-US"/>
        </w:rPr>
        <w:t xml:space="preserve"> et celle de Mare de 600 à 350.</w:t>
      </w:r>
    </w:p>
    <w:p w14:paraId="7052A5D3" w14:textId="713C5DD5" w:rsidR="00DF2773" w:rsidRDefault="00DF2773" w:rsidP="00C64320">
      <w:pPr>
        <w:pStyle w:val="Texte1"/>
        <w:spacing w:before="0"/>
        <w:rPr>
          <w:snapToGrid/>
        </w:rPr>
      </w:pPr>
      <w:r>
        <w:rPr>
          <w:snapToGrid/>
        </w:rPr>
        <w:t xml:space="preserve">Certains habitants de la vallée travaillent à </w:t>
      </w:r>
      <w:proofErr w:type="spellStart"/>
      <w:r>
        <w:rPr>
          <w:snapToGrid/>
        </w:rPr>
        <w:t>Talga</w:t>
      </w:r>
      <w:proofErr w:type="spellEnd"/>
      <w:r>
        <w:rPr>
          <w:snapToGrid/>
        </w:rPr>
        <w:t> ; de nombreux hommes occupent un emploi dans des camps miniers éloignés</w:t>
      </w:r>
      <w:r w:rsidR="00BA2BC5">
        <w:rPr>
          <w:snapToGrid/>
        </w:rPr>
        <w:t xml:space="preserve">, </w:t>
      </w:r>
      <w:r w:rsidR="00C64320">
        <w:rPr>
          <w:snapToGrid/>
        </w:rPr>
        <w:t xml:space="preserve">ou </w:t>
      </w:r>
      <w:r w:rsidR="00BA2BC5">
        <w:rPr>
          <w:snapToGrid/>
        </w:rPr>
        <w:t xml:space="preserve">dans la capitale. L’argent qu’ils envoient à la maison joue un rôle important dans l’économie de la vallée. Parmi ces migrants, nombreux sont les travailleurs temporaires mais, quel que soit le moment de l’année, </w:t>
      </w:r>
      <w:r w:rsidR="00BA2BC5">
        <w:rPr>
          <w:snapToGrid/>
        </w:rPr>
        <w:lastRenderedPageBreak/>
        <w:t xml:space="preserve">dans la vallée de </w:t>
      </w:r>
      <w:proofErr w:type="spellStart"/>
      <w:r w:rsidR="00BA2BC5">
        <w:rPr>
          <w:snapToGrid/>
        </w:rPr>
        <w:t>Limnu</w:t>
      </w:r>
      <w:proofErr w:type="spellEnd"/>
      <w:r w:rsidR="00BA2BC5">
        <w:rPr>
          <w:snapToGrid/>
        </w:rPr>
        <w:t xml:space="preserve">, près de la moitié des foyers sont sous la </w:t>
      </w:r>
      <w:r w:rsidR="00BA2BC5" w:rsidRPr="00BA2BC5">
        <w:rPr>
          <w:snapToGrid/>
          <w:lang w:eastAsia="en-US"/>
        </w:rPr>
        <w:t>responsabilité</w:t>
      </w:r>
      <w:r w:rsidR="003160D0">
        <w:rPr>
          <w:snapToGrid/>
        </w:rPr>
        <w:t xml:space="preserve"> d’une femme.</w:t>
      </w:r>
    </w:p>
    <w:p w14:paraId="2D0B9FD7" w14:textId="06DF44B6" w:rsidR="008921A7" w:rsidRPr="003160D0" w:rsidRDefault="00BA2BC5" w:rsidP="00212FBF">
      <w:pPr>
        <w:pStyle w:val="Heading4"/>
        <w:tabs>
          <w:tab w:val="clear" w:pos="567"/>
        </w:tabs>
        <w:snapToGrid/>
        <w:spacing w:before="360" w:after="120"/>
        <w:jc w:val="left"/>
        <w:rPr>
          <w:rFonts w:eastAsia="SimSun" w:cs="Times New Roman"/>
          <w:snapToGrid/>
          <w:lang w:eastAsia="en-US"/>
        </w:rPr>
      </w:pPr>
      <w:r>
        <w:rPr>
          <w:rFonts w:eastAsia="SimSun" w:cs="Times New Roman"/>
          <w:snapToGrid/>
          <w:lang w:eastAsia="en-US"/>
        </w:rPr>
        <w:t>jeunes</w:t>
      </w:r>
    </w:p>
    <w:p w14:paraId="2E1DC81F" w14:textId="60C20637" w:rsidR="00BA2BC5" w:rsidRDefault="00BA2BC5" w:rsidP="00212FBF">
      <w:pPr>
        <w:pStyle w:val="Texte1"/>
        <w:spacing w:before="0"/>
        <w:rPr>
          <w:snapToGrid/>
        </w:rPr>
      </w:pPr>
      <w:r>
        <w:rPr>
          <w:snapToGrid/>
        </w:rPr>
        <w:t xml:space="preserve">Après l’école primaire, un nombre croissant de filles et de garçons poursuivent leurs études secondaires à </w:t>
      </w:r>
      <w:proofErr w:type="spellStart"/>
      <w:r>
        <w:rPr>
          <w:snapToGrid/>
        </w:rPr>
        <w:t>Talga</w:t>
      </w:r>
      <w:proofErr w:type="spellEnd"/>
      <w:r>
        <w:rPr>
          <w:snapToGrid/>
        </w:rPr>
        <w:t xml:space="preserve">, seules les deux premières années sont obligatoires. Certains de ces jeunes essayent ensuite d’y trouver un travail mais les opportunités ne sont pas nombreuses. Les gens de la vallée </w:t>
      </w:r>
      <w:r w:rsidR="003951C6">
        <w:rPr>
          <w:snapToGrid/>
        </w:rPr>
        <w:t>regrettent qu’il n’y ait pas a</w:t>
      </w:r>
      <w:r w:rsidR="003160D0">
        <w:rPr>
          <w:snapToGrid/>
        </w:rPr>
        <w:t>ssez de travail dans la vallée.</w:t>
      </w:r>
    </w:p>
    <w:p w14:paraId="1D655EC6" w14:textId="460403F1" w:rsidR="003951C6" w:rsidRDefault="003951C6" w:rsidP="00212FBF">
      <w:pPr>
        <w:pStyle w:val="Texte1"/>
        <w:spacing w:before="0"/>
        <w:rPr>
          <w:snapToGrid/>
        </w:rPr>
      </w:pPr>
      <w:r>
        <w:rPr>
          <w:snapToGrid/>
        </w:rPr>
        <w:t xml:space="preserve">Auparavant, les enfants apprenaient les différents métiers </w:t>
      </w:r>
      <w:r w:rsidR="008E72D0">
        <w:rPr>
          <w:snapToGrid/>
        </w:rPr>
        <w:t>des</w:t>
      </w:r>
      <w:r>
        <w:rPr>
          <w:snapToGrid/>
        </w:rPr>
        <w:t xml:space="preserve"> champ</w:t>
      </w:r>
      <w:r w:rsidR="008E72D0">
        <w:rPr>
          <w:snapToGrid/>
        </w:rPr>
        <w:t>s et du foyer</w:t>
      </w:r>
      <w:r>
        <w:rPr>
          <w:snapToGrid/>
        </w:rPr>
        <w:t>. De nos jours, ils le font encore mais dans une moindre mesure car ils vont à l’école. Certains jeunes continuent d’apprendre à faire des pots ou à jouer du tambour et certaines jeunes femmes fabriquent encore des banderoles et des vête</w:t>
      </w:r>
      <w:r w:rsidR="003160D0">
        <w:rPr>
          <w:snapToGrid/>
        </w:rPr>
        <w:t>ments.</w:t>
      </w:r>
    </w:p>
    <w:p w14:paraId="07675C2A" w14:textId="23A99384" w:rsidR="003951C6" w:rsidRDefault="003951C6" w:rsidP="00212FBF">
      <w:pPr>
        <w:pStyle w:val="Texte1"/>
        <w:spacing w:before="0"/>
        <w:rPr>
          <w:snapToGrid/>
        </w:rPr>
      </w:pPr>
      <w:r>
        <w:rPr>
          <w:snapToGrid/>
        </w:rPr>
        <w:t>Les jeunes connaissent les histoires de la vallée et apprécient ses chansons, mais ils ne leur accordent pas la même importance que leurs grands-parents. Les obligations liées à la Longue semaine et ses aspects secrets les in</w:t>
      </w:r>
      <w:r w:rsidR="00123C37">
        <w:rPr>
          <w:snapToGrid/>
        </w:rPr>
        <w:t>téressent moins.</w:t>
      </w:r>
      <w:r>
        <w:rPr>
          <w:snapToGrid/>
        </w:rPr>
        <w:t xml:space="preserve"> </w:t>
      </w:r>
      <w:r w:rsidR="00123C37">
        <w:rPr>
          <w:snapToGrid/>
        </w:rPr>
        <w:t>T</w:t>
      </w:r>
      <w:r>
        <w:rPr>
          <w:snapToGrid/>
        </w:rPr>
        <w:t xml:space="preserve">outefois, ils apprécient réellement la Fête des nuages. </w:t>
      </w:r>
      <w:r w:rsidR="000056EA">
        <w:rPr>
          <w:snapToGrid/>
        </w:rPr>
        <w:t xml:space="preserve">Lorsqu’ils viennent pour la fête, les adultes originaires de </w:t>
      </w:r>
      <w:proofErr w:type="spellStart"/>
      <w:r w:rsidR="000056EA">
        <w:rPr>
          <w:snapToGrid/>
        </w:rPr>
        <w:t>Limnu</w:t>
      </w:r>
      <w:proofErr w:type="spellEnd"/>
      <w:r w:rsidR="000056EA">
        <w:rPr>
          <w:snapToGrid/>
        </w:rPr>
        <w:t xml:space="preserve"> et de Mare qui vivent </w:t>
      </w:r>
      <w:r w:rsidR="00C2033F">
        <w:rPr>
          <w:snapToGrid/>
        </w:rPr>
        <w:t>au-delà</w:t>
      </w:r>
      <w:r w:rsidR="000056EA">
        <w:rPr>
          <w:snapToGrid/>
        </w:rPr>
        <w:t xml:space="preserve"> de </w:t>
      </w:r>
      <w:proofErr w:type="spellStart"/>
      <w:r w:rsidR="000056EA">
        <w:rPr>
          <w:snapToGrid/>
        </w:rPr>
        <w:t>Talga</w:t>
      </w:r>
      <w:proofErr w:type="spellEnd"/>
      <w:r w:rsidR="000056EA">
        <w:rPr>
          <w:snapToGrid/>
        </w:rPr>
        <w:t xml:space="preserve"> encouragent les membres de leur famille restés dans la vallée à perpétuer les traditions locales</w:t>
      </w:r>
      <w:r w:rsidR="003160D0">
        <w:rPr>
          <w:snapToGrid/>
        </w:rPr>
        <w:t>.</w:t>
      </w:r>
    </w:p>
    <w:p w14:paraId="5F8376E1" w14:textId="028F5809" w:rsidR="008921A7" w:rsidRPr="003160D0" w:rsidRDefault="000056EA" w:rsidP="008921A7">
      <w:pPr>
        <w:rPr>
          <w:lang w:val="fr-FR"/>
        </w:rPr>
      </w:pPr>
      <w:r w:rsidRPr="003160D0">
        <w:rPr>
          <w:b/>
          <w:sz w:val="20"/>
          <w:szCs w:val="20"/>
          <w:lang w:val="fr-FR"/>
        </w:rPr>
        <w:t>AINÉS</w:t>
      </w:r>
    </w:p>
    <w:p w14:paraId="1F943C55" w14:textId="7D0A55D6" w:rsidR="000056EA" w:rsidRPr="003160D0" w:rsidRDefault="005A6A9D" w:rsidP="00212FBF">
      <w:pPr>
        <w:pStyle w:val="Texte1"/>
        <w:spacing w:before="0"/>
        <w:rPr>
          <w:snapToGrid/>
        </w:rPr>
      </w:pPr>
      <w:r>
        <w:rPr>
          <w:snapToGrid/>
        </w:rPr>
        <w:t>Le Conseil des A</w:t>
      </w:r>
      <w:r w:rsidR="000056EA" w:rsidRPr="003160D0">
        <w:rPr>
          <w:snapToGrid/>
        </w:rPr>
        <w:t>inés</w:t>
      </w:r>
      <w:r w:rsidR="000056EA">
        <w:rPr>
          <w:snapToGrid/>
        </w:rPr>
        <w:t xml:space="preserve"> se réunit un jeudi sur deux, les problèmes et conflits peuvent lui être soumis mais son autorité s’affaiblit. Les membres du Conseil s’inquiètent de voir les jeunes adultes et les enfants ne plus jeûner pendant la Longue semaine. Ils sont sérieusement préoccupés par l’apathie des jeunes, le manq</w:t>
      </w:r>
      <w:r w:rsidR="003160D0">
        <w:rPr>
          <w:snapToGrid/>
        </w:rPr>
        <w:t>ue d’emploi et la malnutrition.</w:t>
      </w:r>
    </w:p>
    <w:p w14:paraId="207CEE8D" w14:textId="64475BD5" w:rsidR="000056EA" w:rsidRDefault="005A6A9D">
      <w:pPr>
        <w:pStyle w:val="Texte1"/>
        <w:spacing w:before="0"/>
        <w:rPr>
          <w:snapToGrid/>
        </w:rPr>
      </w:pPr>
      <w:r>
        <w:rPr>
          <w:snapToGrid/>
        </w:rPr>
        <w:t>Petit à petit, les A</w:t>
      </w:r>
      <w:r w:rsidR="000056EA">
        <w:rPr>
          <w:snapToGrid/>
        </w:rPr>
        <w:t xml:space="preserve">inés ont pris </w:t>
      </w:r>
      <w:r>
        <w:rPr>
          <w:snapToGrid/>
        </w:rPr>
        <w:t xml:space="preserve">conscience que la vallée de </w:t>
      </w:r>
      <w:proofErr w:type="spellStart"/>
      <w:r>
        <w:rPr>
          <w:snapToGrid/>
        </w:rPr>
        <w:t>Limnu</w:t>
      </w:r>
      <w:proofErr w:type="spellEnd"/>
      <w:r>
        <w:rPr>
          <w:snapToGrid/>
        </w:rPr>
        <w:t xml:space="preserve"> était en crise et avait besoin d’une </w:t>
      </w:r>
      <w:r w:rsidRPr="005A6A9D">
        <w:rPr>
          <w:snapToGrid/>
        </w:rPr>
        <w:t>stratégie</w:t>
      </w:r>
      <w:r>
        <w:rPr>
          <w:snapToGrid/>
        </w:rPr>
        <w:t xml:space="preserve"> pour rendre la vie dans la vallée attractive, tout particulièrement auprès des jeunes. Les Ainés regrettent de ne pas avoir été capables d’entreprendre les actions nécessaires. Ils estiment toutefois que les valeurs enseignées par les activités, les rituels et les pratiques accomplis en commun lors, </w:t>
      </w:r>
      <w:r w:rsidRPr="005A6A9D">
        <w:rPr>
          <w:snapToGrid/>
        </w:rPr>
        <w:t>par exemple</w:t>
      </w:r>
      <w:r>
        <w:rPr>
          <w:snapToGrid/>
        </w:rPr>
        <w:t xml:space="preserve">, de la Longue semaine, avec les activités </w:t>
      </w:r>
      <w:r w:rsidRPr="005A6A9D">
        <w:rPr>
          <w:snapToGrid/>
        </w:rPr>
        <w:t>artisanale</w:t>
      </w:r>
      <w:r>
        <w:rPr>
          <w:snapToGrid/>
        </w:rPr>
        <w:t>s, les contes, les danses et les chants qui l’accompagnent, devraient être p</w:t>
      </w:r>
      <w:r w:rsidR="003160D0">
        <w:rPr>
          <w:snapToGrid/>
        </w:rPr>
        <w:t>réservées pour le bien de tous.</w:t>
      </w:r>
    </w:p>
    <w:p w14:paraId="527B3E46" w14:textId="2A977C71" w:rsidR="005A6A9D" w:rsidRDefault="005A6A9D" w:rsidP="00212FBF">
      <w:pPr>
        <w:pStyle w:val="Texte1"/>
        <w:spacing w:before="0"/>
        <w:rPr>
          <w:snapToGrid/>
        </w:rPr>
      </w:pPr>
      <w:r>
        <w:rPr>
          <w:snapToGrid/>
        </w:rPr>
        <w:t xml:space="preserve">Les Ainés se réjouissent que les </w:t>
      </w:r>
      <w:r w:rsidRPr="005A6A9D">
        <w:rPr>
          <w:snapToGrid/>
        </w:rPr>
        <w:t>autorités</w:t>
      </w:r>
      <w:r>
        <w:rPr>
          <w:snapToGrid/>
        </w:rPr>
        <w:t xml:space="preserve"> de </w:t>
      </w:r>
      <w:proofErr w:type="spellStart"/>
      <w:r>
        <w:rPr>
          <w:snapToGrid/>
        </w:rPr>
        <w:t>Talga</w:t>
      </w:r>
      <w:proofErr w:type="spellEnd"/>
      <w:r>
        <w:rPr>
          <w:snapToGrid/>
        </w:rPr>
        <w:t xml:space="preserve"> et le </w:t>
      </w:r>
      <w:r w:rsidR="00C2033F">
        <w:rPr>
          <w:snapToGrid/>
        </w:rPr>
        <w:t>m</w:t>
      </w:r>
      <w:r w:rsidRPr="005A6A9D">
        <w:rPr>
          <w:snapToGrid/>
        </w:rPr>
        <w:t>inistère</w:t>
      </w:r>
      <w:r>
        <w:rPr>
          <w:snapToGrid/>
        </w:rPr>
        <w:t xml:space="preserve"> du </w:t>
      </w:r>
      <w:r w:rsidR="00C2033F">
        <w:rPr>
          <w:snapToGrid/>
        </w:rPr>
        <w:t>D</w:t>
      </w:r>
      <w:r w:rsidRPr="005A6A9D">
        <w:rPr>
          <w:snapToGrid/>
        </w:rPr>
        <w:t>éveloppement</w:t>
      </w:r>
      <w:r>
        <w:rPr>
          <w:snapToGrid/>
        </w:rPr>
        <w:t xml:space="preserve"> rural aient accepté de financer, sur le budget spécial destiné au </w:t>
      </w:r>
      <w:r w:rsidRPr="005A6A9D">
        <w:rPr>
          <w:snapToGrid/>
        </w:rPr>
        <w:t>développement</w:t>
      </w:r>
      <w:r>
        <w:rPr>
          <w:snapToGrid/>
        </w:rPr>
        <w:t xml:space="preserve"> des zones des minorités, l</w:t>
      </w:r>
      <w:r w:rsidR="008948EB">
        <w:rPr>
          <w:snapToGrid/>
        </w:rPr>
        <w:t>es travaux d’</w:t>
      </w:r>
      <w:r w:rsidR="008948EB" w:rsidRPr="008948EB">
        <w:rPr>
          <w:snapToGrid/>
        </w:rPr>
        <w:t>amélioration</w:t>
      </w:r>
      <w:r w:rsidR="008948EB">
        <w:rPr>
          <w:snapToGrid/>
        </w:rPr>
        <w:t xml:space="preserve"> de la route l’an </w:t>
      </w:r>
      <w:r w:rsidR="00123C37">
        <w:rPr>
          <w:snapToGrid/>
        </w:rPr>
        <w:t>prochain et l’installation, dans trois ans, d’un équipement qui fournira de l’eau potable</w:t>
      </w:r>
      <w:r w:rsidR="001A6C40">
        <w:rPr>
          <w:snapToGrid/>
        </w:rPr>
        <w:t>. Les équipes du D</w:t>
      </w:r>
      <w:r w:rsidR="008948EB">
        <w:rPr>
          <w:snapToGrid/>
        </w:rPr>
        <w:t xml:space="preserve">istrict de </w:t>
      </w:r>
      <w:proofErr w:type="spellStart"/>
      <w:r w:rsidR="008948EB">
        <w:rPr>
          <w:snapToGrid/>
        </w:rPr>
        <w:t>Talga</w:t>
      </w:r>
      <w:proofErr w:type="spellEnd"/>
      <w:r w:rsidR="008948EB">
        <w:rPr>
          <w:snapToGrid/>
        </w:rPr>
        <w:t xml:space="preserve"> veilleront à ce que, d’ici deux ans, Internet soi</w:t>
      </w:r>
      <w:r w:rsidR="003160D0">
        <w:rPr>
          <w:snapToGrid/>
        </w:rPr>
        <w:t xml:space="preserve">t accessible à </w:t>
      </w:r>
      <w:proofErr w:type="spellStart"/>
      <w:r w:rsidR="003160D0">
        <w:rPr>
          <w:snapToGrid/>
        </w:rPr>
        <w:t>Limnu</w:t>
      </w:r>
      <w:proofErr w:type="spellEnd"/>
      <w:r w:rsidR="003160D0">
        <w:rPr>
          <w:snapToGrid/>
        </w:rPr>
        <w:t xml:space="preserve"> et à Mare.</w:t>
      </w:r>
    </w:p>
    <w:p w14:paraId="0838A977" w14:textId="3B672B55" w:rsidR="008921A7" w:rsidRPr="003160D0" w:rsidRDefault="008948EB" w:rsidP="008921A7">
      <w:pPr>
        <w:pStyle w:val="Texte1"/>
        <w:ind w:left="0"/>
        <w:rPr>
          <w:b/>
          <w:szCs w:val="20"/>
        </w:rPr>
      </w:pPr>
      <w:r>
        <w:rPr>
          <w:b/>
          <w:szCs w:val="20"/>
        </w:rPr>
        <w:t>NÉ</w:t>
      </w:r>
      <w:r w:rsidR="003160D0">
        <w:rPr>
          <w:b/>
          <w:szCs w:val="20"/>
        </w:rPr>
        <w:t>CESSITÉ D’UN PLAN DE SAUVEGARDE</w:t>
      </w:r>
    </w:p>
    <w:p w14:paraId="5D558CD1" w14:textId="3F41A798" w:rsidR="008948EB" w:rsidRPr="005B6472" w:rsidRDefault="008948EB" w:rsidP="00212FBF">
      <w:pPr>
        <w:pStyle w:val="Texte1"/>
        <w:spacing w:before="0"/>
        <w:rPr>
          <w:snapToGrid/>
          <w:szCs w:val="20"/>
        </w:rPr>
      </w:pPr>
      <w:r w:rsidRPr="005B6472">
        <w:rPr>
          <w:snapToGrid/>
          <w:szCs w:val="20"/>
        </w:rPr>
        <w:t xml:space="preserve">Il y a deux ans, </w:t>
      </w:r>
      <w:r w:rsidRPr="001A6C40">
        <w:rPr>
          <w:snapToGrid/>
          <w:szCs w:val="20"/>
        </w:rPr>
        <w:t xml:space="preserve">le </w:t>
      </w:r>
      <w:proofErr w:type="spellStart"/>
      <w:r w:rsidRPr="001A6C40">
        <w:rPr>
          <w:snapToGrid/>
          <w:szCs w:val="20"/>
        </w:rPr>
        <w:t>Lemnix</w:t>
      </w:r>
      <w:proofErr w:type="spellEnd"/>
      <w:r w:rsidRPr="001A6C40">
        <w:rPr>
          <w:snapToGrid/>
          <w:szCs w:val="20"/>
        </w:rPr>
        <w:t xml:space="preserve"> a ratifié la</w:t>
      </w:r>
      <w:r w:rsidRPr="00991F31">
        <w:rPr>
          <w:snapToGrid/>
          <w:szCs w:val="20"/>
        </w:rPr>
        <w:t xml:space="preserve"> Convention du patrimoine immatériel de l’UNESCO. À ce jour, il n’y a </w:t>
      </w:r>
      <w:r w:rsidRPr="003160D0">
        <w:rPr>
          <w:snapToGrid/>
          <w:szCs w:val="20"/>
        </w:rPr>
        <w:t xml:space="preserve">dans le pays ni législation spécifique en matière de PCI, ni inventaire du PCI. Entretemps, le </w:t>
      </w:r>
      <w:r w:rsidR="00C2033F">
        <w:rPr>
          <w:snapToGrid/>
          <w:szCs w:val="20"/>
        </w:rPr>
        <w:t>m</w:t>
      </w:r>
      <w:r w:rsidRPr="003160D0">
        <w:rPr>
          <w:snapToGrid/>
          <w:szCs w:val="20"/>
        </w:rPr>
        <w:t xml:space="preserve">inistère de la </w:t>
      </w:r>
      <w:r w:rsidR="00C2033F">
        <w:rPr>
          <w:snapToGrid/>
          <w:szCs w:val="20"/>
        </w:rPr>
        <w:t>C</w:t>
      </w:r>
      <w:r w:rsidRPr="003160D0">
        <w:rPr>
          <w:snapToGrid/>
          <w:szCs w:val="20"/>
        </w:rPr>
        <w:t xml:space="preserve">ulture et le </w:t>
      </w:r>
      <w:r w:rsidR="00C2033F">
        <w:rPr>
          <w:snapToGrid/>
          <w:szCs w:val="20"/>
        </w:rPr>
        <w:t>m</w:t>
      </w:r>
      <w:r w:rsidRPr="003160D0">
        <w:rPr>
          <w:snapToGrid/>
          <w:szCs w:val="20"/>
        </w:rPr>
        <w:t xml:space="preserve">inistère du </w:t>
      </w:r>
      <w:r w:rsidR="00C2033F">
        <w:rPr>
          <w:snapToGrid/>
          <w:szCs w:val="20"/>
        </w:rPr>
        <w:t>D</w:t>
      </w:r>
      <w:r w:rsidRPr="003160D0">
        <w:rPr>
          <w:snapToGrid/>
          <w:szCs w:val="20"/>
        </w:rPr>
        <w:t xml:space="preserve">éveloppement rural ont mis en place un </w:t>
      </w:r>
      <w:r w:rsidR="00C9448F">
        <w:rPr>
          <w:snapToGrid/>
          <w:szCs w:val="20"/>
        </w:rPr>
        <w:t>G</w:t>
      </w:r>
      <w:r w:rsidRPr="005B6472">
        <w:rPr>
          <w:snapToGrid/>
          <w:szCs w:val="20"/>
        </w:rPr>
        <w:t xml:space="preserve">roupe de travail sur le </w:t>
      </w:r>
      <w:r w:rsidRPr="001A6C40">
        <w:rPr>
          <w:snapToGrid/>
          <w:szCs w:val="20"/>
        </w:rPr>
        <w:t>PCI</w:t>
      </w:r>
      <w:r w:rsidRPr="00991F31">
        <w:rPr>
          <w:snapToGrid/>
          <w:szCs w:val="20"/>
        </w:rPr>
        <w:t xml:space="preserve"> </w:t>
      </w:r>
      <w:r w:rsidRPr="003160D0">
        <w:rPr>
          <w:snapToGrid/>
          <w:szCs w:val="20"/>
        </w:rPr>
        <w:t>à qui il a été demandé d’élaborer, en collaboration avec les communautés locales, des projets pilotes destinés à tester la possibilité de restaurer la viabilité des communautés locales par la sauvegarde du PCI. Un budget de 20</w:t>
      </w:r>
      <w:r w:rsidR="00233AE1">
        <w:rPr>
          <w:snapToGrid/>
          <w:szCs w:val="20"/>
        </w:rPr>
        <w:t>0</w:t>
      </w:r>
      <w:r w:rsidRPr="00991F31">
        <w:rPr>
          <w:snapToGrid/>
          <w:szCs w:val="20"/>
        </w:rPr>
        <w:t xml:space="preserve"> 000 dollars EU (</w:t>
      </w:r>
      <w:r w:rsidRPr="003160D0">
        <w:rPr>
          <w:snapToGrid/>
          <w:szCs w:val="20"/>
        </w:rPr>
        <w:t xml:space="preserve">des États-Unis) </w:t>
      </w:r>
      <w:r w:rsidR="00C9448F">
        <w:rPr>
          <w:snapToGrid/>
          <w:szCs w:val="20"/>
        </w:rPr>
        <w:t xml:space="preserve">maximum </w:t>
      </w:r>
      <w:r w:rsidR="00123C37">
        <w:rPr>
          <w:snapToGrid/>
          <w:szCs w:val="20"/>
        </w:rPr>
        <w:t xml:space="preserve">est </w:t>
      </w:r>
      <w:r w:rsidR="00C9448F">
        <w:rPr>
          <w:snapToGrid/>
          <w:szCs w:val="20"/>
        </w:rPr>
        <w:t xml:space="preserve">mis à disposition pour </w:t>
      </w:r>
      <w:r w:rsidR="00C9448F">
        <w:rPr>
          <w:snapToGrid/>
          <w:szCs w:val="20"/>
        </w:rPr>
        <w:lastRenderedPageBreak/>
        <w:t>trois ou quatre plans pilotes réalistes (le salaire annuel d’un directeur d</w:t>
      </w:r>
      <w:r w:rsidR="003160D0">
        <w:rPr>
          <w:snapToGrid/>
          <w:szCs w:val="20"/>
        </w:rPr>
        <w:t>’école est de 6 000 dollars EU).</w:t>
      </w:r>
    </w:p>
    <w:p w14:paraId="1BDABF93" w14:textId="1C830F14" w:rsidR="00C9448F" w:rsidRDefault="00C9448F" w:rsidP="00212FBF">
      <w:pPr>
        <w:pStyle w:val="Texte1"/>
        <w:spacing w:before="0"/>
        <w:rPr>
          <w:snapToGrid/>
        </w:rPr>
      </w:pPr>
      <w:r>
        <w:rPr>
          <w:snapToGrid/>
        </w:rPr>
        <w:t>Il y a six mois, le Che</w:t>
      </w:r>
      <w:r w:rsidR="00233AE1">
        <w:rPr>
          <w:snapToGrid/>
        </w:rPr>
        <w:t>f des Ainés et la</w:t>
      </w:r>
      <w:r>
        <w:rPr>
          <w:snapToGrid/>
        </w:rPr>
        <w:t xml:space="preserve"> </w:t>
      </w:r>
      <w:r w:rsidRPr="00C9448F">
        <w:rPr>
          <w:snapToGrid/>
        </w:rPr>
        <w:t>représentant</w:t>
      </w:r>
      <w:r w:rsidR="00233AE1">
        <w:rPr>
          <w:snapToGrid/>
        </w:rPr>
        <w:t>e</w:t>
      </w:r>
      <w:r>
        <w:rPr>
          <w:snapToGrid/>
        </w:rPr>
        <w:t xml:space="preserve"> des tisserands ont participé à un atelier sur la </w:t>
      </w:r>
      <w:r w:rsidRPr="00C9448F">
        <w:rPr>
          <w:snapToGrid/>
        </w:rPr>
        <w:t>sauvegarde</w:t>
      </w:r>
      <w:r>
        <w:rPr>
          <w:snapToGrid/>
        </w:rPr>
        <w:t xml:space="preserve"> du PCI à des fins de </w:t>
      </w:r>
      <w:r w:rsidRPr="00C9448F">
        <w:rPr>
          <w:snapToGrid/>
        </w:rPr>
        <w:t>développement</w:t>
      </w:r>
      <w:r>
        <w:rPr>
          <w:snapToGrid/>
        </w:rPr>
        <w:t xml:space="preserve"> rural, organisé par le G</w:t>
      </w:r>
      <w:r w:rsidRPr="00C9448F">
        <w:rPr>
          <w:snapToGrid/>
        </w:rPr>
        <w:t>roupe de travail</w:t>
      </w:r>
      <w:r>
        <w:rPr>
          <w:snapToGrid/>
        </w:rPr>
        <w:t xml:space="preserve"> sur le PCI. Ces représentants de la vallée et un fonctionnaire du Groupe de travail ont convenu que la vallée de </w:t>
      </w:r>
      <w:proofErr w:type="spellStart"/>
      <w:r>
        <w:rPr>
          <w:snapToGrid/>
        </w:rPr>
        <w:t>Limnu</w:t>
      </w:r>
      <w:proofErr w:type="spellEnd"/>
      <w:r>
        <w:rPr>
          <w:snapToGrid/>
        </w:rPr>
        <w:t xml:space="preserve"> pourrait être un bon candidat pour un projet pilote. </w:t>
      </w:r>
    </w:p>
    <w:p w14:paraId="490722FB" w14:textId="1A6D252A" w:rsidR="00C9448F" w:rsidRDefault="00C9448F">
      <w:pPr>
        <w:pStyle w:val="Texte1"/>
        <w:spacing w:before="0"/>
        <w:rPr>
          <w:snapToGrid/>
        </w:rPr>
      </w:pPr>
      <w:r>
        <w:rPr>
          <w:snapToGrid/>
        </w:rPr>
        <w:t>De retour dans la</w:t>
      </w:r>
      <w:r w:rsidR="00DA652B">
        <w:rPr>
          <w:snapToGrid/>
        </w:rPr>
        <w:t xml:space="preserve"> vallée, le Chef des Ainés et la</w:t>
      </w:r>
      <w:r>
        <w:rPr>
          <w:snapToGrid/>
        </w:rPr>
        <w:t xml:space="preserve"> </w:t>
      </w:r>
      <w:r w:rsidRPr="00C9448F">
        <w:rPr>
          <w:snapToGrid/>
        </w:rPr>
        <w:t>représentant</w:t>
      </w:r>
      <w:r w:rsidR="00DA652B">
        <w:rPr>
          <w:snapToGrid/>
        </w:rPr>
        <w:t>e</w:t>
      </w:r>
      <w:r>
        <w:rPr>
          <w:snapToGrid/>
        </w:rPr>
        <w:t xml:space="preserve"> des tisserands ont </w:t>
      </w:r>
      <w:r w:rsidR="006310FF">
        <w:rPr>
          <w:snapToGrid/>
        </w:rPr>
        <w:t xml:space="preserve">rendu compte de leur travail </w:t>
      </w:r>
      <w:r>
        <w:rPr>
          <w:snapToGrid/>
        </w:rPr>
        <w:t>aux Ainés qui ont estimé qu</w:t>
      </w:r>
      <w:r w:rsidR="006310FF">
        <w:rPr>
          <w:snapToGrid/>
        </w:rPr>
        <w:t xml:space="preserve">’un projet qui revitaliserait les pratiques traditionnelles tout en travaillant au </w:t>
      </w:r>
      <w:r w:rsidR="006310FF" w:rsidRPr="006310FF">
        <w:rPr>
          <w:snapToGrid/>
        </w:rPr>
        <w:t>développement</w:t>
      </w:r>
      <w:r w:rsidR="006310FF">
        <w:rPr>
          <w:snapToGrid/>
        </w:rPr>
        <w:t xml:space="preserve"> de la vallée serait </w:t>
      </w:r>
      <w:r w:rsidR="006310FF" w:rsidRPr="006310FF">
        <w:rPr>
          <w:snapToGrid/>
        </w:rPr>
        <w:t>susceptible</w:t>
      </w:r>
      <w:r w:rsidR="006310FF">
        <w:rPr>
          <w:snapToGrid/>
        </w:rPr>
        <w:t xml:space="preserve"> de résoudre certains problèmes essentiels. Dans la vallée, on a pu observer un soutien général à cette idée</w:t>
      </w:r>
      <w:r w:rsidR="003160D0">
        <w:rPr>
          <w:snapToGrid/>
        </w:rPr>
        <w:t>.</w:t>
      </w:r>
    </w:p>
    <w:p w14:paraId="117A42BD" w14:textId="36219ECB" w:rsidR="006310FF" w:rsidRDefault="006310FF" w:rsidP="00212FBF">
      <w:pPr>
        <w:pStyle w:val="Texte1"/>
        <w:spacing w:before="0"/>
        <w:rPr>
          <w:snapToGrid/>
        </w:rPr>
      </w:pPr>
      <w:r>
        <w:rPr>
          <w:snapToGrid/>
        </w:rPr>
        <w:t>Lorsque le Chef des Ainés a informé le Groupe de travail de la décision du Conseil, il lui a été répondu qu’un plan de sauvegarde devrait alors être élaboré rapidement et qu’une aide serait apportée par un</w:t>
      </w:r>
      <w:r w:rsidR="00DA652B">
        <w:rPr>
          <w:snapToGrid/>
        </w:rPr>
        <w:t>/e</w:t>
      </w:r>
      <w:r>
        <w:rPr>
          <w:snapToGrid/>
        </w:rPr>
        <w:t xml:space="preserve"> consultant</w:t>
      </w:r>
      <w:r w:rsidR="00DA652B">
        <w:rPr>
          <w:snapToGrid/>
        </w:rPr>
        <w:t>/e</w:t>
      </w:r>
      <w:r>
        <w:rPr>
          <w:snapToGrid/>
        </w:rPr>
        <w:t>. Les Ainés ont accepté le</w:t>
      </w:r>
      <w:r w:rsidR="00DA652B">
        <w:rPr>
          <w:snapToGrid/>
        </w:rPr>
        <w:t>/la</w:t>
      </w:r>
      <w:r>
        <w:rPr>
          <w:snapToGrid/>
        </w:rPr>
        <w:t xml:space="preserve"> consultant</w:t>
      </w:r>
      <w:r w:rsidR="00DA652B">
        <w:rPr>
          <w:snapToGrid/>
        </w:rPr>
        <w:t>/e</w:t>
      </w:r>
      <w:r>
        <w:rPr>
          <w:snapToGrid/>
        </w:rPr>
        <w:t xml:space="preserve"> proposé</w:t>
      </w:r>
      <w:r w:rsidR="00DA652B">
        <w:rPr>
          <w:snapToGrid/>
        </w:rPr>
        <w:t>/e</w:t>
      </w:r>
      <w:r>
        <w:rPr>
          <w:snapToGrid/>
        </w:rPr>
        <w:t>, qui s’était d’ailleurs rendu</w:t>
      </w:r>
      <w:r w:rsidR="00DA652B">
        <w:rPr>
          <w:snapToGrid/>
        </w:rPr>
        <w:t>/e</w:t>
      </w:r>
      <w:r>
        <w:rPr>
          <w:snapToGrid/>
        </w:rPr>
        <w:t xml:space="preserve"> à la fête l’année précédente. Avec le</w:t>
      </w:r>
      <w:r w:rsidR="00DA652B">
        <w:rPr>
          <w:snapToGrid/>
        </w:rPr>
        <w:t>/la</w:t>
      </w:r>
      <w:r>
        <w:rPr>
          <w:snapToGrid/>
        </w:rPr>
        <w:t xml:space="preserve"> consultant</w:t>
      </w:r>
      <w:r w:rsidR="00DA652B">
        <w:rPr>
          <w:snapToGrid/>
        </w:rPr>
        <w:t>/e</w:t>
      </w:r>
      <w:r>
        <w:rPr>
          <w:snapToGrid/>
        </w:rPr>
        <w:t xml:space="preserve">, ils ont décidé qu’une une réunion intensive de deux jours serait organisée, à laquelle beaucoup de participants seraient conviés, </w:t>
      </w:r>
      <w:r w:rsidR="0078024E">
        <w:rPr>
          <w:snapToGrid/>
        </w:rPr>
        <w:t>afin de définir les grandes lignes d’un plan de sauvegarde qui ne devrait p</w:t>
      </w:r>
      <w:r w:rsidR="003160D0">
        <w:rPr>
          <w:snapToGrid/>
        </w:rPr>
        <w:t>as dépasser 200 000 dollars EU.</w:t>
      </w:r>
    </w:p>
    <w:p w14:paraId="383AACB4" w14:textId="162AD8F3" w:rsidR="0078024E" w:rsidRDefault="0078024E" w:rsidP="00212FBF">
      <w:pPr>
        <w:pStyle w:val="Texte1"/>
        <w:spacing w:before="0"/>
        <w:rPr>
          <w:snapToGrid/>
        </w:rPr>
      </w:pPr>
      <w:r>
        <w:rPr>
          <w:snapToGrid/>
        </w:rPr>
        <w:t xml:space="preserve">Entretemps, les Ainés ont organisé des réunions de </w:t>
      </w:r>
      <w:r w:rsidRPr="0078024E">
        <w:rPr>
          <w:snapToGrid/>
        </w:rPr>
        <w:t>consultati</w:t>
      </w:r>
      <w:r>
        <w:rPr>
          <w:snapToGrid/>
        </w:rPr>
        <w:t>on dans la vallée afin de recueillir des idées. Diverses suggestions ont été faites, toutes ne relevant pas du PCI : restaurer les terrasses, réparer les systèmes d’</w:t>
      </w:r>
      <w:r w:rsidRPr="0078024E">
        <w:rPr>
          <w:snapToGrid/>
        </w:rPr>
        <w:t>irrigation</w:t>
      </w:r>
      <w:r>
        <w:rPr>
          <w:snapToGrid/>
        </w:rPr>
        <w:t xml:space="preserve">, réintroduire les pratiques agricoles traditionnelles, moderniser les pratiques agricoles, créer une usine d’eau minérale à Mare, revitaliser la poterie, protéger juridiquement les produits de la vallée de </w:t>
      </w:r>
      <w:proofErr w:type="spellStart"/>
      <w:r>
        <w:rPr>
          <w:snapToGrid/>
        </w:rPr>
        <w:t>Limnu</w:t>
      </w:r>
      <w:proofErr w:type="spellEnd"/>
      <w:r>
        <w:rPr>
          <w:snapToGrid/>
        </w:rPr>
        <w:t>, revitaliser les rituels de la Longue semaine, promouvoir et moderniser la Fête des nuages, développer des infrastructures pour l’écotourisme, etc. De l’avis général, la viabilité du tambour, de la Fête des nuages, de la danse traditionnelle, de la langue locale</w:t>
      </w:r>
      <w:r w:rsidR="00991F31">
        <w:rPr>
          <w:snapToGrid/>
        </w:rPr>
        <w:t>,</w:t>
      </w:r>
      <w:r>
        <w:rPr>
          <w:snapToGrid/>
        </w:rPr>
        <w:t xml:space="preserve"> de la</w:t>
      </w:r>
      <w:r w:rsidR="00991F31">
        <w:rPr>
          <w:snapToGrid/>
        </w:rPr>
        <w:t xml:space="preserve"> production de teintures</w:t>
      </w:r>
      <w:r>
        <w:rPr>
          <w:snapToGrid/>
        </w:rPr>
        <w:t xml:space="preserve"> et de la guérison tradit</w:t>
      </w:r>
      <w:r w:rsidR="003160D0">
        <w:rPr>
          <w:snapToGrid/>
        </w:rPr>
        <w:t>ionnelle n’était pas menacée.</w:t>
      </w:r>
    </w:p>
    <w:p w14:paraId="7FBB9FCD" w14:textId="04D1965B" w:rsidR="00212FBF" w:rsidRPr="003160D0" w:rsidRDefault="00055F73" w:rsidP="003160D0">
      <w:pPr>
        <w:pStyle w:val="Texte1"/>
        <w:spacing w:before="0"/>
        <w:rPr>
          <w:snapToGrid/>
        </w:rPr>
      </w:pPr>
      <w:r>
        <w:rPr>
          <w:snapToGrid/>
        </w:rPr>
        <w:t xml:space="preserve">VOUS êtes l’un de ceux qui ont été invités à contribuer à </w:t>
      </w:r>
      <w:r w:rsidRPr="00055F73">
        <w:rPr>
          <w:snapToGrid/>
          <w:lang w:eastAsia="en-US"/>
        </w:rPr>
        <w:t>l’élaboration</w:t>
      </w:r>
      <w:r>
        <w:rPr>
          <w:snapToGrid/>
        </w:rPr>
        <w:t xml:space="preserve"> d’un plan de sauvegarde. Vous avez des idées bien arrêtées et des intérêts et une expertise spécifiques, mais vous souhaitez </w:t>
      </w:r>
      <w:r w:rsidRPr="00055F73">
        <w:rPr>
          <w:snapToGrid/>
        </w:rPr>
        <w:t>également</w:t>
      </w:r>
      <w:r>
        <w:rPr>
          <w:snapToGrid/>
        </w:rPr>
        <w:t xml:space="preserve"> trouver des compromis dans l’intérêt de la vallée de </w:t>
      </w:r>
      <w:proofErr w:type="spellStart"/>
      <w:r>
        <w:rPr>
          <w:snapToGrid/>
        </w:rPr>
        <w:t>Limnu</w:t>
      </w:r>
      <w:proofErr w:type="spellEnd"/>
      <w:r>
        <w:rPr>
          <w:snapToGrid/>
        </w:rPr>
        <w:t xml:space="preserve">. Si tout se passe bien, les dispositions </w:t>
      </w:r>
      <w:r w:rsidRPr="00055F73">
        <w:rPr>
          <w:snapToGrid/>
        </w:rPr>
        <w:t xml:space="preserve">nécessaires </w:t>
      </w:r>
      <w:r>
        <w:rPr>
          <w:snapToGrid/>
        </w:rPr>
        <w:t xml:space="preserve">à la mise en œuvre d’un projet de </w:t>
      </w:r>
      <w:r w:rsidRPr="00055F73">
        <w:rPr>
          <w:snapToGrid/>
        </w:rPr>
        <w:t>sauvegarde</w:t>
      </w:r>
      <w:r>
        <w:rPr>
          <w:snapToGrid/>
        </w:rPr>
        <w:t xml:space="preserve"> quadriennal pourraient être prises dans le programme de </w:t>
      </w:r>
      <w:r w:rsidR="00123C37">
        <w:rPr>
          <w:snapToGrid/>
        </w:rPr>
        <w:t xml:space="preserve">travail </w:t>
      </w:r>
      <w:r>
        <w:rPr>
          <w:snapToGrid/>
        </w:rPr>
        <w:t xml:space="preserve">et le budget des </w:t>
      </w:r>
      <w:r w:rsidRPr="00055F73">
        <w:rPr>
          <w:snapToGrid/>
        </w:rPr>
        <w:t>Ministère</w:t>
      </w:r>
      <w:r>
        <w:rPr>
          <w:snapToGrid/>
        </w:rPr>
        <w:t xml:space="preserve">s, pour commencer l’année prochaine. </w:t>
      </w:r>
      <w:r w:rsidR="00DA652B">
        <w:rPr>
          <w:snapToGrid/>
        </w:rPr>
        <w:t>Il se pourrait</w:t>
      </w:r>
      <w:r>
        <w:rPr>
          <w:snapToGrid/>
        </w:rPr>
        <w:t xml:space="preserve"> que</w:t>
      </w:r>
      <w:r w:rsidR="00DA652B">
        <w:rPr>
          <w:snapToGrid/>
        </w:rPr>
        <w:t xml:space="preserve"> bientôt</w:t>
      </w:r>
      <w:r>
        <w:rPr>
          <w:snapToGrid/>
        </w:rPr>
        <w:t xml:space="preserve">, la vallée de </w:t>
      </w:r>
      <w:proofErr w:type="spellStart"/>
      <w:r>
        <w:rPr>
          <w:snapToGrid/>
        </w:rPr>
        <w:t>Limnu</w:t>
      </w:r>
      <w:proofErr w:type="spellEnd"/>
      <w:r>
        <w:rPr>
          <w:snapToGrid/>
        </w:rPr>
        <w:t xml:space="preserve"> soit différente.</w:t>
      </w:r>
    </w:p>
    <w:sectPr w:rsidR="00212FBF" w:rsidRPr="003160D0" w:rsidSect="00212FBF">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8ABB" w14:textId="77777777" w:rsidR="00233AE1" w:rsidRDefault="00233AE1" w:rsidP="00023FB3">
      <w:pPr>
        <w:spacing w:after="0"/>
      </w:pPr>
      <w:r>
        <w:separator/>
      </w:r>
    </w:p>
  </w:endnote>
  <w:endnote w:type="continuationSeparator" w:id="0">
    <w:p w14:paraId="531D32B6" w14:textId="77777777" w:rsidR="00233AE1" w:rsidRDefault="00233AE1"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BD8C" w14:textId="01C6E0F4" w:rsidR="00233AE1" w:rsidRPr="003160D0" w:rsidRDefault="000A3B89" w:rsidP="006D559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91008" behindDoc="0" locked="0" layoutInCell="1" allowOverlap="1" wp14:anchorId="45B0A5FD" wp14:editId="35782D8E">
          <wp:simplePos x="0" y="0"/>
          <wp:positionH relativeFrom="column">
            <wp:posOffset>2364740</wp:posOffset>
          </wp:positionH>
          <wp:positionV relativeFrom="paragraph">
            <wp:posOffset>-20955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3AE1" w:rsidRPr="003160D0">
      <w:rPr>
        <w:noProof/>
        <w:sz w:val="16"/>
        <w:szCs w:val="16"/>
        <w:lang w:val="fr-FR" w:eastAsia="fr-FR"/>
      </w:rPr>
      <w:drawing>
        <wp:anchor distT="0" distB="0" distL="114300" distR="114300" simplePos="0" relativeHeight="251677696" behindDoc="1" locked="1" layoutInCell="1" allowOverlap="0" wp14:anchorId="18B7B02F" wp14:editId="23BC16E4">
          <wp:simplePos x="0" y="0"/>
          <wp:positionH relativeFrom="column">
            <wp:posOffset>14605</wp:posOffset>
          </wp:positionH>
          <wp:positionV relativeFrom="margin">
            <wp:posOffset>8686800</wp:posOffset>
          </wp:positionV>
          <wp:extent cx="899795" cy="635000"/>
          <wp:effectExtent l="0" t="0" r="0" b="0"/>
          <wp:wrapThrough wrapText="bothSides">
            <wp:wrapPolygon edited="0">
              <wp:start x="0" y="0"/>
              <wp:lineTo x="0" y="20736"/>
              <wp:lineTo x="20731" y="20736"/>
              <wp:lineTo x="20731"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AE1" w:rsidRPr="003160D0">
      <w:rPr>
        <w:rFonts w:eastAsia="Calibri" w:cs="Times New Roman"/>
        <w:snapToGrid/>
        <w:sz w:val="16"/>
        <w:szCs w:val="22"/>
        <w:lang w:val="fr-FR" w:eastAsia="en-US"/>
      </w:rPr>
      <w:tab/>
    </w:r>
    <w:r w:rsidR="00233AE1" w:rsidRPr="003160D0">
      <w:rPr>
        <w:rFonts w:eastAsia="Calibri" w:cs="Times New Roman"/>
        <w:snapToGrid/>
        <w:sz w:val="16"/>
        <w:szCs w:val="22"/>
        <w:lang w:val="fr-FR" w:eastAsia="en-US"/>
      </w:rPr>
      <w:tab/>
      <w:t>U046-v1.0-Limnu-HO1-FR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BBBC" w14:textId="22EA7952" w:rsidR="00233AE1" w:rsidRPr="003160D0" w:rsidRDefault="000A3B89" w:rsidP="006D559A">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93056" behindDoc="0" locked="0" layoutInCell="1" allowOverlap="1" wp14:anchorId="183D0539" wp14:editId="0D1A5A62">
          <wp:simplePos x="0" y="0"/>
          <wp:positionH relativeFrom="column">
            <wp:posOffset>2517140</wp:posOffset>
          </wp:positionH>
          <wp:positionV relativeFrom="paragraph">
            <wp:posOffset>7620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33AE1" w:rsidRPr="003160D0">
      <w:rPr>
        <w:rFonts w:eastAsia="Calibri" w:cs="Times New Roman"/>
        <w:snapToGrid/>
        <w:sz w:val="16"/>
        <w:szCs w:val="22"/>
        <w:lang w:val="fr-FR" w:eastAsia="en-US"/>
      </w:rPr>
      <w:t>U046-v1.0-Limnu-HO1-FR</w:t>
    </w:r>
    <w:r w:rsidR="00233AE1" w:rsidRPr="003160D0">
      <w:rPr>
        <w:rFonts w:eastAsia="Calibri" w:cs="Times New Roman"/>
        <w:snapToGrid/>
        <w:sz w:val="16"/>
        <w:szCs w:val="22"/>
        <w:lang w:val="fr-FR" w:eastAsia="en-US"/>
      </w:rPr>
      <w:tab/>
    </w:r>
    <w:r w:rsidR="00233AE1" w:rsidRPr="003160D0">
      <w:rPr>
        <w:noProof/>
        <w:sz w:val="16"/>
        <w:szCs w:val="16"/>
        <w:lang w:val="fr-FR" w:eastAsia="fr-FR"/>
      </w:rPr>
      <w:drawing>
        <wp:anchor distT="0" distB="0" distL="114300" distR="114300" simplePos="0" relativeHeight="251679744" behindDoc="1" locked="1" layoutInCell="1" allowOverlap="0" wp14:anchorId="65540936" wp14:editId="532723D7">
          <wp:simplePos x="0" y="0"/>
          <wp:positionH relativeFrom="column">
            <wp:posOffset>4804410</wp:posOffset>
          </wp:positionH>
          <wp:positionV relativeFrom="margin">
            <wp:posOffset>8737600</wp:posOffset>
          </wp:positionV>
          <wp:extent cx="899795" cy="635000"/>
          <wp:effectExtent l="0" t="0" r="0" b="0"/>
          <wp:wrapThrough wrapText="bothSides">
            <wp:wrapPolygon edited="0">
              <wp:start x="0" y="0"/>
              <wp:lineTo x="0" y="20736"/>
              <wp:lineTo x="21036" y="20736"/>
              <wp:lineTo x="21036"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FFFC" w14:textId="77C64FB4" w:rsidR="00233AE1" w:rsidRPr="003160D0" w:rsidRDefault="000A3B89" w:rsidP="00212FBF">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8960" behindDoc="0" locked="0" layoutInCell="1" allowOverlap="1" wp14:anchorId="0DECA6AD" wp14:editId="5F5E9A8C">
          <wp:simplePos x="0" y="0"/>
          <wp:positionH relativeFrom="column">
            <wp:posOffset>2669540</wp:posOffset>
          </wp:positionH>
          <wp:positionV relativeFrom="paragraph">
            <wp:posOffset>-78105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160D0">
      <w:rPr>
        <w:rFonts w:eastAsia="Calibri" w:cs="Times New Roman"/>
        <w:noProof/>
        <w:snapToGrid/>
        <w:sz w:val="16"/>
        <w:szCs w:val="22"/>
        <w:lang w:val="fr-FR" w:eastAsia="fr-FR"/>
      </w:rPr>
      <w:drawing>
        <wp:anchor distT="0" distB="0" distL="114300" distR="114300" simplePos="0" relativeHeight="251680768" behindDoc="0" locked="0" layoutInCell="1" allowOverlap="1" wp14:anchorId="466A7EA8" wp14:editId="0946AF78">
          <wp:simplePos x="0" y="0"/>
          <wp:positionH relativeFrom="column">
            <wp:posOffset>4914900</wp:posOffset>
          </wp:positionH>
          <wp:positionV relativeFrom="paragraph">
            <wp:posOffset>-351563</wp:posOffset>
          </wp:positionV>
          <wp:extent cx="812684" cy="61000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0607" cy="615955"/>
                  </a:xfrm>
                  <a:prstGeom prst="rect">
                    <a:avLst/>
                  </a:prstGeom>
                </pic:spPr>
              </pic:pic>
            </a:graphicData>
          </a:graphic>
          <wp14:sizeRelH relativeFrom="page">
            <wp14:pctWidth>0</wp14:pctWidth>
          </wp14:sizeRelH>
          <wp14:sizeRelV relativeFrom="page">
            <wp14:pctHeight>0</wp14:pctHeight>
          </wp14:sizeRelV>
        </wp:anchor>
      </w:drawing>
    </w:r>
    <w:r w:rsidR="00233AE1" w:rsidRPr="003160D0">
      <w:rPr>
        <w:rFonts w:eastAsia="Calibri" w:cs="Times New Roman"/>
        <w:snapToGrid/>
        <w:sz w:val="16"/>
        <w:szCs w:val="22"/>
        <w:lang w:val="fr-FR" w:eastAsia="en-US"/>
      </w:rPr>
      <w:t>U046-v1.0-Limnu-HO1-FR</w:t>
    </w:r>
    <w:r w:rsidR="00233AE1" w:rsidRPr="003160D0">
      <w:rPr>
        <w:rFonts w:eastAsia="Calibri" w:cs="Times New Roman"/>
        <w:snapToGrid/>
        <w:sz w:val="16"/>
        <w:szCs w:val="22"/>
        <w:lang w:val="fr-FR" w:eastAsia="en-US"/>
      </w:rPr>
      <w:tab/>
    </w:r>
    <w:r w:rsidR="00233AE1" w:rsidRPr="003160D0">
      <w:rPr>
        <w:rFonts w:eastAsia="Calibri" w:cs="Times New Roman"/>
        <w:snapToGrid/>
        <w:sz w:val="16"/>
        <w:szCs w:val="22"/>
        <w:lang w:val="fr-FR"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8BBAC" w14:textId="77777777" w:rsidR="00233AE1" w:rsidRDefault="00233AE1" w:rsidP="00023FB3">
      <w:pPr>
        <w:spacing w:after="0"/>
      </w:pPr>
      <w:r>
        <w:separator/>
      </w:r>
    </w:p>
  </w:footnote>
  <w:footnote w:type="continuationSeparator" w:id="0">
    <w:p w14:paraId="64703C45" w14:textId="77777777" w:rsidR="00233AE1" w:rsidRDefault="00233AE1"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246B211D" w:rsidR="00233AE1" w:rsidRPr="003160D0" w:rsidRDefault="00233AE1" w:rsidP="003160D0">
    <w:pPr>
      <w:tabs>
        <w:tab w:val="clear" w:pos="567"/>
        <w:tab w:val="center" w:pos="4513"/>
        <w:tab w:val="right" w:pos="8820"/>
      </w:tabs>
      <w:spacing w:before="0" w:after="0"/>
      <w:ind w:right="360"/>
      <w:rPr>
        <w:sz w:val="16"/>
        <w:szCs w:val="16"/>
        <w:lang w:val="fr-FR"/>
      </w:rPr>
    </w:pPr>
    <w:r w:rsidRPr="003160D0">
      <w:rPr>
        <w:sz w:val="16"/>
        <w:szCs w:val="16"/>
        <w:lang w:val="fr-FR"/>
      </w:rPr>
      <w:fldChar w:fldCharType="begin"/>
    </w:r>
    <w:r w:rsidRPr="003160D0">
      <w:rPr>
        <w:sz w:val="16"/>
        <w:szCs w:val="16"/>
        <w:lang w:val="fr-FR"/>
      </w:rPr>
      <w:instrText xml:space="preserve"> PAGE </w:instrText>
    </w:r>
    <w:r w:rsidRPr="003160D0">
      <w:rPr>
        <w:sz w:val="16"/>
        <w:szCs w:val="16"/>
        <w:lang w:val="fr-FR"/>
      </w:rPr>
      <w:fldChar w:fldCharType="separate"/>
    </w:r>
    <w:r w:rsidR="000A3B89">
      <w:rPr>
        <w:noProof/>
        <w:sz w:val="16"/>
        <w:szCs w:val="16"/>
        <w:lang w:val="fr-FR"/>
      </w:rPr>
      <w:t>6</w:t>
    </w:r>
    <w:r w:rsidRPr="003160D0">
      <w:rPr>
        <w:sz w:val="16"/>
        <w:szCs w:val="16"/>
        <w:lang w:val="fr-FR"/>
      </w:rPr>
      <w:fldChar w:fldCharType="end"/>
    </w:r>
    <w:r w:rsidRPr="003160D0">
      <w:rPr>
        <w:sz w:val="16"/>
        <w:szCs w:val="16"/>
        <w:lang w:val="fr-FR"/>
      </w:rPr>
      <w:tab/>
      <w:t>Unit</w:t>
    </w:r>
    <w:r>
      <w:rPr>
        <w:sz w:val="16"/>
        <w:szCs w:val="16"/>
        <w:lang w:val="fr-FR"/>
      </w:rPr>
      <w:t>é</w:t>
    </w:r>
    <w:r w:rsidRPr="003160D0">
      <w:rPr>
        <w:sz w:val="16"/>
        <w:szCs w:val="16"/>
        <w:lang w:val="fr-FR"/>
      </w:rPr>
      <w:t xml:space="preserve"> 46</w:t>
    </w:r>
    <w:r>
      <w:rPr>
        <w:sz w:val="16"/>
        <w:szCs w:val="16"/>
        <w:lang w:val="fr-FR"/>
      </w:rPr>
      <w:t xml:space="preserve"> </w:t>
    </w:r>
    <w:r w:rsidRPr="003160D0">
      <w:rPr>
        <w:sz w:val="16"/>
        <w:szCs w:val="16"/>
        <w:lang w:val="fr-FR"/>
      </w:rPr>
      <w:t>: Sc</w:t>
    </w:r>
    <w:r>
      <w:rPr>
        <w:sz w:val="16"/>
        <w:szCs w:val="16"/>
        <w:lang w:val="fr-FR"/>
      </w:rPr>
      <w:t>énarios et jeux pour l’</w:t>
    </w:r>
    <w:r w:rsidRPr="00787AD6">
      <w:rPr>
        <w:sz w:val="16"/>
        <w:szCs w:val="16"/>
        <w:lang w:val="fr-FR" w:eastAsia="en-US"/>
      </w:rPr>
      <w:t>élaboration</w:t>
    </w:r>
    <w:r w:rsidR="003160D0">
      <w:rPr>
        <w:sz w:val="16"/>
        <w:szCs w:val="16"/>
        <w:lang w:val="fr-FR"/>
      </w:rPr>
      <w:t xml:space="preserve"> de plans de sauvegarde</w:t>
    </w:r>
    <w:r w:rsidRPr="003160D0">
      <w:rPr>
        <w:sz w:val="16"/>
        <w:szCs w:val="16"/>
        <w:lang w:val="fr-FR"/>
      </w:rPr>
      <w:tab/>
    </w:r>
    <w:proofErr w:type="spellStart"/>
    <w:r w:rsidRPr="003160D0">
      <w:rPr>
        <w:sz w:val="16"/>
        <w:szCs w:val="16"/>
        <w:lang w:val="fr-FR"/>
      </w:rPr>
      <w:t>Limnu</w:t>
    </w:r>
    <w:proofErr w:type="spellEnd"/>
    <w:r w:rsidRPr="003160D0">
      <w:rPr>
        <w:sz w:val="16"/>
        <w:szCs w:val="16"/>
        <w:lang w:val="fr-FR"/>
      </w:rPr>
      <w:t xml:space="preserve"> </w:t>
    </w:r>
    <w:r>
      <w:rPr>
        <w:sz w:val="16"/>
        <w:szCs w:val="16"/>
        <w:lang w:val="fr-FR"/>
      </w:rPr>
      <w:t xml:space="preserve">Imprimé </w:t>
    </w:r>
    <w:r w:rsidRPr="003160D0">
      <w:rPr>
        <w:sz w:val="16"/>
        <w:szCs w:val="16"/>
        <w:lang w:val="fr-FR"/>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E3AE" w14:textId="6A2A7F66" w:rsidR="00233AE1" w:rsidRPr="003160D0" w:rsidRDefault="00233AE1" w:rsidP="003160D0">
    <w:pPr>
      <w:tabs>
        <w:tab w:val="clear" w:pos="567"/>
        <w:tab w:val="center" w:pos="4513"/>
        <w:tab w:val="right" w:pos="8820"/>
      </w:tabs>
      <w:spacing w:before="0" w:after="0"/>
      <w:rPr>
        <w:sz w:val="16"/>
        <w:szCs w:val="16"/>
        <w:lang w:val="fr-FR"/>
      </w:rPr>
    </w:pPr>
    <w:proofErr w:type="spellStart"/>
    <w:r w:rsidRPr="003160D0">
      <w:rPr>
        <w:sz w:val="16"/>
        <w:szCs w:val="16"/>
        <w:lang w:val="fr-FR"/>
      </w:rPr>
      <w:t>Limnu</w:t>
    </w:r>
    <w:proofErr w:type="spellEnd"/>
    <w:r w:rsidRPr="003160D0">
      <w:rPr>
        <w:sz w:val="16"/>
        <w:szCs w:val="16"/>
        <w:lang w:val="fr-FR"/>
      </w:rPr>
      <w:t xml:space="preserve"> Imprimé 1</w:t>
    </w:r>
    <w:r w:rsidRPr="003160D0">
      <w:rPr>
        <w:sz w:val="16"/>
        <w:szCs w:val="16"/>
        <w:lang w:val="fr-FR"/>
      </w:rPr>
      <w:tab/>
      <w:t xml:space="preserve">Unité 46 : </w:t>
    </w:r>
    <w:r>
      <w:rPr>
        <w:sz w:val="16"/>
        <w:szCs w:val="16"/>
        <w:lang w:val="fr-FR"/>
      </w:rPr>
      <w:t xml:space="preserve">Scénarios et jeux pour </w:t>
    </w:r>
    <w:r w:rsidRPr="00787AD6">
      <w:rPr>
        <w:sz w:val="16"/>
        <w:szCs w:val="16"/>
        <w:lang w:val="fr-FR" w:eastAsia="en-US"/>
      </w:rPr>
      <w:t>l’élaboration</w:t>
    </w:r>
    <w:r w:rsidR="003160D0">
      <w:rPr>
        <w:sz w:val="16"/>
        <w:szCs w:val="16"/>
        <w:lang w:val="fr-FR"/>
      </w:rPr>
      <w:t xml:space="preserve"> de plans de sauvegarde</w:t>
    </w:r>
    <w:r w:rsidRPr="003160D0">
      <w:rPr>
        <w:sz w:val="16"/>
        <w:szCs w:val="16"/>
        <w:lang w:val="fr-FR"/>
      </w:rPr>
      <w:tab/>
    </w:r>
    <w:r w:rsidRPr="003160D0">
      <w:rPr>
        <w:sz w:val="16"/>
        <w:szCs w:val="16"/>
        <w:lang w:val="fr-FR"/>
      </w:rPr>
      <w:fldChar w:fldCharType="begin"/>
    </w:r>
    <w:r w:rsidRPr="003160D0">
      <w:rPr>
        <w:sz w:val="16"/>
        <w:szCs w:val="16"/>
        <w:lang w:val="fr-FR"/>
      </w:rPr>
      <w:instrText xml:space="preserve"> PAGE </w:instrText>
    </w:r>
    <w:r w:rsidRPr="003160D0">
      <w:rPr>
        <w:sz w:val="16"/>
        <w:szCs w:val="16"/>
        <w:lang w:val="fr-FR"/>
      </w:rPr>
      <w:fldChar w:fldCharType="separate"/>
    </w:r>
    <w:r w:rsidR="000A3B89">
      <w:rPr>
        <w:noProof/>
        <w:sz w:val="16"/>
        <w:szCs w:val="16"/>
        <w:lang w:val="fr-FR"/>
      </w:rPr>
      <w:t>7</w:t>
    </w:r>
    <w:r w:rsidRPr="003160D0">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1826D2A1" w:rsidR="00233AE1" w:rsidRPr="003160D0" w:rsidRDefault="00233AE1" w:rsidP="00212FBF">
    <w:pPr>
      <w:pStyle w:val="Header"/>
      <w:jc w:val="center"/>
      <w:rPr>
        <w:lang w:val="fr-FR"/>
      </w:rPr>
    </w:pPr>
    <w:proofErr w:type="spellStart"/>
    <w:r w:rsidRPr="003160D0">
      <w:rPr>
        <w:sz w:val="16"/>
        <w:szCs w:val="16"/>
        <w:lang w:val="fr-FR"/>
      </w:rPr>
      <w:t>Limnu</w:t>
    </w:r>
    <w:proofErr w:type="spellEnd"/>
    <w:r w:rsidRPr="003160D0">
      <w:rPr>
        <w:sz w:val="16"/>
        <w:szCs w:val="16"/>
        <w:lang w:val="fr-FR"/>
      </w:rPr>
      <w:t xml:space="preserve"> Imprimé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2E1"/>
    <w:multiLevelType w:val="multilevel"/>
    <w:tmpl w:val="A9966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DE34D6A"/>
    <w:multiLevelType w:val="hybridMultilevel"/>
    <w:tmpl w:val="21BA29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4423454"/>
    <w:multiLevelType w:val="hybridMultilevel"/>
    <w:tmpl w:val="546625A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nsid w:val="55F72C19"/>
    <w:multiLevelType w:val="hybridMultilevel"/>
    <w:tmpl w:val="51AEE5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095F"/>
    <w:rsid w:val="0000165C"/>
    <w:rsid w:val="0000192C"/>
    <w:rsid w:val="00002392"/>
    <w:rsid w:val="000050E0"/>
    <w:rsid w:val="000056EA"/>
    <w:rsid w:val="00005726"/>
    <w:rsid w:val="00006909"/>
    <w:rsid w:val="00007518"/>
    <w:rsid w:val="000100E4"/>
    <w:rsid w:val="00011786"/>
    <w:rsid w:val="00013CA1"/>
    <w:rsid w:val="00014C60"/>
    <w:rsid w:val="000154A2"/>
    <w:rsid w:val="0001674C"/>
    <w:rsid w:val="00017349"/>
    <w:rsid w:val="000207B8"/>
    <w:rsid w:val="00021471"/>
    <w:rsid w:val="000218C6"/>
    <w:rsid w:val="00022B25"/>
    <w:rsid w:val="00023463"/>
    <w:rsid w:val="00023FB3"/>
    <w:rsid w:val="000249A8"/>
    <w:rsid w:val="000266D4"/>
    <w:rsid w:val="00026D8A"/>
    <w:rsid w:val="00027110"/>
    <w:rsid w:val="00027949"/>
    <w:rsid w:val="00030E75"/>
    <w:rsid w:val="00031303"/>
    <w:rsid w:val="000313CA"/>
    <w:rsid w:val="00031F3B"/>
    <w:rsid w:val="00033721"/>
    <w:rsid w:val="00033C39"/>
    <w:rsid w:val="00034DD5"/>
    <w:rsid w:val="00037116"/>
    <w:rsid w:val="00037BD9"/>
    <w:rsid w:val="00037CDD"/>
    <w:rsid w:val="000406C8"/>
    <w:rsid w:val="0004101B"/>
    <w:rsid w:val="0004276A"/>
    <w:rsid w:val="00044BEA"/>
    <w:rsid w:val="0004559B"/>
    <w:rsid w:val="00046110"/>
    <w:rsid w:val="0004614B"/>
    <w:rsid w:val="00047B0B"/>
    <w:rsid w:val="00047E7A"/>
    <w:rsid w:val="00050D21"/>
    <w:rsid w:val="00050F02"/>
    <w:rsid w:val="0005163D"/>
    <w:rsid w:val="000516B3"/>
    <w:rsid w:val="000525C9"/>
    <w:rsid w:val="00055F73"/>
    <w:rsid w:val="000567FD"/>
    <w:rsid w:val="00057D03"/>
    <w:rsid w:val="00060680"/>
    <w:rsid w:val="00062E8A"/>
    <w:rsid w:val="00063450"/>
    <w:rsid w:val="00064C8A"/>
    <w:rsid w:val="00066021"/>
    <w:rsid w:val="00066612"/>
    <w:rsid w:val="00070554"/>
    <w:rsid w:val="00071521"/>
    <w:rsid w:val="00073CDF"/>
    <w:rsid w:val="00077221"/>
    <w:rsid w:val="00080A28"/>
    <w:rsid w:val="00083E81"/>
    <w:rsid w:val="000844C6"/>
    <w:rsid w:val="000848F3"/>
    <w:rsid w:val="00086447"/>
    <w:rsid w:val="000867B0"/>
    <w:rsid w:val="00086A68"/>
    <w:rsid w:val="00091621"/>
    <w:rsid w:val="00091F1E"/>
    <w:rsid w:val="00092F0B"/>
    <w:rsid w:val="00093523"/>
    <w:rsid w:val="00093583"/>
    <w:rsid w:val="00093700"/>
    <w:rsid w:val="00093E76"/>
    <w:rsid w:val="000940A6"/>
    <w:rsid w:val="0009441C"/>
    <w:rsid w:val="00094984"/>
    <w:rsid w:val="00097514"/>
    <w:rsid w:val="00097C97"/>
    <w:rsid w:val="000A0B5C"/>
    <w:rsid w:val="000A0DB2"/>
    <w:rsid w:val="000A1CE0"/>
    <w:rsid w:val="000A1D17"/>
    <w:rsid w:val="000A208D"/>
    <w:rsid w:val="000A236B"/>
    <w:rsid w:val="000A3B89"/>
    <w:rsid w:val="000A53FE"/>
    <w:rsid w:val="000A58C2"/>
    <w:rsid w:val="000A6302"/>
    <w:rsid w:val="000A66BE"/>
    <w:rsid w:val="000A7336"/>
    <w:rsid w:val="000B057F"/>
    <w:rsid w:val="000B18BF"/>
    <w:rsid w:val="000B2DCF"/>
    <w:rsid w:val="000B3665"/>
    <w:rsid w:val="000B416E"/>
    <w:rsid w:val="000B4A5C"/>
    <w:rsid w:val="000B6FE4"/>
    <w:rsid w:val="000B7949"/>
    <w:rsid w:val="000B7B41"/>
    <w:rsid w:val="000B7FA6"/>
    <w:rsid w:val="000C0950"/>
    <w:rsid w:val="000C0B36"/>
    <w:rsid w:val="000C0E2D"/>
    <w:rsid w:val="000C18B6"/>
    <w:rsid w:val="000C3D8E"/>
    <w:rsid w:val="000C6546"/>
    <w:rsid w:val="000D2DEC"/>
    <w:rsid w:val="000D3F17"/>
    <w:rsid w:val="000D55F4"/>
    <w:rsid w:val="000D5A64"/>
    <w:rsid w:val="000D610A"/>
    <w:rsid w:val="000D73F3"/>
    <w:rsid w:val="000E0E98"/>
    <w:rsid w:val="000E1368"/>
    <w:rsid w:val="000E13EA"/>
    <w:rsid w:val="000E2F6A"/>
    <w:rsid w:val="000E440F"/>
    <w:rsid w:val="000E447A"/>
    <w:rsid w:val="000E4686"/>
    <w:rsid w:val="000E4755"/>
    <w:rsid w:val="000E6606"/>
    <w:rsid w:val="000F0B22"/>
    <w:rsid w:val="000F1FF8"/>
    <w:rsid w:val="000F2D54"/>
    <w:rsid w:val="000F5159"/>
    <w:rsid w:val="000F6049"/>
    <w:rsid w:val="000F6794"/>
    <w:rsid w:val="000F7124"/>
    <w:rsid w:val="000F7B78"/>
    <w:rsid w:val="00100524"/>
    <w:rsid w:val="0010191C"/>
    <w:rsid w:val="00102441"/>
    <w:rsid w:val="001025B7"/>
    <w:rsid w:val="001028FC"/>
    <w:rsid w:val="00104A2D"/>
    <w:rsid w:val="001066A9"/>
    <w:rsid w:val="0010729F"/>
    <w:rsid w:val="00107D2D"/>
    <w:rsid w:val="00110AE6"/>
    <w:rsid w:val="00110D20"/>
    <w:rsid w:val="0011310D"/>
    <w:rsid w:val="00114FA8"/>
    <w:rsid w:val="001153D1"/>
    <w:rsid w:val="001161D9"/>
    <w:rsid w:val="00116914"/>
    <w:rsid w:val="00117661"/>
    <w:rsid w:val="00117BC7"/>
    <w:rsid w:val="001237D5"/>
    <w:rsid w:val="00123C37"/>
    <w:rsid w:val="00124D24"/>
    <w:rsid w:val="001267EC"/>
    <w:rsid w:val="00130AC6"/>
    <w:rsid w:val="00132290"/>
    <w:rsid w:val="00132DFF"/>
    <w:rsid w:val="001339BF"/>
    <w:rsid w:val="00134EC7"/>
    <w:rsid w:val="00135331"/>
    <w:rsid w:val="00141E9A"/>
    <w:rsid w:val="00143495"/>
    <w:rsid w:val="001441D5"/>
    <w:rsid w:val="0014458F"/>
    <w:rsid w:val="00145354"/>
    <w:rsid w:val="0014699D"/>
    <w:rsid w:val="00147F7C"/>
    <w:rsid w:val="00150BC1"/>
    <w:rsid w:val="00151BBA"/>
    <w:rsid w:val="0015201B"/>
    <w:rsid w:val="00154CAF"/>
    <w:rsid w:val="00156919"/>
    <w:rsid w:val="00156ACE"/>
    <w:rsid w:val="00156FF3"/>
    <w:rsid w:val="001606EF"/>
    <w:rsid w:val="0016076C"/>
    <w:rsid w:val="00161B4B"/>
    <w:rsid w:val="00163870"/>
    <w:rsid w:val="00164BA5"/>
    <w:rsid w:val="00166188"/>
    <w:rsid w:val="00170291"/>
    <w:rsid w:val="00170B00"/>
    <w:rsid w:val="00171120"/>
    <w:rsid w:val="001728D7"/>
    <w:rsid w:val="00174B01"/>
    <w:rsid w:val="00175ECF"/>
    <w:rsid w:val="00175EEC"/>
    <w:rsid w:val="00176051"/>
    <w:rsid w:val="00180256"/>
    <w:rsid w:val="00180FBB"/>
    <w:rsid w:val="00181301"/>
    <w:rsid w:val="00182359"/>
    <w:rsid w:val="001824D1"/>
    <w:rsid w:val="001830DF"/>
    <w:rsid w:val="00184ECD"/>
    <w:rsid w:val="0018531A"/>
    <w:rsid w:val="0019381E"/>
    <w:rsid w:val="00195911"/>
    <w:rsid w:val="00195EB9"/>
    <w:rsid w:val="00196222"/>
    <w:rsid w:val="001A0DDD"/>
    <w:rsid w:val="001A114E"/>
    <w:rsid w:val="001A1725"/>
    <w:rsid w:val="001A2395"/>
    <w:rsid w:val="001A4A42"/>
    <w:rsid w:val="001A4B24"/>
    <w:rsid w:val="001A582A"/>
    <w:rsid w:val="001A6B6B"/>
    <w:rsid w:val="001A6C40"/>
    <w:rsid w:val="001B0B8A"/>
    <w:rsid w:val="001B13FD"/>
    <w:rsid w:val="001B17AB"/>
    <w:rsid w:val="001B241B"/>
    <w:rsid w:val="001B4051"/>
    <w:rsid w:val="001B77CC"/>
    <w:rsid w:val="001C0D0C"/>
    <w:rsid w:val="001C2199"/>
    <w:rsid w:val="001C4E81"/>
    <w:rsid w:val="001C60B0"/>
    <w:rsid w:val="001D06F5"/>
    <w:rsid w:val="001D2089"/>
    <w:rsid w:val="001D2D9E"/>
    <w:rsid w:val="001D3D10"/>
    <w:rsid w:val="001D4184"/>
    <w:rsid w:val="001D4596"/>
    <w:rsid w:val="001D5697"/>
    <w:rsid w:val="001D66BB"/>
    <w:rsid w:val="001E110C"/>
    <w:rsid w:val="001E1381"/>
    <w:rsid w:val="001E48A6"/>
    <w:rsid w:val="001E568A"/>
    <w:rsid w:val="001E5855"/>
    <w:rsid w:val="001E6AFE"/>
    <w:rsid w:val="001E6E96"/>
    <w:rsid w:val="001F3823"/>
    <w:rsid w:val="001F48A8"/>
    <w:rsid w:val="001F4E9C"/>
    <w:rsid w:val="001F50C6"/>
    <w:rsid w:val="001F6E70"/>
    <w:rsid w:val="001F6EB9"/>
    <w:rsid w:val="001F71BF"/>
    <w:rsid w:val="001F79EA"/>
    <w:rsid w:val="0020022F"/>
    <w:rsid w:val="002007E1"/>
    <w:rsid w:val="00204B3C"/>
    <w:rsid w:val="00204C7F"/>
    <w:rsid w:val="002101B7"/>
    <w:rsid w:val="00210F93"/>
    <w:rsid w:val="002117FB"/>
    <w:rsid w:val="00211850"/>
    <w:rsid w:val="00211FFA"/>
    <w:rsid w:val="00212889"/>
    <w:rsid w:val="00212FBF"/>
    <w:rsid w:val="00215667"/>
    <w:rsid w:val="00216129"/>
    <w:rsid w:val="0021652E"/>
    <w:rsid w:val="002171D6"/>
    <w:rsid w:val="0022145C"/>
    <w:rsid w:val="00222649"/>
    <w:rsid w:val="00225903"/>
    <w:rsid w:val="002266C9"/>
    <w:rsid w:val="00232B84"/>
    <w:rsid w:val="00233378"/>
    <w:rsid w:val="002336B7"/>
    <w:rsid w:val="00233AE1"/>
    <w:rsid w:val="00234CFC"/>
    <w:rsid w:val="00234EEE"/>
    <w:rsid w:val="002402BB"/>
    <w:rsid w:val="0024147C"/>
    <w:rsid w:val="00242C7A"/>
    <w:rsid w:val="00247A82"/>
    <w:rsid w:val="00251C6D"/>
    <w:rsid w:val="00251D34"/>
    <w:rsid w:val="0025256B"/>
    <w:rsid w:val="00252A7F"/>
    <w:rsid w:val="00252B3A"/>
    <w:rsid w:val="002546CC"/>
    <w:rsid w:val="00254997"/>
    <w:rsid w:val="002549C1"/>
    <w:rsid w:val="00255287"/>
    <w:rsid w:val="00255863"/>
    <w:rsid w:val="00257449"/>
    <w:rsid w:val="00260BD6"/>
    <w:rsid w:val="00260E44"/>
    <w:rsid w:val="00261100"/>
    <w:rsid w:val="00261DAD"/>
    <w:rsid w:val="00261DBF"/>
    <w:rsid w:val="00261ED7"/>
    <w:rsid w:val="00263636"/>
    <w:rsid w:val="00263933"/>
    <w:rsid w:val="0026480A"/>
    <w:rsid w:val="00264F3F"/>
    <w:rsid w:val="002650E4"/>
    <w:rsid w:val="00267037"/>
    <w:rsid w:val="00267E09"/>
    <w:rsid w:val="00270E9E"/>
    <w:rsid w:val="002720AC"/>
    <w:rsid w:val="002723B2"/>
    <w:rsid w:val="00272D00"/>
    <w:rsid w:val="00272FE5"/>
    <w:rsid w:val="00274647"/>
    <w:rsid w:val="00275C23"/>
    <w:rsid w:val="002808BC"/>
    <w:rsid w:val="002817E6"/>
    <w:rsid w:val="00281C46"/>
    <w:rsid w:val="0028372C"/>
    <w:rsid w:val="0028373D"/>
    <w:rsid w:val="00283861"/>
    <w:rsid w:val="00285A2E"/>
    <w:rsid w:val="0028788D"/>
    <w:rsid w:val="00291C16"/>
    <w:rsid w:val="0029261F"/>
    <w:rsid w:val="002928F9"/>
    <w:rsid w:val="002962D6"/>
    <w:rsid w:val="0029636D"/>
    <w:rsid w:val="002A28E0"/>
    <w:rsid w:val="002A3C63"/>
    <w:rsid w:val="002A472A"/>
    <w:rsid w:val="002A62C4"/>
    <w:rsid w:val="002A7839"/>
    <w:rsid w:val="002A79B2"/>
    <w:rsid w:val="002A7AAC"/>
    <w:rsid w:val="002A7E7A"/>
    <w:rsid w:val="002B1C46"/>
    <w:rsid w:val="002B2A11"/>
    <w:rsid w:val="002B4461"/>
    <w:rsid w:val="002B67E2"/>
    <w:rsid w:val="002B6B88"/>
    <w:rsid w:val="002C0930"/>
    <w:rsid w:val="002C1E3C"/>
    <w:rsid w:val="002C7188"/>
    <w:rsid w:val="002D01D3"/>
    <w:rsid w:val="002D6227"/>
    <w:rsid w:val="002D7723"/>
    <w:rsid w:val="002E0F78"/>
    <w:rsid w:val="002E11D5"/>
    <w:rsid w:val="002E3E7D"/>
    <w:rsid w:val="002E45DC"/>
    <w:rsid w:val="002E5A4A"/>
    <w:rsid w:val="002E6592"/>
    <w:rsid w:val="002E7C23"/>
    <w:rsid w:val="002F0F3C"/>
    <w:rsid w:val="002F2521"/>
    <w:rsid w:val="002F3ADA"/>
    <w:rsid w:val="002F42ED"/>
    <w:rsid w:val="002F5E8B"/>
    <w:rsid w:val="00300BDA"/>
    <w:rsid w:val="003020A5"/>
    <w:rsid w:val="003041E8"/>
    <w:rsid w:val="0030725A"/>
    <w:rsid w:val="00307D98"/>
    <w:rsid w:val="00310937"/>
    <w:rsid w:val="0031139A"/>
    <w:rsid w:val="00313124"/>
    <w:rsid w:val="003135C1"/>
    <w:rsid w:val="0031392C"/>
    <w:rsid w:val="0031586C"/>
    <w:rsid w:val="003160D0"/>
    <w:rsid w:val="0032009F"/>
    <w:rsid w:val="003219C9"/>
    <w:rsid w:val="00323A32"/>
    <w:rsid w:val="00323C88"/>
    <w:rsid w:val="00326A66"/>
    <w:rsid w:val="0032706C"/>
    <w:rsid w:val="003277AC"/>
    <w:rsid w:val="00327B4C"/>
    <w:rsid w:val="003315DB"/>
    <w:rsid w:val="00336F13"/>
    <w:rsid w:val="003432D3"/>
    <w:rsid w:val="00343C7F"/>
    <w:rsid w:val="00343EE4"/>
    <w:rsid w:val="0034438E"/>
    <w:rsid w:val="003444D2"/>
    <w:rsid w:val="00345639"/>
    <w:rsid w:val="00350E63"/>
    <w:rsid w:val="0035198C"/>
    <w:rsid w:val="003522E3"/>
    <w:rsid w:val="00352B72"/>
    <w:rsid w:val="00354F92"/>
    <w:rsid w:val="003550F3"/>
    <w:rsid w:val="00355C94"/>
    <w:rsid w:val="00357179"/>
    <w:rsid w:val="00357DC1"/>
    <w:rsid w:val="00363029"/>
    <w:rsid w:val="0036439F"/>
    <w:rsid w:val="00365011"/>
    <w:rsid w:val="003708AE"/>
    <w:rsid w:val="003735CD"/>
    <w:rsid w:val="003745E2"/>
    <w:rsid w:val="00374C54"/>
    <w:rsid w:val="0037539E"/>
    <w:rsid w:val="00376036"/>
    <w:rsid w:val="00376134"/>
    <w:rsid w:val="00376D4A"/>
    <w:rsid w:val="003775A7"/>
    <w:rsid w:val="00377F52"/>
    <w:rsid w:val="0038084F"/>
    <w:rsid w:val="00381013"/>
    <w:rsid w:val="00382913"/>
    <w:rsid w:val="00383265"/>
    <w:rsid w:val="0038695A"/>
    <w:rsid w:val="003879B0"/>
    <w:rsid w:val="00387B34"/>
    <w:rsid w:val="003902D9"/>
    <w:rsid w:val="0039039D"/>
    <w:rsid w:val="003951C6"/>
    <w:rsid w:val="003952DD"/>
    <w:rsid w:val="003A017A"/>
    <w:rsid w:val="003A29D8"/>
    <w:rsid w:val="003A2C6E"/>
    <w:rsid w:val="003A5D2D"/>
    <w:rsid w:val="003A5E6B"/>
    <w:rsid w:val="003A68DF"/>
    <w:rsid w:val="003A7150"/>
    <w:rsid w:val="003A7A30"/>
    <w:rsid w:val="003B14D4"/>
    <w:rsid w:val="003B4F89"/>
    <w:rsid w:val="003B62B6"/>
    <w:rsid w:val="003B6827"/>
    <w:rsid w:val="003C1A0F"/>
    <w:rsid w:val="003C1F76"/>
    <w:rsid w:val="003C2B14"/>
    <w:rsid w:val="003C423D"/>
    <w:rsid w:val="003C5E52"/>
    <w:rsid w:val="003C79A1"/>
    <w:rsid w:val="003D3D82"/>
    <w:rsid w:val="003D44D8"/>
    <w:rsid w:val="003D4CDD"/>
    <w:rsid w:val="003D513C"/>
    <w:rsid w:val="003D5B2D"/>
    <w:rsid w:val="003D7843"/>
    <w:rsid w:val="003E1C2F"/>
    <w:rsid w:val="003E2B54"/>
    <w:rsid w:val="003E5F49"/>
    <w:rsid w:val="003E7946"/>
    <w:rsid w:val="003F145E"/>
    <w:rsid w:val="003F20A4"/>
    <w:rsid w:val="003F4C27"/>
    <w:rsid w:val="003F5EAA"/>
    <w:rsid w:val="003F7B56"/>
    <w:rsid w:val="003F7CE0"/>
    <w:rsid w:val="003F7F49"/>
    <w:rsid w:val="0040053C"/>
    <w:rsid w:val="00401B35"/>
    <w:rsid w:val="004037B7"/>
    <w:rsid w:val="00404106"/>
    <w:rsid w:val="00406386"/>
    <w:rsid w:val="004067F6"/>
    <w:rsid w:val="00410376"/>
    <w:rsid w:val="004108F5"/>
    <w:rsid w:val="00410AB8"/>
    <w:rsid w:val="00412026"/>
    <w:rsid w:val="004120C5"/>
    <w:rsid w:val="0041233C"/>
    <w:rsid w:val="00414570"/>
    <w:rsid w:val="004168A4"/>
    <w:rsid w:val="0042427F"/>
    <w:rsid w:val="00424A49"/>
    <w:rsid w:val="00424D02"/>
    <w:rsid w:val="00424DF4"/>
    <w:rsid w:val="004267D1"/>
    <w:rsid w:val="00430CAC"/>
    <w:rsid w:val="00432349"/>
    <w:rsid w:val="00432511"/>
    <w:rsid w:val="004337B4"/>
    <w:rsid w:val="00433DA7"/>
    <w:rsid w:val="00434657"/>
    <w:rsid w:val="004364D3"/>
    <w:rsid w:val="004370D2"/>
    <w:rsid w:val="004411EF"/>
    <w:rsid w:val="00442B85"/>
    <w:rsid w:val="004451DB"/>
    <w:rsid w:val="004469AA"/>
    <w:rsid w:val="004546C4"/>
    <w:rsid w:val="004555BF"/>
    <w:rsid w:val="00455BDE"/>
    <w:rsid w:val="004565E1"/>
    <w:rsid w:val="00457E4B"/>
    <w:rsid w:val="00460ECB"/>
    <w:rsid w:val="00461542"/>
    <w:rsid w:val="0046160F"/>
    <w:rsid w:val="00464180"/>
    <w:rsid w:val="00464C57"/>
    <w:rsid w:val="004668EB"/>
    <w:rsid w:val="00466B2D"/>
    <w:rsid w:val="004675E3"/>
    <w:rsid w:val="00467E61"/>
    <w:rsid w:val="00470544"/>
    <w:rsid w:val="00470867"/>
    <w:rsid w:val="00471C48"/>
    <w:rsid w:val="00472808"/>
    <w:rsid w:val="0047405C"/>
    <w:rsid w:val="00474E19"/>
    <w:rsid w:val="00475510"/>
    <w:rsid w:val="004755D7"/>
    <w:rsid w:val="004756A1"/>
    <w:rsid w:val="00477CB4"/>
    <w:rsid w:val="00480157"/>
    <w:rsid w:val="0048015E"/>
    <w:rsid w:val="0048196B"/>
    <w:rsid w:val="0048275E"/>
    <w:rsid w:val="00491A9C"/>
    <w:rsid w:val="00495B68"/>
    <w:rsid w:val="00496ACD"/>
    <w:rsid w:val="004A0E18"/>
    <w:rsid w:val="004A4C81"/>
    <w:rsid w:val="004A4E3B"/>
    <w:rsid w:val="004A66AB"/>
    <w:rsid w:val="004A6F96"/>
    <w:rsid w:val="004A7DE9"/>
    <w:rsid w:val="004B0FCE"/>
    <w:rsid w:val="004B3068"/>
    <w:rsid w:val="004B310E"/>
    <w:rsid w:val="004B5997"/>
    <w:rsid w:val="004B5D48"/>
    <w:rsid w:val="004B5DBC"/>
    <w:rsid w:val="004B7FBF"/>
    <w:rsid w:val="004C2A30"/>
    <w:rsid w:val="004C6824"/>
    <w:rsid w:val="004C6A0E"/>
    <w:rsid w:val="004C7AC7"/>
    <w:rsid w:val="004D006A"/>
    <w:rsid w:val="004D17F4"/>
    <w:rsid w:val="004D1CE0"/>
    <w:rsid w:val="004D281A"/>
    <w:rsid w:val="004D2F85"/>
    <w:rsid w:val="004D49FC"/>
    <w:rsid w:val="004D5799"/>
    <w:rsid w:val="004D67C1"/>
    <w:rsid w:val="004D6EE8"/>
    <w:rsid w:val="004D7007"/>
    <w:rsid w:val="004E0DE5"/>
    <w:rsid w:val="004E0F5F"/>
    <w:rsid w:val="004E172D"/>
    <w:rsid w:val="004E1AF2"/>
    <w:rsid w:val="004E5ADF"/>
    <w:rsid w:val="004E5B34"/>
    <w:rsid w:val="004E6030"/>
    <w:rsid w:val="004E60FC"/>
    <w:rsid w:val="004E7B21"/>
    <w:rsid w:val="004F3284"/>
    <w:rsid w:val="004F3AF4"/>
    <w:rsid w:val="004F407E"/>
    <w:rsid w:val="004F45AE"/>
    <w:rsid w:val="004F65B7"/>
    <w:rsid w:val="004F68F7"/>
    <w:rsid w:val="005039C8"/>
    <w:rsid w:val="00506C73"/>
    <w:rsid w:val="00507956"/>
    <w:rsid w:val="005103CD"/>
    <w:rsid w:val="005118C7"/>
    <w:rsid w:val="00513546"/>
    <w:rsid w:val="005141E5"/>
    <w:rsid w:val="005143FC"/>
    <w:rsid w:val="005147C4"/>
    <w:rsid w:val="00514E84"/>
    <w:rsid w:val="005177D1"/>
    <w:rsid w:val="005238B7"/>
    <w:rsid w:val="00525483"/>
    <w:rsid w:val="0052552C"/>
    <w:rsid w:val="005255A8"/>
    <w:rsid w:val="00525978"/>
    <w:rsid w:val="00526741"/>
    <w:rsid w:val="005273D9"/>
    <w:rsid w:val="00531D8C"/>
    <w:rsid w:val="00532DE5"/>
    <w:rsid w:val="0053354F"/>
    <w:rsid w:val="0053468B"/>
    <w:rsid w:val="00534A3C"/>
    <w:rsid w:val="00537749"/>
    <w:rsid w:val="00541761"/>
    <w:rsid w:val="00541B54"/>
    <w:rsid w:val="005437B8"/>
    <w:rsid w:val="005446C6"/>
    <w:rsid w:val="00545E5E"/>
    <w:rsid w:val="005460A5"/>
    <w:rsid w:val="00546C49"/>
    <w:rsid w:val="00547CBC"/>
    <w:rsid w:val="00553EC9"/>
    <w:rsid w:val="00554129"/>
    <w:rsid w:val="00555CF6"/>
    <w:rsid w:val="0055600A"/>
    <w:rsid w:val="00560CD6"/>
    <w:rsid w:val="00561418"/>
    <w:rsid w:val="00561628"/>
    <w:rsid w:val="00561B0F"/>
    <w:rsid w:val="00561CB3"/>
    <w:rsid w:val="00561D9B"/>
    <w:rsid w:val="00563441"/>
    <w:rsid w:val="00563501"/>
    <w:rsid w:val="00563686"/>
    <w:rsid w:val="00563DFB"/>
    <w:rsid w:val="0056400B"/>
    <w:rsid w:val="00564693"/>
    <w:rsid w:val="0056542C"/>
    <w:rsid w:val="00567064"/>
    <w:rsid w:val="00572B7D"/>
    <w:rsid w:val="005736E1"/>
    <w:rsid w:val="0057377B"/>
    <w:rsid w:val="00573B28"/>
    <w:rsid w:val="00574811"/>
    <w:rsid w:val="00575ED2"/>
    <w:rsid w:val="00577BCA"/>
    <w:rsid w:val="005808B4"/>
    <w:rsid w:val="00581191"/>
    <w:rsid w:val="00585EC3"/>
    <w:rsid w:val="005878EB"/>
    <w:rsid w:val="00590AF4"/>
    <w:rsid w:val="00592BD5"/>
    <w:rsid w:val="00593797"/>
    <w:rsid w:val="00593C05"/>
    <w:rsid w:val="005951AB"/>
    <w:rsid w:val="005969F4"/>
    <w:rsid w:val="0059712B"/>
    <w:rsid w:val="00597458"/>
    <w:rsid w:val="00597BB7"/>
    <w:rsid w:val="00597C6A"/>
    <w:rsid w:val="005A16E8"/>
    <w:rsid w:val="005A4C72"/>
    <w:rsid w:val="005A581B"/>
    <w:rsid w:val="005A58AA"/>
    <w:rsid w:val="005A591D"/>
    <w:rsid w:val="005A6A9D"/>
    <w:rsid w:val="005A7621"/>
    <w:rsid w:val="005A7D0D"/>
    <w:rsid w:val="005B22EA"/>
    <w:rsid w:val="005B434C"/>
    <w:rsid w:val="005B6472"/>
    <w:rsid w:val="005B6A56"/>
    <w:rsid w:val="005B6DD3"/>
    <w:rsid w:val="005B723C"/>
    <w:rsid w:val="005B7ABB"/>
    <w:rsid w:val="005C0781"/>
    <w:rsid w:val="005C12F8"/>
    <w:rsid w:val="005C1795"/>
    <w:rsid w:val="005C3D75"/>
    <w:rsid w:val="005C4073"/>
    <w:rsid w:val="005C5460"/>
    <w:rsid w:val="005C6014"/>
    <w:rsid w:val="005C659F"/>
    <w:rsid w:val="005D046B"/>
    <w:rsid w:val="005D0645"/>
    <w:rsid w:val="005D06A2"/>
    <w:rsid w:val="005D39D3"/>
    <w:rsid w:val="005D718C"/>
    <w:rsid w:val="005E100A"/>
    <w:rsid w:val="005E1938"/>
    <w:rsid w:val="005E269B"/>
    <w:rsid w:val="005E3780"/>
    <w:rsid w:val="005E4F79"/>
    <w:rsid w:val="005E5577"/>
    <w:rsid w:val="005E6C2D"/>
    <w:rsid w:val="005F0E20"/>
    <w:rsid w:val="005F251B"/>
    <w:rsid w:val="005F30BE"/>
    <w:rsid w:val="005F33A5"/>
    <w:rsid w:val="005F3575"/>
    <w:rsid w:val="005F4284"/>
    <w:rsid w:val="005F488E"/>
    <w:rsid w:val="00600B77"/>
    <w:rsid w:val="0060148E"/>
    <w:rsid w:val="006016D2"/>
    <w:rsid w:val="00601710"/>
    <w:rsid w:val="00602226"/>
    <w:rsid w:val="00603436"/>
    <w:rsid w:val="00603EA9"/>
    <w:rsid w:val="00604D59"/>
    <w:rsid w:val="00606D40"/>
    <w:rsid w:val="006071A6"/>
    <w:rsid w:val="006126E9"/>
    <w:rsid w:val="00613478"/>
    <w:rsid w:val="00613B1E"/>
    <w:rsid w:val="00615C2D"/>
    <w:rsid w:val="00616015"/>
    <w:rsid w:val="00616BD7"/>
    <w:rsid w:val="00617C61"/>
    <w:rsid w:val="00617D89"/>
    <w:rsid w:val="00620BF1"/>
    <w:rsid w:val="00620D31"/>
    <w:rsid w:val="006249EB"/>
    <w:rsid w:val="0062521A"/>
    <w:rsid w:val="00626BCD"/>
    <w:rsid w:val="00627820"/>
    <w:rsid w:val="00631016"/>
    <w:rsid w:val="00631020"/>
    <w:rsid w:val="006310FF"/>
    <w:rsid w:val="00633875"/>
    <w:rsid w:val="00633BA8"/>
    <w:rsid w:val="00634CF8"/>
    <w:rsid w:val="00636FED"/>
    <w:rsid w:val="0064079F"/>
    <w:rsid w:val="00642508"/>
    <w:rsid w:val="00642628"/>
    <w:rsid w:val="00647A1C"/>
    <w:rsid w:val="00650671"/>
    <w:rsid w:val="00650991"/>
    <w:rsid w:val="00650B72"/>
    <w:rsid w:val="00651511"/>
    <w:rsid w:val="0065794F"/>
    <w:rsid w:val="00661A78"/>
    <w:rsid w:val="00662B5F"/>
    <w:rsid w:val="00664B78"/>
    <w:rsid w:val="0066674A"/>
    <w:rsid w:val="00667DFD"/>
    <w:rsid w:val="006706C1"/>
    <w:rsid w:val="00671783"/>
    <w:rsid w:val="00671E4B"/>
    <w:rsid w:val="0067344E"/>
    <w:rsid w:val="006744D0"/>
    <w:rsid w:val="00674B9E"/>
    <w:rsid w:val="00681549"/>
    <w:rsid w:val="00682DDE"/>
    <w:rsid w:val="0068314C"/>
    <w:rsid w:val="00687845"/>
    <w:rsid w:val="00693D25"/>
    <w:rsid w:val="006A002C"/>
    <w:rsid w:val="006A0CCD"/>
    <w:rsid w:val="006A18F5"/>
    <w:rsid w:val="006A2031"/>
    <w:rsid w:val="006A2243"/>
    <w:rsid w:val="006A250F"/>
    <w:rsid w:val="006A2581"/>
    <w:rsid w:val="006A343F"/>
    <w:rsid w:val="006A5BDB"/>
    <w:rsid w:val="006A62CE"/>
    <w:rsid w:val="006A6EEE"/>
    <w:rsid w:val="006A7458"/>
    <w:rsid w:val="006B184C"/>
    <w:rsid w:val="006B1DC4"/>
    <w:rsid w:val="006B3612"/>
    <w:rsid w:val="006C0C0E"/>
    <w:rsid w:val="006C1614"/>
    <w:rsid w:val="006C4296"/>
    <w:rsid w:val="006C4322"/>
    <w:rsid w:val="006C46EF"/>
    <w:rsid w:val="006C4F21"/>
    <w:rsid w:val="006C58A2"/>
    <w:rsid w:val="006C5CAB"/>
    <w:rsid w:val="006C61B0"/>
    <w:rsid w:val="006D0251"/>
    <w:rsid w:val="006D0EB6"/>
    <w:rsid w:val="006D0FED"/>
    <w:rsid w:val="006D1949"/>
    <w:rsid w:val="006D3D7A"/>
    <w:rsid w:val="006D3DE4"/>
    <w:rsid w:val="006D47A1"/>
    <w:rsid w:val="006D559A"/>
    <w:rsid w:val="006D7877"/>
    <w:rsid w:val="006E113F"/>
    <w:rsid w:val="006E551A"/>
    <w:rsid w:val="006E7CA1"/>
    <w:rsid w:val="006F14E5"/>
    <w:rsid w:val="006F267F"/>
    <w:rsid w:val="006F4544"/>
    <w:rsid w:val="006F531B"/>
    <w:rsid w:val="006F6C79"/>
    <w:rsid w:val="007004D3"/>
    <w:rsid w:val="00702D9E"/>
    <w:rsid w:val="00704E2A"/>
    <w:rsid w:val="007076E8"/>
    <w:rsid w:val="0070784B"/>
    <w:rsid w:val="007118C6"/>
    <w:rsid w:val="0071370F"/>
    <w:rsid w:val="007147E4"/>
    <w:rsid w:val="00716328"/>
    <w:rsid w:val="00721BBD"/>
    <w:rsid w:val="00722FFB"/>
    <w:rsid w:val="00724285"/>
    <w:rsid w:val="00724F52"/>
    <w:rsid w:val="00725D14"/>
    <w:rsid w:val="0072642F"/>
    <w:rsid w:val="00726CBF"/>
    <w:rsid w:val="0073102A"/>
    <w:rsid w:val="007312D5"/>
    <w:rsid w:val="0073181F"/>
    <w:rsid w:val="00731FA4"/>
    <w:rsid w:val="0073248E"/>
    <w:rsid w:val="0073378E"/>
    <w:rsid w:val="00733FC7"/>
    <w:rsid w:val="00735267"/>
    <w:rsid w:val="00742046"/>
    <w:rsid w:val="007421D1"/>
    <w:rsid w:val="00742E7A"/>
    <w:rsid w:val="0074479E"/>
    <w:rsid w:val="00746FE9"/>
    <w:rsid w:val="0075058F"/>
    <w:rsid w:val="00751898"/>
    <w:rsid w:val="007519C0"/>
    <w:rsid w:val="00752002"/>
    <w:rsid w:val="007525FD"/>
    <w:rsid w:val="00752756"/>
    <w:rsid w:val="00753C61"/>
    <w:rsid w:val="007552A5"/>
    <w:rsid w:val="00756682"/>
    <w:rsid w:val="007616C5"/>
    <w:rsid w:val="00761C92"/>
    <w:rsid w:val="007659CA"/>
    <w:rsid w:val="007702F7"/>
    <w:rsid w:val="0077079E"/>
    <w:rsid w:val="0077093F"/>
    <w:rsid w:val="00771B0D"/>
    <w:rsid w:val="00772334"/>
    <w:rsid w:val="007728C6"/>
    <w:rsid w:val="007731CF"/>
    <w:rsid w:val="0077756A"/>
    <w:rsid w:val="0078024E"/>
    <w:rsid w:val="00781B62"/>
    <w:rsid w:val="007823A1"/>
    <w:rsid w:val="00783602"/>
    <w:rsid w:val="00783748"/>
    <w:rsid w:val="00783AE6"/>
    <w:rsid w:val="00783B5A"/>
    <w:rsid w:val="00783DC5"/>
    <w:rsid w:val="00786702"/>
    <w:rsid w:val="007877C1"/>
    <w:rsid w:val="00787AD6"/>
    <w:rsid w:val="007924C6"/>
    <w:rsid w:val="00793704"/>
    <w:rsid w:val="00794BF5"/>
    <w:rsid w:val="00796064"/>
    <w:rsid w:val="007A33D3"/>
    <w:rsid w:val="007A4591"/>
    <w:rsid w:val="007A70A3"/>
    <w:rsid w:val="007B0EA5"/>
    <w:rsid w:val="007B212C"/>
    <w:rsid w:val="007B69F2"/>
    <w:rsid w:val="007C1C8B"/>
    <w:rsid w:val="007C2CD5"/>
    <w:rsid w:val="007C32D4"/>
    <w:rsid w:val="007C4937"/>
    <w:rsid w:val="007C6B7E"/>
    <w:rsid w:val="007D0DDB"/>
    <w:rsid w:val="007D15E0"/>
    <w:rsid w:val="007D24F1"/>
    <w:rsid w:val="007D25A8"/>
    <w:rsid w:val="007D306E"/>
    <w:rsid w:val="007D62B3"/>
    <w:rsid w:val="007E575A"/>
    <w:rsid w:val="007E77E0"/>
    <w:rsid w:val="007E781A"/>
    <w:rsid w:val="007F0405"/>
    <w:rsid w:val="007F05C9"/>
    <w:rsid w:val="007F0E3F"/>
    <w:rsid w:val="007F2803"/>
    <w:rsid w:val="007F37CE"/>
    <w:rsid w:val="007F4927"/>
    <w:rsid w:val="007F51FD"/>
    <w:rsid w:val="007F746D"/>
    <w:rsid w:val="008028A8"/>
    <w:rsid w:val="00803926"/>
    <w:rsid w:val="00805898"/>
    <w:rsid w:val="00806D7D"/>
    <w:rsid w:val="0080795D"/>
    <w:rsid w:val="00811A4F"/>
    <w:rsid w:val="008132C0"/>
    <w:rsid w:val="00815548"/>
    <w:rsid w:val="0081608B"/>
    <w:rsid w:val="008160DB"/>
    <w:rsid w:val="00817418"/>
    <w:rsid w:val="008204FD"/>
    <w:rsid w:val="00822140"/>
    <w:rsid w:val="00823164"/>
    <w:rsid w:val="008243BA"/>
    <w:rsid w:val="00824EFF"/>
    <w:rsid w:val="008250F7"/>
    <w:rsid w:val="00825B6E"/>
    <w:rsid w:val="0082697A"/>
    <w:rsid w:val="0082785B"/>
    <w:rsid w:val="00830039"/>
    <w:rsid w:val="00830AF6"/>
    <w:rsid w:val="0083292D"/>
    <w:rsid w:val="0083348D"/>
    <w:rsid w:val="008347AC"/>
    <w:rsid w:val="00841AA8"/>
    <w:rsid w:val="0084255A"/>
    <w:rsid w:val="0084591F"/>
    <w:rsid w:val="00845FC3"/>
    <w:rsid w:val="008512E3"/>
    <w:rsid w:val="00853893"/>
    <w:rsid w:val="00856CBC"/>
    <w:rsid w:val="0085727A"/>
    <w:rsid w:val="008613E4"/>
    <w:rsid w:val="0086332F"/>
    <w:rsid w:val="00863C90"/>
    <w:rsid w:val="00863F0E"/>
    <w:rsid w:val="0086444D"/>
    <w:rsid w:val="00865029"/>
    <w:rsid w:val="00865F57"/>
    <w:rsid w:val="008666DC"/>
    <w:rsid w:val="008672A3"/>
    <w:rsid w:val="0087027B"/>
    <w:rsid w:val="00870355"/>
    <w:rsid w:val="00870913"/>
    <w:rsid w:val="008721AE"/>
    <w:rsid w:val="0087238B"/>
    <w:rsid w:val="0087305D"/>
    <w:rsid w:val="00873531"/>
    <w:rsid w:val="008745D4"/>
    <w:rsid w:val="008759D3"/>
    <w:rsid w:val="00876772"/>
    <w:rsid w:val="008831EA"/>
    <w:rsid w:val="00884AE7"/>
    <w:rsid w:val="008857EC"/>
    <w:rsid w:val="00886657"/>
    <w:rsid w:val="00891EF0"/>
    <w:rsid w:val="008921A7"/>
    <w:rsid w:val="00893535"/>
    <w:rsid w:val="00893873"/>
    <w:rsid w:val="00894075"/>
    <w:rsid w:val="008948EB"/>
    <w:rsid w:val="0089544B"/>
    <w:rsid w:val="00896134"/>
    <w:rsid w:val="0089751B"/>
    <w:rsid w:val="008A0F12"/>
    <w:rsid w:val="008A1FD6"/>
    <w:rsid w:val="008A4A99"/>
    <w:rsid w:val="008A5341"/>
    <w:rsid w:val="008A64FC"/>
    <w:rsid w:val="008A6D82"/>
    <w:rsid w:val="008A767C"/>
    <w:rsid w:val="008B08F9"/>
    <w:rsid w:val="008B0DB2"/>
    <w:rsid w:val="008B0F09"/>
    <w:rsid w:val="008B22FB"/>
    <w:rsid w:val="008B27B4"/>
    <w:rsid w:val="008B36B7"/>
    <w:rsid w:val="008B4916"/>
    <w:rsid w:val="008C562F"/>
    <w:rsid w:val="008C5A8D"/>
    <w:rsid w:val="008C7CA0"/>
    <w:rsid w:val="008D02D3"/>
    <w:rsid w:val="008D1B7F"/>
    <w:rsid w:val="008D480E"/>
    <w:rsid w:val="008D708B"/>
    <w:rsid w:val="008D74B7"/>
    <w:rsid w:val="008E0DCD"/>
    <w:rsid w:val="008E4D70"/>
    <w:rsid w:val="008E5D2E"/>
    <w:rsid w:val="008E6BF4"/>
    <w:rsid w:val="008E6F2E"/>
    <w:rsid w:val="008E72D0"/>
    <w:rsid w:val="008F003F"/>
    <w:rsid w:val="008F362B"/>
    <w:rsid w:val="008F3756"/>
    <w:rsid w:val="008F5579"/>
    <w:rsid w:val="008F58B9"/>
    <w:rsid w:val="008F69B6"/>
    <w:rsid w:val="008F6D93"/>
    <w:rsid w:val="008F7A55"/>
    <w:rsid w:val="00900A38"/>
    <w:rsid w:val="00901784"/>
    <w:rsid w:val="009020E1"/>
    <w:rsid w:val="009030D3"/>
    <w:rsid w:val="00903281"/>
    <w:rsid w:val="009033A1"/>
    <w:rsid w:val="009045A6"/>
    <w:rsid w:val="009048B0"/>
    <w:rsid w:val="009065DB"/>
    <w:rsid w:val="00906750"/>
    <w:rsid w:val="009124A4"/>
    <w:rsid w:val="00913FB3"/>
    <w:rsid w:val="00914636"/>
    <w:rsid w:val="00916E2F"/>
    <w:rsid w:val="00921D3C"/>
    <w:rsid w:val="009249D6"/>
    <w:rsid w:val="009253AE"/>
    <w:rsid w:val="00925EC0"/>
    <w:rsid w:val="00927337"/>
    <w:rsid w:val="00927E9B"/>
    <w:rsid w:val="0093192D"/>
    <w:rsid w:val="00934026"/>
    <w:rsid w:val="00934D39"/>
    <w:rsid w:val="00935DDF"/>
    <w:rsid w:val="00943310"/>
    <w:rsid w:val="00943786"/>
    <w:rsid w:val="00943ED0"/>
    <w:rsid w:val="009462CB"/>
    <w:rsid w:val="00950024"/>
    <w:rsid w:val="009518C1"/>
    <w:rsid w:val="00953764"/>
    <w:rsid w:val="00954880"/>
    <w:rsid w:val="009552D6"/>
    <w:rsid w:val="00955D5D"/>
    <w:rsid w:val="00956626"/>
    <w:rsid w:val="00960CD1"/>
    <w:rsid w:val="0096280E"/>
    <w:rsid w:val="00964329"/>
    <w:rsid w:val="00966C68"/>
    <w:rsid w:val="00970750"/>
    <w:rsid w:val="00971452"/>
    <w:rsid w:val="00971C18"/>
    <w:rsid w:val="0097409A"/>
    <w:rsid w:val="009742D1"/>
    <w:rsid w:val="00976C3E"/>
    <w:rsid w:val="0098027D"/>
    <w:rsid w:val="00983272"/>
    <w:rsid w:val="00983AD1"/>
    <w:rsid w:val="00984127"/>
    <w:rsid w:val="00985EFA"/>
    <w:rsid w:val="00987562"/>
    <w:rsid w:val="00990118"/>
    <w:rsid w:val="00991F31"/>
    <w:rsid w:val="00992CF1"/>
    <w:rsid w:val="009A1715"/>
    <w:rsid w:val="009A39D4"/>
    <w:rsid w:val="009A4F87"/>
    <w:rsid w:val="009A532F"/>
    <w:rsid w:val="009A5FE1"/>
    <w:rsid w:val="009B137E"/>
    <w:rsid w:val="009B1DBF"/>
    <w:rsid w:val="009B217F"/>
    <w:rsid w:val="009B32BC"/>
    <w:rsid w:val="009B3A45"/>
    <w:rsid w:val="009B40E5"/>
    <w:rsid w:val="009B42B9"/>
    <w:rsid w:val="009B4903"/>
    <w:rsid w:val="009B6108"/>
    <w:rsid w:val="009B6815"/>
    <w:rsid w:val="009B6AD1"/>
    <w:rsid w:val="009B7192"/>
    <w:rsid w:val="009C2602"/>
    <w:rsid w:val="009C359F"/>
    <w:rsid w:val="009C45A3"/>
    <w:rsid w:val="009C6828"/>
    <w:rsid w:val="009D0C00"/>
    <w:rsid w:val="009D0EE6"/>
    <w:rsid w:val="009D33FB"/>
    <w:rsid w:val="009D4E35"/>
    <w:rsid w:val="009D691B"/>
    <w:rsid w:val="009D6AA3"/>
    <w:rsid w:val="009E2F2F"/>
    <w:rsid w:val="009E34F9"/>
    <w:rsid w:val="009E3D67"/>
    <w:rsid w:val="009E4177"/>
    <w:rsid w:val="009F4328"/>
    <w:rsid w:val="00A00D16"/>
    <w:rsid w:val="00A01F21"/>
    <w:rsid w:val="00A0299E"/>
    <w:rsid w:val="00A041DC"/>
    <w:rsid w:val="00A049A6"/>
    <w:rsid w:val="00A05ACF"/>
    <w:rsid w:val="00A075C9"/>
    <w:rsid w:val="00A07A90"/>
    <w:rsid w:val="00A10924"/>
    <w:rsid w:val="00A11057"/>
    <w:rsid w:val="00A143E1"/>
    <w:rsid w:val="00A149ED"/>
    <w:rsid w:val="00A14DF8"/>
    <w:rsid w:val="00A153E6"/>
    <w:rsid w:val="00A15657"/>
    <w:rsid w:val="00A15EC6"/>
    <w:rsid w:val="00A16AA2"/>
    <w:rsid w:val="00A17329"/>
    <w:rsid w:val="00A26D5A"/>
    <w:rsid w:val="00A27525"/>
    <w:rsid w:val="00A27952"/>
    <w:rsid w:val="00A300E9"/>
    <w:rsid w:val="00A30453"/>
    <w:rsid w:val="00A328F1"/>
    <w:rsid w:val="00A329CE"/>
    <w:rsid w:val="00A32E8A"/>
    <w:rsid w:val="00A33552"/>
    <w:rsid w:val="00A35266"/>
    <w:rsid w:val="00A353CD"/>
    <w:rsid w:val="00A362EE"/>
    <w:rsid w:val="00A417E9"/>
    <w:rsid w:val="00A420A2"/>
    <w:rsid w:val="00A42351"/>
    <w:rsid w:val="00A42E88"/>
    <w:rsid w:val="00A43391"/>
    <w:rsid w:val="00A4384F"/>
    <w:rsid w:val="00A450CD"/>
    <w:rsid w:val="00A45DFD"/>
    <w:rsid w:val="00A51BFD"/>
    <w:rsid w:val="00A520DC"/>
    <w:rsid w:val="00A549EF"/>
    <w:rsid w:val="00A54D02"/>
    <w:rsid w:val="00A55D42"/>
    <w:rsid w:val="00A564A5"/>
    <w:rsid w:val="00A5680E"/>
    <w:rsid w:val="00A57E39"/>
    <w:rsid w:val="00A61D74"/>
    <w:rsid w:val="00A62791"/>
    <w:rsid w:val="00A671B2"/>
    <w:rsid w:val="00A67FFC"/>
    <w:rsid w:val="00A7097E"/>
    <w:rsid w:val="00A70DE3"/>
    <w:rsid w:val="00A71153"/>
    <w:rsid w:val="00A72347"/>
    <w:rsid w:val="00A72FA7"/>
    <w:rsid w:val="00A74EFC"/>
    <w:rsid w:val="00A7637F"/>
    <w:rsid w:val="00A77120"/>
    <w:rsid w:val="00A774B1"/>
    <w:rsid w:val="00A81652"/>
    <w:rsid w:val="00A8291F"/>
    <w:rsid w:val="00A82DCA"/>
    <w:rsid w:val="00A84441"/>
    <w:rsid w:val="00A84811"/>
    <w:rsid w:val="00A86017"/>
    <w:rsid w:val="00A87EDC"/>
    <w:rsid w:val="00A9546F"/>
    <w:rsid w:val="00A97D5C"/>
    <w:rsid w:val="00AA0ED8"/>
    <w:rsid w:val="00AA12FE"/>
    <w:rsid w:val="00AA1EB3"/>
    <w:rsid w:val="00AA3481"/>
    <w:rsid w:val="00AA62DB"/>
    <w:rsid w:val="00AA73D3"/>
    <w:rsid w:val="00AB0F08"/>
    <w:rsid w:val="00AB179E"/>
    <w:rsid w:val="00AB1848"/>
    <w:rsid w:val="00AB26F8"/>
    <w:rsid w:val="00AB3387"/>
    <w:rsid w:val="00AB4585"/>
    <w:rsid w:val="00AB52F8"/>
    <w:rsid w:val="00AB6D32"/>
    <w:rsid w:val="00AC1498"/>
    <w:rsid w:val="00AC22EC"/>
    <w:rsid w:val="00AC3944"/>
    <w:rsid w:val="00AC45F8"/>
    <w:rsid w:val="00AD28B7"/>
    <w:rsid w:val="00AD4836"/>
    <w:rsid w:val="00AE16F0"/>
    <w:rsid w:val="00AE302E"/>
    <w:rsid w:val="00AE3546"/>
    <w:rsid w:val="00AE3A11"/>
    <w:rsid w:val="00AE3BA1"/>
    <w:rsid w:val="00AE4A7D"/>
    <w:rsid w:val="00AE548F"/>
    <w:rsid w:val="00AE72D3"/>
    <w:rsid w:val="00AF0403"/>
    <w:rsid w:val="00AF0E5F"/>
    <w:rsid w:val="00AF3A4B"/>
    <w:rsid w:val="00AF712E"/>
    <w:rsid w:val="00B01985"/>
    <w:rsid w:val="00B02473"/>
    <w:rsid w:val="00B028C4"/>
    <w:rsid w:val="00B036CB"/>
    <w:rsid w:val="00B04C81"/>
    <w:rsid w:val="00B04E96"/>
    <w:rsid w:val="00B07EBB"/>
    <w:rsid w:val="00B1096C"/>
    <w:rsid w:val="00B11F97"/>
    <w:rsid w:val="00B122B0"/>
    <w:rsid w:val="00B15A94"/>
    <w:rsid w:val="00B16A0E"/>
    <w:rsid w:val="00B16D09"/>
    <w:rsid w:val="00B20D6B"/>
    <w:rsid w:val="00B21F9A"/>
    <w:rsid w:val="00B2370B"/>
    <w:rsid w:val="00B30703"/>
    <w:rsid w:val="00B32F7D"/>
    <w:rsid w:val="00B362D1"/>
    <w:rsid w:val="00B36B5F"/>
    <w:rsid w:val="00B37671"/>
    <w:rsid w:val="00B37C8E"/>
    <w:rsid w:val="00B40E51"/>
    <w:rsid w:val="00B50506"/>
    <w:rsid w:val="00B51134"/>
    <w:rsid w:val="00B51293"/>
    <w:rsid w:val="00B528BF"/>
    <w:rsid w:val="00B57A58"/>
    <w:rsid w:val="00B655A4"/>
    <w:rsid w:val="00B66276"/>
    <w:rsid w:val="00B666C8"/>
    <w:rsid w:val="00B66946"/>
    <w:rsid w:val="00B675D1"/>
    <w:rsid w:val="00B70021"/>
    <w:rsid w:val="00B70F43"/>
    <w:rsid w:val="00B726A4"/>
    <w:rsid w:val="00B72D08"/>
    <w:rsid w:val="00B7316E"/>
    <w:rsid w:val="00B74517"/>
    <w:rsid w:val="00B775E5"/>
    <w:rsid w:val="00B81014"/>
    <w:rsid w:val="00B81B62"/>
    <w:rsid w:val="00B844F0"/>
    <w:rsid w:val="00B856FF"/>
    <w:rsid w:val="00B8746B"/>
    <w:rsid w:val="00B878F7"/>
    <w:rsid w:val="00B90785"/>
    <w:rsid w:val="00B9488F"/>
    <w:rsid w:val="00B95CD7"/>
    <w:rsid w:val="00B9756E"/>
    <w:rsid w:val="00BA0493"/>
    <w:rsid w:val="00BA0783"/>
    <w:rsid w:val="00BA2123"/>
    <w:rsid w:val="00BA2BC5"/>
    <w:rsid w:val="00BA382B"/>
    <w:rsid w:val="00BA7738"/>
    <w:rsid w:val="00BB0633"/>
    <w:rsid w:val="00BB16BB"/>
    <w:rsid w:val="00BB2660"/>
    <w:rsid w:val="00BB30D9"/>
    <w:rsid w:val="00BB4488"/>
    <w:rsid w:val="00BB4C56"/>
    <w:rsid w:val="00BB4F43"/>
    <w:rsid w:val="00BB6FB1"/>
    <w:rsid w:val="00BB7796"/>
    <w:rsid w:val="00BB7E91"/>
    <w:rsid w:val="00BC1977"/>
    <w:rsid w:val="00BC1CDB"/>
    <w:rsid w:val="00BC29D3"/>
    <w:rsid w:val="00BC4DB1"/>
    <w:rsid w:val="00BC7834"/>
    <w:rsid w:val="00BC7C85"/>
    <w:rsid w:val="00BD1A0F"/>
    <w:rsid w:val="00BD21BC"/>
    <w:rsid w:val="00BE08D6"/>
    <w:rsid w:val="00BE0C41"/>
    <w:rsid w:val="00BE3703"/>
    <w:rsid w:val="00BE46FB"/>
    <w:rsid w:val="00BE65AF"/>
    <w:rsid w:val="00BE7E2E"/>
    <w:rsid w:val="00BF1928"/>
    <w:rsid w:val="00BF1A30"/>
    <w:rsid w:val="00BF1AFD"/>
    <w:rsid w:val="00BF52A7"/>
    <w:rsid w:val="00BF6347"/>
    <w:rsid w:val="00BF68C1"/>
    <w:rsid w:val="00C002BF"/>
    <w:rsid w:val="00C00D28"/>
    <w:rsid w:val="00C01762"/>
    <w:rsid w:val="00C02447"/>
    <w:rsid w:val="00C066A0"/>
    <w:rsid w:val="00C06D40"/>
    <w:rsid w:val="00C076CA"/>
    <w:rsid w:val="00C10850"/>
    <w:rsid w:val="00C120C9"/>
    <w:rsid w:val="00C12588"/>
    <w:rsid w:val="00C130B3"/>
    <w:rsid w:val="00C14A82"/>
    <w:rsid w:val="00C15D5C"/>
    <w:rsid w:val="00C16070"/>
    <w:rsid w:val="00C17071"/>
    <w:rsid w:val="00C177AC"/>
    <w:rsid w:val="00C17B67"/>
    <w:rsid w:val="00C17DD7"/>
    <w:rsid w:val="00C2033F"/>
    <w:rsid w:val="00C20F8C"/>
    <w:rsid w:val="00C21CE4"/>
    <w:rsid w:val="00C22CF6"/>
    <w:rsid w:val="00C23144"/>
    <w:rsid w:val="00C276F8"/>
    <w:rsid w:val="00C277A6"/>
    <w:rsid w:val="00C27DA0"/>
    <w:rsid w:val="00C31926"/>
    <w:rsid w:val="00C338C6"/>
    <w:rsid w:val="00C34E89"/>
    <w:rsid w:val="00C41D1F"/>
    <w:rsid w:val="00C425B7"/>
    <w:rsid w:val="00C43B17"/>
    <w:rsid w:val="00C44DA4"/>
    <w:rsid w:val="00C456CA"/>
    <w:rsid w:val="00C45F52"/>
    <w:rsid w:val="00C4680C"/>
    <w:rsid w:val="00C47C95"/>
    <w:rsid w:val="00C5287E"/>
    <w:rsid w:val="00C52D2B"/>
    <w:rsid w:val="00C53368"/>
    <w:rsid w:val="00C540BA"/>
    <w:rsid w:val="00C54201"/>
    <w:rsid w:val="00C54B52"/>
    <w:rsid w:val="00C553AE"/>
    <w:rsid w:val="00C55840"/>
    <w:rsid w:val="00C56FC5"/>
    <w:rsid w:val="00C5790D"/>
    <w:rsid w:val="00C613FD"/>
    <w:rsid w:val="00C62886"/>
    <w:rsid w:val="00C64320"/>
    <w:rsid w:val="00C65181"/>
    <w:rsid w:val="00C657E7"/>
    <w:rsid w:val="00C66414"/>
    <w:rsid w:val="00C66C45"/>
    <w:rsid w:val="00C67584"/>
    <w:rsid w:val="00C712D3"/>
    <w:rsid w:val="00C739B3"/>
    <w:rsid w:val="00C762F6"/>
    <w:rsid w:val="00C76CC7"/>
    <w:rsid w:val="00C7796A"/>
    <w:rsid w:val="00C80713"/>
    <w:rsid w:val="00C81C75"/>
    <w:rsid w:val="00C821F8"/>
    <w:rsid w:val="00C82792"/>
    <w:rsid w:val="00C8578E"/>
    <w:rsid w:val="00C8579F"/>
    <w:rsid w:val="00C85FCA"/>
    <w:rsid w:val="00C87267"/>
    <w:rsid w:val="00C91091"/>
    <w:rsid w:val="00C9365E"/>
    <w:rsid w:val="00C9448F"/>
    <w:rsid w:val="00C95025"/>
    <w:rsid w:val="00CA0CBD"/>
    <w:rsid w:val="00CA4085"/>
    <w:rsid w:val="00CA513C"/>
    <w:rsid w:val="00CA58A9"/>
    <w:rsid w:val="00CA5FC5"/>
    <w:rsid w:val="00CA6B04"/>
    <w:rsid w:val="00CA72AC"/>
    <w:rsid w:val="00CB08D8"/>
    <w:rsid w:val="00CB3CB5"/>
    <w:rsid w:val="00CB5277"/>
    <w:rsid w:val="00CB5CDF"/>
    <w:rsid w:val="00CB7E9A"/>
    <w:rsid w:val="00CC1B78"/>
    <w:rsid w:val="00CC1D2A"/>
    <w:rsid w:val="00CC2658"/>
    <w:rsid w:val="00CD4438"/>
    <w:rsid w:val="00CD5F5D"/>
    <w:rsid w:val="00CE0119"/>
    <w:rsid w:val="00CE1267"/>
    <w:rsid w:val="00CE3027"/>
    <w:rsid w:val="00CE66B6"/>
    <w:rsid w:val="00CE6C03"/>
    <w:rsid w:val="00CF3291"/>
    <w:rsid w:val="00CF38CA"/>
    <w:rsid w:val="00CF3AC6"/>
    <w:rsid w:val="00CF6F57"/>
    <w:rsid w:val="00CF78A9"/>
    <w:rsid w:val="00CF7C20"/>
    <w:rsid w:val="00D1106B"/>
    <w:rsid w:val="00D1211F"/>
    <w:rsid w:val="00D1281B"/>
    <w:rsid w:val="00D12959"/>
    <w:rsid w:val="00D12C62"/>
    <w:rsid w:val="00D13003"/>
    <w:rsid w:val="00D139B4"/>
    <w:rsid w:val="00D13D8D"/>
    <w:rsid w:val="00D1441F"/>
    <w:rsid w:val="00D1599C"/>
    <w:rsid w:val="00D2001C"/>
    <w:rsid w:val="00D20069"/>
    <w:rsid w:val="00D20497"/>
    <w:rsid w:val="00D206EA"/>
    <w:rsid w:val="00D213A4"/>
    <w:rsid w:val="00D21A9C"/>
    <w:rsid w:val="00D21EEC"/>
    <w:rsid w:val="00D23310"/>
    <w:rsid w:val="00D2356F"/>
    <w:rsid w:val="00D24163"/>
    <w:rsid w:val="00D25CAD"/>
    <w:rsid w:val="00D27922"/>
    <w:rsid w:val="00D30FF6"/>
    <w:rsid w:val="00D31423"/>
    <w:rsid w:val="00D35E4F"/>
    <w:rsid w:val="00D4104F"/>
    <w:rsid w:val="00D4153F"/>
    <w:rsid w:val="00D43A9F"/>
    <w:rsid w:val="00D44327"/>
    <w:rsid w:val="00D45010"/>
    <w:rsid w:val="00D5099E"/>
    <w:rsid w:val="00D50D2B"/>
    <w:rsid w:val="00D50D7E"/>
    <w:rsid w:val="00D5103E"/>
    <w:rsid w:val="00D51857"/>
    <w:rsid w:val="00D51F7D"/>
    <w:rsid w:val="00D51FC2"/>
    <w:rsid w:val="00D5445E"/>
    <w:rsid w:val="00D54926"/>
    <w:rsid w:val="00D5545F"/>
    <w:rsid w:val="00D560DF"/>
    <w:rsid w:val="00D564FB"/>
    <w:rsid w:val="00D56CE5"/>
    <w:rsid w:val="00D60B40"/>
    <w:rsid w:val="00D60F13"/>
    <w:rsid w:val="00D62C03"/>
    <w:rsid w:val="00D67AA3"/>
    <w:rsid w:val="00D70233"/>
    <w:rsid w:val="00D708DB"/>
    <w:rsid w:val="00D71103"/>
    <w:rsid w:val="00D713A9"/>
    <w:rsid w:val="00D734F5"/>
    <w:rsid w:val="00D73D49"/>
    <w:rsid w:val="00D75AD6"/>
    <w:rsid w:val="00D75FB4"/>
    <w:rsid w:val="00D76974"/>
    <w:rsid w:val="00D76AE9"/>
    <w:rsid w:val="00D77C67"/>
    <w:rsid w:val="00D82C8A"/>
    <w:rsid w:val="00D835CE"/>
    <w:rsid w:val="00D839FD"/>
    <w:rsid w:val="00D83C06"/>
    <w:rsid w:val="00D84096"/>
    <w:rsid w:val="00D84310"/>
    <w:rsid w:val="00D86967"/>
    <w:rsid w:val="00D86EF1"/>
    <w:rsid w:val="00D86F47"/>
    <w:rsid w:val="00D87DCD"/>
    <w:rsid w:val="00D908DD"/>
    <w:rsid w:val="00D91A13"/>
    <w:rsid w:val="00D9251A"/>
    <w:rsid w:val="00D95F25"/>
    <w:rsid w:val="00D964FD"/>
    <w:rsid w:val="00D97374"/>
    <w:rsid w:val="00D979DC"/>
    <w:rsid w:val="00D97B38"/>
    <w:rsid w:val="00DA51A6"/>
    <w:rsid w:val="00DA652B"/>
    <w:rsid w:val="00DB50E2"/>
    <w:rsid w:val="00DB5C30"/>
    <w:rsid w:val="00DB65B3"/>
    <w:rsid w:val="00DB6768"/>
    <w:rsid w:val="00DB68B4"/>
    <w:rsid w:val="00DB70A3"/>
    <w:rsid w:val="00DB7275"/>
    <w:rsid w:val="00DB7788"/>
    <w:rsid w:val="00DB7DC3"/>
    <w:rsid w:val="00DC21E9"/>
    <w:rsid w:val="00DC2E80"/>
    <w:rsid w:val="00DC6008"/>
    <w:rsid w:val="00DC6549"/>
    <w:rsid w:val="00DC6DBA"/>
    <w:rsid w:val="00DC7474"/>
    <w:rsid w:val="00DD16A6"/>
    <w:rsid w:val="00DD16F0"/>
    <w:rsid w:val="00DD16F2"/>
    <w:rsid w:val="00DD1817"/>
    <w:rsid w:val="00DD2064"/>
    <w:rsid w:val="00DD2C74"/>
    <w:rsid w:val="00DD3247"/>
    <w:rsid w:val="00DD5335"/>
    <w:rsid w:val="00DD5B01"/>
    <w:rsid w:val="00DE071B"/>
    <w:rsid w:val="00DE1EF0"/>
    <w:rsid w:val="00DE5B0D"/>
    <w:rsid w:val="00DE77CD"/>
    <w:rsid w:val="00DE7CE1"/>
    <w:rsid w:val="00DF0DCB"/>
    <w:rsid w:val="00DF2773"/>
    <w:rsid w:val="00DF2A07"/>
    <w:rsid w:val="00DF7138"/>
    <w:rsid w:val="00DF77D8"/>
    <w:rsid w:val="00E021F5"/>
    <w:rsid w:val="00E04401"/>
    <w:rsid w:val="00E0755B"/>
    <w:rsid w:val="00E1090F"/>
    <w:rsid w:val="00E10B02"/>
    <w:rsid w:val="00E10F46"/>
    <w:rsid w:val="00E12B03"/>
    <w:rsid w:val="00E13555"/>
    <w:rsid w:val="00E15805"/>
    <w:rsid w:val="00E1589E"/>
    <w:rsid w:val="00E16F1F"/>
    <w:rsid w:val="00E20A28"/>
    <w:rsid w:val="00E20E53"/>
    <w:rsid w:val="00E20F5C"/>
    <w:rsid w:val="00E21764"/>
    <w:rsid w:val="00E24D9F"/>
    <w:rsid w:val="00E276ED"/>
    <w:rsid w:val="00E27844"/>
    <w:rsid w:val="00E27CE2"/>
    <w:rsid w:val="00E27F00"/>
    <w:rsid w:val="00E30F07"/>
    <w:rsid w:val="00E30FB4"/>
    <w:rsid w:val="00E31802"/>
    <w:rsid w:val="00E32C5A"/>
    <w:rsid w:val="00E332C6"/>
    <w:rsid w:val="00E343FD"/>
    <w:rsid w:val="00E344A7"/>
    <w:rsid w:val="00E34A02"/>
    <w:rsid w:val="00E36357"/>
    <w:rsid w:val="00E40892"/>
    <w:rsid w:val="00E4348B"/>
    <w:rsid w:val="00E4390B"/>
    <w:rsid w:val="00E4562A"/>
    <w:rsid w:val="00E461E4"/>
    <w:rsid w:val="00E4666A"/>
    <w:rsid w:val="00E53412"/>
    <w:rsid w:val="00E53F4D"/>
    <w:rsid w:val="00E5459E"/>
    <w:rsid w:val="00E5465C"/>
    <w:rsid w:val="00E567CC"/>
    <w:rsid w:val="00E578BF"/>
    <w:rsid w:val="00E61ABB"/>
    <w:rsid w:val="00E620B6"/>
    <w:rsid w:val="00E63A85"/>
    <w:rsid w:val="00E6661C"/>
    <w:rsid w:val="00E7015A"/>
    <w:rsid w:val="00E72780"/>
    <w:rsid w:val="00E7338B"/>
    <w:rsid w:val="00E73E4A"/>
    <w:rsid w:val="00E74FC8"/>
    <w:rsid w:val="00E750D2"/>
    <w:rsid w:val="00E81BAA"/>
    <w:rsid w:val="00E829A5"/>
    <w:rsid w:val="00E83D57"/>
    <w:rsid w:val="00E86F23"/>
    <w:rsid w:val="00E909A2"/>
    <w:rsid w:val="00E9123E"/>
    <w:rsid w:val="00E9165A"/>
    <w:rsid w:val="00E91785"/>
    <w:rsid w:val="00E922C9"/>
    <w:rsid w:val="00E93398"/>
    <w:rsid w:val="00E95D94"/>
    <w:rsid w:val="00E978A2"/>
    <w:rsid w:val="00EA0705"/>
    <w:rsid w:val="00EA3282"/>
    <w:rsid w:val="00EA418D"/>
    <w:rsid w:val="00EA483B"/>
    <w:rsid w:val="00EA5373"/>
    <w:rsid w:val="00EA54CC"/>
    <w:rsid w:val="00EA5D48"/>
    <w:rsid w:val="00EA6431"/>
    <w:rsid w:val="00EA79E5"/>
    <w:rsid w:val="00EB0305"/>
    <w:rsid w:val="00EB205F"/>
    <w:rsid w:val="00EB2B24"/>
    <w:rsid w:val="00EB5E59"/>
    <w:rsid w:val="00EB67FC"/>
    <w:rsid w:val="00EB6D23"/>
    <w:rsid w:val="00EB6F05"/>
    <w:rsid w:val="00EC129D"/>
    <w:rsid w:val="00EC24DA"/>
    <w:rsid w:val="00EC478F"/>
    <w:rsid w:val="00EC4DE1"/>
    <w:rsid w:val="00EC54D7"/>
    <w:rsid w:val="00EC567A"/>
    <w:rsid w:val="00EC61F7"/>
    <w:rsid w:val="00ED3378"/>
    <w:rsid w:val="00ED5C3E"/>
    <w:rsid w:val="00EE28A1"/>
    <w:rsid w:val="00EE5567"/>
    <w:rsid w:val="00EE5C8E"/>
    <w:rsid w:val="00EE6F9B"/>
    <w:rsid w:val="00EE7808"/>
    <w:rsid w:val="00EF160A"/>
    <w:rsid w:val="00EF2FAB"/>
    <w:rsid w:val="00EF4482"/>
    <w:rsid w:val="00EF4D6B"/>
    <w:rsid w:val="00F03A71"/>
    <w:rsid w:val="00F04848"/>
    <w:rsid w:val="00F05D11"/>
    <w:rsid w:val="00F05FD0"/>
    <w:rsid w:val="00F07545"/>
    <w:rsid w:val="00F10CDF"/>
    <w:rsid w:val="00F120D5"/>
    <w:rsid w:val="00F21B65"/>
    <w:rsid w:val="00F21DF8"/>
    <w:rsid w:val="00F2430C"/>
    <w:rsid w:val="00F25691"/>
    <w:rsid w:val="00F257D1"/>
    <w:rsid w:val="00F27C4D"/>
    <w:rsid w:val="00F322E8"/>
    <w:rsid w:val="00F33430"/>
    <w:rsid w:val="00F3381D"/>
    <w:rsid w:val="00F33EA0"/>
    <w:rsid w:val="00F3405E"/>
    <w:rsid w:val="00F3409C"/>
    <w:rsid w:val="00F34CDA"/>
    <w:rsid w:val="00F352D4"/>
    <w:rsid w:val="00F3579D"/>
    <w:rsid w:val="00F37127"/>
    <w:rsid w:val="00F378EE"/>
    <w:rsid w:val="00F40AFB"/>
    <w:rsid w:val="00F41DAE"/>
    <w:rsid w:val="00F44A77"/>
    <w:rsid w:val="00F50374"/>
    <w:rsid w:val="00F51215"/>
    <w:rsid w:val="00F52316"/>
    <w:rsid w:val="00F55DE9"/>
    <w:rsid w:val="00F6034A"/>
    <w:rsid w:val="00F63C0C"/>
    <w:rsid w:val="00F666F6"/>
    <w:rsid w:val="00F720A2"/>
    <w:rsid w:val="00F748DF"/>
    <w:rsid w:val="00F7763D"/>
    <w:rsid w:val="00F80733"/>
    <w:rsid w:val="00F915CC"/>
    <w:rsid w:val="00F92C3A"/>
    <w:rsid w:val="00F93AFC"/>
    <w:rsid w:val="00F93F92"/>
    <w:rsid w:val="00F969B5"/>
    <w:rsid w:val="00F9763D"/>
    <w:rsid w:val="00FA0D9B"/>
    <w:rsid w:val="00FA121D"/>
    <w:rsid w:val="00FA199A"/>
    <w:rsid w:val="00FA3061"/>
    <w:rsid w:val="00FA5157"/>
    <w:rsid w:val="00FA6DF6"/>
    <w:rsid w:val="00FB00BF"/>
    <w:rsid w:val="00FB0390"/>
    <w:rsid w:val="00FB07ED"/>
    <w:rsid w:val="00FB2030"/>
    <w:rsid w:val="00FB21F4"/>
    <w:rsid w:val="00FB6B97"/>
    <w:rsid w:val="00FB77CD"/>
    <w:rsid w:val="00FC055E"/>
    <w:rsid w:val="00FC07EA"/>
    <w:rsid w:val="00FC0C5B"/>
    <w:rsid w:val="00FC0F0A"/>
    <w:rsid w:val="00FC17F9"/>
    <w:rsid w:val="00FC2992"/>
    <w:rsid w:val="00FC3F3D"/>
    <w:rsid w:val="00FC560E"/>
    <w:rsid w:val="00FC72B3"/>
    <w:rsid w:val="00FD36EE"/>
    <w:rsid w:val="00FE1231"/>
    <w:rsid w:val="00FE1C21"/>
    <w:rsid w:val="00FE289F"/>
    <w:rsid w:val="00FE4C93"/>
    <w:rsid w:val="00FE7209"/>
    <w:rsid w:val="00FE7596"/>
    <w:rsid w:val="00FF09CB"/>
    <w:rsid w:val="00FF09E6"/>
    <w:rsid w:val="00FF1130"/>
    <w:rsid w:val="00FF208D"/>
    <w:rsid w:val="00FF3440"/>
    <w:rsid w:val="00FF42A5"/>
    <w:rsid w:val="00FF4A14"/>
    <w:rsid w:val="00FF5848"/>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8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A6D8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8A6D8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8A6D8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8A6D8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D8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8A6D8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8A6D82"/>
    <w:rPr>
      <w:b/>
      <w:bCs/>
    </w:rPr>
  </w:style>
  <w:style w:type="paragraph" w:customStyle="1" w:styleId="1">
    <w:name w:val="1."/>
    <w:basedOn w:val="Normal"/>
    <w:link w:val="1Char"/>
    <w:qFormat/>
    <w:rsid w:val="008A6D8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A6D82"/>
    <w:rPr>
      <w:rFonts w:ascii="Arial" w:eastAsia="SimSun" w:hAnsi="Arial" w:cs="Arial"/>
      <w:w w:val="96"/>
      <w:lang w:val="en-US" w:eastAsia="fr-FR"/>
    </w:rPr>
  </w:style>
  <w:style w:type="paragraph" w:customStyle="1" w:styleId="U1">
    <w:name w:val="U.1"/>
    <w:basedOn w:val="Normal"/>
    <w:qFormat/>
    <w:rsid w:val="008A6D8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A6D8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A6D82"/>
    <w:rPr>
      <w:rFonts w:ascii="Arial" w:eastAsia="SimSun" w:hAnsi="Arial" w:cs="Arial"/>
      <w:lang w:val="en-US" w:eastAsia="fr-FR"/>
    </w:rPr>
  </w:style>
  <w:style w:type="paragraph" w:customStyle="1" w:styleId="Slideheading">
    <w:name w:val="Slide heading"/>
    <w:basedOn w:val="Heading2"/>
    <w:link w:val="SlideheadingChar"/>
    <w:qFormat/>
    <w:rsid w:val="008A6D8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8A6D8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A6D8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8A6D82"/>
    <w:pPr>
      <w:numPr>
        <w:ilvl w:val="1"/>
      </w:numPr>
      <w:tabs>
        <w:tab w:val="left" w:pos="567"/>
      </w:tabs>
      <w:spacing w:before="0"/>
    </w:pPr>
    <w:rPr>
      <w:snapToGrid/>
      <w:szCs w:val="24"/>
      <w:lang w:val="fr-FR"/>
    </w:rPr>
  </w:style>
  <w:style w:type="paragraph" w:customStyle="1" w:styleId="citationunit">
    <w:name w:val="citation unit"/>
    <w:basedOn w:val="Texte1"/>
    <w:qFormat/>
    <w:rsid w:val="008A6D82"/>
    <w:pPr>
      <w:spacing w:before="0"/>
      <w:ind w:left="1134" w:right="284"/>
    </w:pPr>
    <w:rPr>
      <w:snapToGrid/>
    </w:rPr>
  </w:style>
  <w:style w:type="character" w:customStyle="1" w:styleId="Heading3Char">
    <w:name w:val="Heading 3 Char"/>
    <w:basedOn w:val="DefaultParagraphFont"/>
    <w:link w:val="Heading3"/>
    <w:uiPriority w:val="9"/>
    <w:rsid w:val="008A6D8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8A6D8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A6D8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8A6D8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8A6D82"/>
    <w:rPr>
      <w:i/>
      <w:iCs/>
    </w:rPr>
  </w:style>
  <w:style w:type="paragraph" w:styleId="NoSpacing">
    <w:name w:val="No Spacing"/>
    <w:aliases w:val="Title Ed"/>
    <w:basedOn w:val="FootnoteText"/>
    <w:link w:val="NoSpacingChar"/>
    <w:uiPriority w:val="1"/>
    <w:qFormat/>
    <w:rsid w:val="008A6D8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8A6D82"/>
    <w:rPr>
      <w:rFonts w:ascii="Calibri" w:hAnsi="Calibri" w:cs="Arial"/>
      <w:sz w:val="20"/>
      <w:szCs w:val="20"/>
    </w:rPr>
  </w:style>
  <w:style w:type="paragraph" w:styleId="Quote">
    <w:name w:val="Quote"/>
    <w:basedOn w:val="Normal"/>
    <w:next w:val="Normal"/>
    <w:link w:val="QuoteChar"/>
    <w:uiPriority w:val="29"/>
    <w:qFormat/>
    <w:rsid w:val="008A6D8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8A6D8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A6D8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A6D8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A6D8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8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A6D8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8A6D8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8A6D8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8A6D8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D8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8A6D8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8A6D82"/>
    <w:rPr>
      <w:b/>
      <w:bCs/>
    </w:rPr>
  </w:style>
  <w:style w:type="paragraph" w:customStyle="1" w:styleId="1">
    <w:name w:val="1."/>
    <w:basedOn w:val="Normal"/>
    <w:link w:val="1Char"/>
    <w:qFormat/>
    <w:rsid w:val="008A6D8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A6D82"/>
    <w:rPr>
      <w:rFonts w:ascii="Arial" w:eastAsia="SimSun" w:hAnsi="Arial" w:cs="Arial"/>
      <w:w w:val="96"/>
      <w:lang w:val="en-US" w:eastAsia="fr-FR"/>
    </w:rPr>
  </w:style>
  <w:style w:type="paragraph" w:customStyle="1" w:styleId="U1">
    <w:name w:val="U.1"/>
    <w:basedOn w:val="Normal"/>
    <w:qFormat/>
    <w:rsid w:val="008A6D8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A6D8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A6D82"/>
    <w:rPr>
      <w:rFonts w:ascii="Arial" w:eastAsia="SimSun" w:hAnsi="Arial" w:cs="Arial"/>
      <w:lang w:val="en-US" w:eastAsia="fr-FR"/>
    </w:rPr>
  </w:style>
  <w:style w:type="paragraph" w:customStyle="1" w:styleId="Slideheading">
    <w:name w:val="Slide heading"/>
    <w:basedOn w:val="Heading2"/>
    <w:link w:val="SlideheadingChar"/>
    <w:qFormat/>
    <w:rsid w:val="008A6D8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8A6D8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A6D8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8A6D82"/>
    <w:pPr>
      <w:numPr>
        <w:ilvl w:val="1"/>
      </w:numPr>
      <w:tabs>
        <w:tab w:val="left" w:pos="567"/>
      </w:tabs>
      <w:spacing w:before="0"/>
    </w:pPr>
    <w:rPr>
      <w:snapToGrid/>
      <w:szCs w:val="24"/>
      <w:lang w:val="fr-FR"/>
    </w:rPr>
  </w:style>
  <w:style w:type="paragraph" w:customStyle="1" w:styleId="citationunit">
    <w:name w:val="citation unit"/>
    <w:basedOn w:val="Texte1"/>
    <w:qFormat/>
    <w:rsid w:val="008A6D82"/>
    <w:pPr>
      <w:spacing w:before="0"/>
      <w:ind w:left="1134" w:right="284"/>
    </w:pPr>
    <w:rPr>
      <w:snapToGrid/>
    </w:rPr>
  </w:style>
  <w:style w:type="character" w:customStyle="1" w:styleId="Heading3Char">
    <w:name w:val="Heading 3 Char"/>
    <w:basedOn w:val="DefaultParagraphFont"/>
    <w:link w:val="Heading3"/>
    <w:uiPriority w:val="9"/>
    <w:rsid w:val="008A6D8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8A6D8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A6D8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8A6D8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8A6D82"/>
    <w:rPr>
      <w:i/>
      <w:iCs/>
    </w:rPr>
  </w:style>
  <w:style w:type="paragraph" w:styleId="NoSpacing">
    <w:name w:val="No Spacing"/>
    <w:aliases w:val="Title Ed"/>
    <w:basedOn w:val="FootnoteText"/>
    <w:link w:val="NoSpacingChar"/>
    <w:uiPriority w:val="1"/>
    <w:qFormat/>
    <w:rsid w:val="008A6D8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8A6D82"/>
    <w:rPr>
      <w:rFonts w:ascii="Calibri" w:hAnsi="Calibri" w:cs="Arial"/>
      <w:sz w:val="20"/>
      <w:szCs w:val="20"/>
    </w:rPr>
  </w:style>
  <w:style w:type="paragraph" w:styleId="Quote">
    <w:name w:val="Quote"/>
    <w:basedOn w:val="Normal"/>
    <w:next w:val="Normal"/>
    <w:link w:val="QuoteChar"/>
    <w:uiPriority w:val="29"/>
    <w:qFormat/>
    <w:rsid w:val="008A6D8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8A6D8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A6D8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A6D8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A6D8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034693-D545-44B8-BE0A-389D9515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3335</Words>
  <Characters>18344</Characters>
  <Application>Microsoft Office Word</Application>
  <DocSecurity>0</DocSecurity>
  <Lines>152</Lines>
  <Paragraphs>43</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UNESCO</cp:lastModifiedBy>
  <cp:revision>31</cp:revision>
  <cp:lastPrinted>2015-12-22T04:50:00Z</cp:lastPrinted>
  <dcterms:created xsi:type="dcterms:W3CDTF">2015-12-22T06:13:00Z</dcterms:created>
  <dcterms:modified xsi:type="dcterms:W3CDTF">2018-02-22T11:49:00Z</dcterms:modified>
</cp:coreProperties>
</file>