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21769" w14:textId="13A5BCAE" w:rsidR="00AB4F94" w:rsidRPr="006C1966" w:rsidRDefault="006C1966" w:rsidP="0061288F">
      <w:pPr>
        <w:pStyle w:val="Chapitre"/>
        <w:snapToGrid w:val="0"/>
        <w:spacing w:before="240"/>
        <w:rPr>
          <w:kern w:val="0"/>
          <w:lang w:val="ru-RU"/>
        </w:rPr>
      </w:pPr>
      <w:r>
        <w:rPr>
          <w:kern w:val="0"/>
          <w:lang w:val="ru-RU"/>
        </w:rPr>
        <w:t>раздел</w:t>
      </w:r>
      <w:r w:rsidR="00AB4F94" w:rsidRPr="006C1966">
        <w:rPr>
          <w:kern w:val="0"/>
          <w:lang w:val="ru-RU"/>
        </w:rPr>
        <w:t xml:space="preserve"> </w:t>
      </w:r>
      <w:r w:rsidR="00294F41" w:rsidRPr="006C1966">
        <w:rPr>
          <w:kern w:val="0"/>
          <w:lang w:val="ru-RU"/>
        </w:rPr>
        <w:t>38</w:t>
      </w:r>
    </w:p>
    <w:p w14:paraId="521498F1" w14:textId="5E38BC11" w:rsidR="00AB4F94" w:rsidRPr="006C1966" w:rsidRDefault="006C1966" w:rsidP="00FD6F05">
      <w:pPr>
        <w:pStyle w:val="UPlan"/>
        <w:snapToGrid w:val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этика охраны нематериального культурного наследия</w:t>
      </w:r>
    </w:p>
    <w:p w14:paraId="42BBDF37" w14:textId="730FB197" w:rsidR="00B5259C" w:rsidRPr="006C1966" w:rsidRDefault="006C1966" w:rsidP="00C767C1">
      <w:pPr>
        <w:spacing w:before="480"/>
        <w:jc w:val="both"/>
        <w:rPr>
          <w:rFonts w:ascii="Arial" w:eastAsia="Times New Roman" w:hAnsi="Arial" w:cs="Arial"/>
          <w:bCs/>
          <w:iCs/>
          <w:lang w:val="ru-RU" w:eastAsia="pt-BR"/>
        </w:rPr>
      </w:pPr>
      <w:r>
        <w:rPr>
          <w:rFonts w:ascii="Arial" w:eastAsia="Times New Roman" w:hAnsi="Arial" w:cs="Arial"/>
          <w:lang w:val="ru-RU" w:eastAsia="pt-BR"/>
        </w:rPr>
        <w:t>Опубликовано</w:t>
      </w:r>
      <w:r w:rsidRPr="006C1966">
        <w:rPr>
          <w:rFonts w:ascii="Arial" w:eastAsia="Times New Roman" w:hAnsi="Arial" w:cs="Arial"/>
          <w:lang w:val="ru-RU" w:eastAsia="pt-BR"/>
        </w:rPr>
        <w:t xml:space="preserve"> </w:t>
      </w:r>
      <w:r>
        <w:rPr>
          <w:rFonts w:ascii="Arial" w:eastAsia="Times New Roman" w:hAnsi="Arial" w:cs="Arial"/>
          <w:lang w:val="ru-RU" w:eastAsia="pt-BR"/>
        </w:rPr>
        <w:t>в</w:t>
      </w:r>
      <w:r w:rsidRPr="006C1966">
        <w:rPr>
          <w:rFonts w:ascii="Arial" w:eastAsia="Times New Roman" w:hAnsi="Arial" w:cs="Arial"/>
          <w:lang w:val="ru-RU" w:eastAsia="pt-BR"/>
        </w:rPr>
        <w:t xml:space="preserve"> </w:t>
      </w:r>
      <w:r w:rsidR="00B5259C" w:rsidRPr="006C1966">
        <w:rPr>
          <w:rFonts w:ascii="Arial" w:eastAsia="Times New Roman" w:hAnsi="Arial" w:cs="Arial"/>
          <w:lang w:val="ru-RU" w:eastAsia="pt-BR"/>
        </w:rPr>
        <w:t>201</w:t>
      </w:r>
      <w:r w:rsidR="005A2D71" w:rsidRPr="006C1966">
        <w:rPr>
          <w:rFonts w:ascii="Arial" w:eastAsia="Times New Roman" w:hAnsi="Arial" w:cs="Arial"/>
          <w:lang w:val="ru-RU" w:eastAsia="pt-BR"/>
        </w:rPr>
        <w:t>9</w:t>
      </w:r>
      <w:r w:rsidRPr="006C1966">
        <w:rPr>
          <w:rFonts w:ascii="Arial" w:eastAsia="Times New Roman" w:hAnsi="Arial" w:cs="Arial"/>
          <w:lang w:val="en-US" w:eastAsia="pt-BR"/>
        </w:rPr>
        <w:t> </w:t>
      </w:r>
      <w:r>
        <w:rPr>
          <w:rFonts w:ascii="Arial" w:eastAsia="Times New Roman" w:hAnsi="Arial" w:cs="Arial"/>
          <w:lang w:val="ru-RU" w:eastAsia="pt-BR"/>
        </w:rPr>
        <w:t>г</w:t>
      </w:r>
      <w:r w:rsidRPr="006C1966">
        <w:rPr>
          <w:rFonts w:ascii="Arial" w:eastAsia="Times New Roman" w:hAnsi="Arial" w:cs="Arial"/>
          <w:lang w:val="ru-RU" w:eastAsia="pt-BR"/>
        </w:rPr>
        <w:t xml:space="preserve">. </w:t>
      </w:r>
      <w:r>
        <w:rPr>
          <w:rFonts w:ascii="Arial" w:eastAsia="Times New Roman" w:hAnsi="Arial" w:cs="Arial"/>
          <w:lang w:val="ru-RU" w:eastAsia="pt-BR"/>
        </w:rPr>
        <w:t>Организацией</w:t>
      </w:r>
      <w:r w:rsidRPr="006C1966">
        <w:rPr>
          <w:rFonts w:ascii="Arial" w:eastAsia="Times New Roman" w:hAnsi="Arial" w:cs="Arial"/>
          <w:lang w:val="ru-RU" w:eastAsia="pt-BR"/>
        </w:rPr>
        <w:t xml:space="preserve"> </w:t>
      </w:r>
      <w:r>
        <w:rPr>
          <w:rFonts w:ascii="Arial" w:eastAsia="Times New Roman" w:hAnsi="Arial" w:cs="Arial"/>
          <w:lang w:val="ru-RU" w:eastAsia="pt-BR"/>
        </w:rPr>
        <w:t>Объединенных</w:t>
      </w:r>
      <w:r w:rsidRPr="006C1966">
        <w:rPr>
          <w:rFonts w:ascii="Arial" w:eastAsia="Times New Roman" w:hAnsi="Arial" w:cs="Arial"/>
          <w:lang w:val="ru-RU" w:eastAsia="pt-BR"/>
        </w:rPr>
        <w:t xml:space="preserve"> </w:t>
      </w:r>
      <w:r>
        <w:rPr>
          <w:rFonts w:ascii="Arial" w:eastAsia="Times New Roman" w:hAnsi="Arial" w:cs="Arial"/>
          <w:lang w:val="ru-RU" w:eastAsia="pt-BR"/>
        </w:rPr>
        <w:t>Наций</w:t>
      </w:r>
      <w:r w:rsidRPr="006C1966">
        <w:rPr>
          <w:rFonts w:ascii="Arial" w:eastAsia="Times New Roman" w:hAnsi="Arial" w:cs="Arial"/>
          <w:lang w:val="ru-RU" w:eastAsia="pt-BR"/>
        </w:rPr>
        <w:t xml:space="preserve"> </w:t>
      </w:r>
      <w:r>
        <w:rPr>
          <w:rFonts w:ascii="Arial" w:eastAsia="Times New Roman" w:hAnsi="Arial" w:cs="Arial"/>
          <w:lang w:val="ru-RU" w:eastAsia="pt-BR"/>
        </w:rPr>
        <w:t>по</w:t>
      </w:r>
      <w:r w:rsidRPr="006C1966">
        <w:rPr>
          <w:rFonts w:ascii="Arial" w:eastAsia="Times New Roman" w:hAnsi="Arial" w:cs="Arial"/>
          <w:lang w:val="ru-RU" w:eastAsia="pt-BR"/>
        </w:rPr>
        <w:t xml:space="preserve"> </w:t>
      </w:r>
      <w:r>
        <w:rPr>
          <w:rFonts w:ascii="Arial" w:eastAsia="Times New Roman" w:hAnsi="Arial" w:cs="Arial"/>
          <w:lang w:val="ru-RU" w:eastAsia="pt-BR"/>
        </w:rPr>
        <w:t>вопросам</w:t>
      </w:r>
      <w:r w:rsidRPr="006C1966">
        <w:rPr>
          <w:rFonts w:ascii="Arial" w:eastAsia="Times New Roman" w:hAnsi="Arial" w:cs="Arial"/>
          <w:lang w:val="ru-RU" w:eastAsia="pt-BR"/>
        </w:rPr>
        <w:t xml:space="preserve"> </w:t>
      </w:r>
      <w:r>
        <w:rPr>
          <w:rFonts w:ascii="Arial" w:eastAsia="Times New Roman" w:hAnsi="Arial" w:cs="Arial"/>
          <w:lang w:val="ru-RU" w:eastAsia="pt-BR"/>
        </w:rPr>
        <w:t>образования</w:t>
      </w:r>
      <w:r w:rsidRPr="006C1966">
        <w:rPr>
          <w:rFonts w:ascii="Arial" w:eastAsia="Times New Roman" w:hAnsi="Arial" w:cs="Arial"/>
          <w:lang w:val="ru-RU" w:eastAsia="pt-BR"/>
        </w:rPr>
        <w:t xml:space="preserve">, </w:t>
      </w:r>
      <w:r>
        <w:rPr>
          <w:rFonts w:ascii="Arial" w:eastAsia="Times New Roman" w:hAnsi="Arial" w:cs="Arial"/>
          <w:lang w:val="ru-RU" w:eastAsia="pt-BR"/>
        </w:rPr>
        <w:t>науки</w:t>
      </w:r>
      <w:r w:rsidRPr="006C1966">
        <w:rPr>
          <w:rFonts w:ascii="Arial" w:eastAsia="Times New Roman" w:hAnsi="Arial" w:cs="Arial"/>
          <w:lang w:val="ru-RU" w:eastAsia="pt-BR"/>
        </w:rPr>
        <w:t xml:space="preserve"> </w:t>
      </w:r>
      <w:r>
        <w:rPr>
          <w:rFonts w:ascii="Arial" w:eastAsia="Times New Roman" w:hAnsi="Arial" w:cs="Arial"/>
          <w:lang w:val="ru-RU" w:eastAsia="pt-BR"/>
        </w:rPr>
        <w:t>и</w:t>
      </w:r>
      <w:r w:rsidRPr="006C1966">
        <w:rPr>
          <w:rFonts w:ascii="Arial" w:eastAsia="Times New Roman" w:hAnsi="Arial" w:cs="Arial"/>
          <w:lang w:val="ru-RU" w:eastAsia="pt-BR"/>
        </w:rPr>
        <w:t xml:space="preserve"> </w:t>
      </w:r>
      <w:r>
        <w:rPr>
          <w:rFonts w:ascii="Arial" w:eastAsia="Times New Roman" w:hAnsi="Arial" w:cs="Arial"/>
          <w:lang w:val="ru-RU" w:eastAsia="pt-BR"/>
        </w:rPr>
        <w:t>культуры</w:t>
      </w:r>
      <w:r w:rsidR="00B5259C" w:rsidRPr="006C1966">
        <w:rPr>
          <w:rFonts w:ascii="Arial" w:eastAsia="Times New Roman" w:hAnsi="Arial" w:cs="Arial"/>
          <w:lang w:val="ru-RU" w:eastAsia="pt-BR"/>
        </w:rPr>
        <w:t xml:space="preserve">, </w:t>
      </w:r>
      <w:r w:rsidR="00B5259C" w:rsidRPr="006C1966">
        <w:rPr>
          <w:rFonts w:ascii="Arial" w:eastAsia="Times New Roman" w:hAnsi="Arial" w:cs="Arial"/>
          <w:bCs/>
          <w:iCs/>
          <w:lang w:val="ru-RU" w:eastAsia="pt-BR"/>
        </w:rPr>
        <w:t xml:space="preserve">7, </w:t>
      </w:r>
      <w:r w:rsidR="00B5259C" w:rsidRPr="00314CE6">
        <w:rPr>
          <w:rFonts w:ascii="Arial" w:eastAsia="Times New Roman" w:hAnsi="Arial" w:cs="Arial"/>
          <w:bCs/>
          <w:iCs/>
          <w:lang w:val="en-GB" w:eastAsia="pt-BR"/>
        </w:rPr>
        <w:t>place</w:t>
      </w:r>
      <w:r w:rsidR="00B5259C" w:rsidRPr="006C1966">
        <w:rPr>
          <w:rFonts w:ascii="Arial" w:eastAsia="Times New Roman" w:hAnsi="Arial" w:cs="Arial"/>
          <w:bCs/>
          <w:iCs/>
          <w:lang w:val="ru-RU" w:eastAsia="pt-BR"/>
        </w:rPr>
        <w:t xml:space="preserve"> </w:t>
      </w:r>
      <w:r w:rsidR="00B5259C" w:rsidRPr="00314CE6">
        <w:rPr>
          <w:rFonts w:ascii="Arial" w:eastAsia="Times New Roman" w:hAnsi="Arial" w:cs="Arial"/>
          <w:bCs/>
          <w:iCs/>
          <w:lang w:val="en-GB" w:eastAsia="pt-BR"/>
        </w:rPr>
        <w:t>de</w:t>
      </w:r>
      <w:r w:rsidR="00B5259C" w:rsidRPr="006C1966">
        <w:rPr>
          <w:rFonts w:ascii="Arial" w:eastAsia="Times New Roman" w:hAnsi="Arial" w:cs="Arial"/>
          <w:bCs/>
          <w:iCs/>
          <w:lang w:val="ru-RU" w:eastAsia="pt-BR"/>
        </w:rPr>
        <w:t xml:space="preserve"> </w:t>
      </w:r>
      <w:proofErr w:type="spellStart"/>
      <w:r w:rsidR="00B5259C" w:rsidRPr="00314CE6">
        <w:rPr>
          <w:rFonts w:ascii="Arial" w:eastAsia="Times New Roman" w:hAnsi="Arial" w:cs="Arial"/>
          <w:bCs/>
          <w:iCs/>
          <w:lang w:val="en-GB" w:eastAsia="pt-BR"/>
        </w:rPr>
        <w:t>Fontenoy</w:t>
      </w:r>
      <w:proofErr w:type="spellEnd"/>
      <w:r w:rsidR="00B5259C" w:rsidRPr="006C1966">
        <w:rPr>
          <w:rFonts w:ascii="Arial" w:eastAsia="Times New Roman" w:hAnsi="Arial" w:cs="Arial"/>
          <w:bCs/>
          <w:iCs/>
          <w:lang w:val="ru-RU" w:eastAsia="pt-BR"/>
        </w:rPr>
        <w:t xml:space="preserve">, 75352 </w:t>
      </w:r>
      <w:r w:rsidR="00B5259C" w:rsidRPr="00314CE6">
        <w:rPr>
          <w:rFonts w:ascii="Arial" w:eastAsia="Times New Roman" w:hAnsi="Arial" w:cs="Arial"/>
          <w:bCs/>
          <w:iCs/>
          <w:lang w:val="en-GB" w:eastAsia="pt-BR"/>
        </w:rPr>
        <w:t>Paris</w:t>
      </w:r>
      <w:r w:rsidR="00B5259C" w:rsidRPr="006C1966">
        <w:rPr>
          <w:rFonts w:ascii="Arial" w:eastAsia="Times New Roman" w:hAnsi="Arial" w:cs="Arial"/>
          <w:bCs/>
          <w:iCs/>
          <w:lang w:val="ru-RU" w:eastAsia="pt-BR"/>
        </w:rPr>
        <w:t xml:space="preserve"> 07 </w:t>
      </w:r>
      <w:r w:rsidR="00B5259C" w:rsidRPr="00314CE6">
        <w:rPr>
          <w:rFonts w:ascii="Arial" w:eastAsia="Times New Roman" w:hAnsi="Arial" w:cs="Arial"/>
          <w:bCs/>
          <w:iCs/>
          <w:lang w:val="en-GB" w:eastAsia="pt-BR"/>
        </w:rPr>
        <w:t>SP</w:t>
      </w:r>
      <w:r w:rsidR="00B5259C" w:rsidRPr="006C1966">
        <w:rPr>
          <w:rFonts w:ascii="Arial" w:eastAsia="Times New Roman" w:hAnsi="Arial" w:cs="Arial"/>
          <w:bCs/>
          <w:iCs/>
          <w:lang w:val="ru-RU" w:eastAsia="pt-BR"/>
        </w:rPr>
        <w:t xml:space="preserve">, </w:t>
      </w:r>
      <w:r w:rsidR="00B5259C" w:rsidRPr="00314CE6">
        <w:rPr>
          <w:rFonts w:ascii="Arial" w:eastAsia="Times New Roman" w:hAnsi="Arial" w:cs="Arial"/>
          <w:bCs/>
          <w:iCs/>
          <w:lang w:val="en-GB" w:eastAsia="pt-BR"/>
        </w:rPr>
        <w:t>France</w:t>
      </w:r>
    </w:p>
    <w:p w14:paraId="3C6F1054" w14:textId="77777777" w:rsidR="00B5259C" w:rsidRPr="006C1966" w:rsidRDefault="00B5259C" w:rsidP="00C767C1">
      <w:pPr>
        <w:jc w:val="both"/>
        <w:rPr>
          <w:rFonts w:eastAsia="Times New Roman"/>
          <w:bCs/>
          <w:iCs/>
          <w:lang w:val="ru-RU" w:eastAsia="pt-BR"/>
        </w:rPr>
      </w:pPr>
    </w:p>
    <w:p w14:paraId="0BD24E12" w14:textId="312BFB52" w:rsidR="00B5259C" w:rsidRPr="0061288F" w:rsidRDefault="00B5259C" w:rsidP="0061288F">
      <w:pPr>
        <w:tabs>
          <w:tab w:val="left" w:pos="567"/>
        </w:tabs>
        <w:autoSpaceDE w:val="0"/>
        <w:autoSpaceDN w:val="0"/>
        <w:adjustRightInd w:val="0"/>
        <w:snapToGrid w:val="0"/>
        <w:spacing w:before="120" w:after="120" w:line="240" w:lineRule="auto"/>
        <w:jc w:val="both"/>
        <w:rPr>
          <w:rFonts w:ascii="Arial" w:eastAsia="SimSun" w:hAnsi="Arial" w:cs="Arial"/>
          <w:snapToGrid w:val="0"/>
          <w:lang w:val="en-GB"/>
        </w:rPr>
      </w:pPr>
      <w:r w:rsidRPr="0061288F">
        <w:rPr>
          <w:rFonts w:ascii="Arial" w:eastAsia="SimSun" w:hAnsi="Arial" w:cs="Arial"/>
          <w:snapToGrid w:val="0"/>
          <w:lang w:val="en-GB"/>
        </w:rPr>
        <w:t xml:space="preserve">© </w:t>
      </w:r>
      <w:r w:rsidR="006C1966">
        <w:rPr>
          <w:rFonts w:ascii="Arial" w:eastAsia="SimSun" w:hAnsi="Arial" w:cs="Arial"/>
          <w:snapToGrid w:val="0"/>
          <w:lang w:val="ru-RU"/>
        </w:rPr>
        <w:t>ЮНЕСКО</w:t>
      </w:r>
      <w:r w:rsidRPr="0061288F">
        <w:rPr>
          <w:rFonts w:ascii="Arial" w:eastAsia="SimSun" w:hAnsi="Arial" w:cs="Arial"/>
          <w:snapToGrid w:val="0"/>
          <w:lang w:val="en-GB"/>
        </w:rPr>
        <w:t xml:space="preserve"> 201</w:t>
      </w:r>
      <w:r w:rsidR="005A2D71" w:rsidRPr="0061288F">
        <w:rPr>
          <w:rFonts w:ascii="Arial" w:eastAsia="SimSun" w:hAnsi="Arial" w:cs="Arial"/>
          <w:snapToGrid w:val="0"/>
          <w:lang w:val="en-GB"/>
        </w:rPr>
        <w:t>9</w:t>
      </w:r>
    </w:p>
    <w:p w14:paraId="1E09BD11" w14:textId="58F43FC3" w:rsidR="00B5259C" w:rsidRPr="00C14A99" w:rsidRDefault="0057371A" w:rsidP="00C767C1">
      <w:pPr>
        <w:jc w:val="both"/>
        <w:rPr>
          <w:lang w:val="en-GB"/>
        </w:rPr>
      </w:pPr>
      <w:r w:rsidRPr="004936EF">
        <w:rPr>
          <w:b/>
          <w:caps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8480" behindDoc="1" locked="1" layoutInCell="1" allowOverlap="0" wp14:anchorId="2D3EF874" wp14:editId="7D7F9E97">
            <wp:simplePos x="0" y="0"/>
            <wp:positionH relativeFrom="margin">
              <wp:posOffset>427355</wp:posOffset>
            </wp:positionH>
            <wp:positionV relativeFrom="margin">
              <wp:posOffset>2503805</wp:posOffset>
            </wp:positionV>
            <wp:extent cx="4869815" cy="4497705"/>
            <wp:effectExtent l="0" t="0" r="6985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H.jpg"/>
                    <pic:cNvPicPr/>
                  </pic:nvPicPr>
                  <pic:blipFill>
                    <a:blip r:embed="rId9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9815" cy="449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A6F550" w14:textId="77777777" w:rsidR="00B5259C" w:rsidRPr="00C14A99" w:rsidRDefault="00B5259C" w:rsidP="00C767C1">
      <w:pPr>
        <w:jc w:val="both"/>
        <w:rPr>
          <w:lang w:val="en-GB"/>
        </w:rPr>
      </w:pPr>
      <w:r w:rsidRPr="00C14A99">
        <w:rPr>
          <w:noProof/>
          <w:lang w:val="ru-RU" w:eastAsia="ru-RU"/>
        </w:rPr>
        <w:drawing>
          <wp:inline distT="0" distB="0" distL="0" distR="0" wp14:anchorId="064D0E64" wp14:editId="552DB458">
            <wp:extent cx="756527" cy="266031"/>
            <wp:effectExtent l="0" t="0" r="571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bys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27" cy="26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DEA7B" w14:textId="3AA721B3" w:rsidR="00B5259C" w:rsidRPr="006C1966" w:rsidRDefault="007F1FDF" w:rsidP="00C767C1">
      <w:pPr>
        <w:spacing w:before="2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Эта</w:t>
      </w:r>
      <w:r w:rsidR="006C1966" w:rsidRPr="006C1966">
        <w:rPr>
          <w:rFonts w:ascii="Arial" w:hAnsi="Arial" w:cs="Arial"/>
          <w:lang w:val="ru-RU"/>
        </w:rPr>
        <w:t xml:space="preserve"> </w:t>
      </w:r>
      <w:r w:rsidR="006C1966">
        <w:rPr>
          <w:rFonts w:ascii="Arial" w:hAnsi="Arial" w:cs="Arial"/>
          <w:lang w:val="ru-RU"/>
        </w:rPr>
        <w:t>публикация</w:t>
      </w:r>
      <w:r w:rsidR="006C1966" w:rsidRPr="006C1966">
        <w:rPr>
          <w:rFonts w:ascii="Arial" w:hAnsi="Arial" w:cs="Arial"/>
          <w:lang w:val="ru-RU"/>
        </w:rPr>
        <w:t xml:space="preserve"> </w:t>
      </w:r>
      <w:r w:rsidR="006C1966">
        <w:rPr>
          <w:rFonts w:ascii="Arial" w:hAnsi="Arial" w:cs="Arial"/>
          <w:lang w:val="ru-RU"/>
        </w:rPr>
        <w:t>есть</w:t>
      </w:r>
      <w:r w:rsidR="006C1966" w:rsidRPr="006C1966">
        <w:rPr>
          <w:rFonts w:ascii="Arial" w:hAnsi="Arial" w:cs="Arial"/>
          <w:lang w:val="ru-RU"/>
        </w:rPr>
        <w:t xml:space="preserve"> </w:t>
      </w:r>
      <w:r w:rsidR="006C1966">
        <w:rPr>
          <w:rFonts w:ascii="Arial" w:hAnsi="Arial" w:cs="Arial"/>
          <w:lang w:val="ru-RU"/>
        </w:rPr>
        <w:t>в</w:t>
      </w:r>
      <w:r w:rsidR="006C1966" w:rsidRPr="006C1966">
        <w:rPr>
          <w:rFonts w:ascii="Arial" w:hAnsi="Arial" w:cs="Arial"/>
          <w:lang w:val="ru-RU"/>
        </w:rPr>
        <w:t xml:space="preserve"> </w:t>
      </w:r>
      <w:r w:rsidR="006C1966">
        <w:rPr>
          <w:rFonts w:ascii="Arial" w:hAnsi="Arial" w:cs="Arial"/>
          <w:lang w:val="ru-RU"/>
        </w:rPr>
        <w:t>открытом</w:t>
      </w:r>
      <w:r w:rsidR="006C1966" w:rsidRPr="006C1966">
        <w:rPr>
          <w:rFonts w:ascii="Arial" w:hAnsi="Arial" w:cs="Arial"/>
          <w:lang w:val="ru-RU"/>
        </w:rPr>
        <w:t xml:space="preserve"> </w:t>
      </w:r>
      <w:r w:rsidR="006C1966">
        <w:rPr>
          <w:rFonts w:ascii="Arial" w:hAnsi="Arial" w:cs="Arial"/>
          <w:lang w:val="ru-RU"/>
        </w:rPr>
        <w:t>доступе</w:t>
      </w:r>
      <w:r w:rsidR="006C1966" w:rsidRPr="006C1966">
        <w:rPr>
          <w:rFonts w:ascii="Arial" w:hAnsi="Arial" w:cs="Arial"/>
          <w:lang w:val="ru-RU"/>
        </w:rPr>
        <w:t xml:space="preserve"> </w:t>
      </w:r>
      <w:r w:rsidR="006C1966">
        <w:rPr>
          <w:rFonts w:ascii="Arial" w:hAnsi="Arial" w:cs="Arial"/>
          <w:lang w:val="ru-RU"/>
        </w:rPr>
        <w:t>на</w:t>
      </w:r>
      <w:r w:rsidR="006C1966" w:rsidRPr="006C1966">
        <w:rPr>
          <w:rFonts w:ascii="Arial" w:hAnsi="Arial" w:cs="Arial"/>
          <w:lang w:val="ru-RU"/>
        </w:rPr>
        <w:t xml:space="preserve"> </w:t>
      </w:r>
      <w:r w:rsidR="006C1966">
        <w:rPr>
          <w:rFonts w:ascii="Arial" w:hAnsi="Arial" w:cs="Arial"/>
          <w:lang w:val="ru-RU"/>
        </w:rPr>
        <w:t>основе</w:t>
      </w:r>
      <w:r w:rsidR="006C1966" w:rsidRPr="006C1966">
        <w:rPr>
          <w:rFonts w:ascii="Arial" w:hAnsi="Arial" w:cs="Arial"/>
          <w:lang w:val="ru-RU"/>
        </w:rPr>
        <w:t xml:space="preserve"> </w:t>
      </w:r>
      <w:r w:rsidR="006C1966">
        <w:rPr>
          <w:rFonts w:ascii="Arial" w:hAnsi="Arial" w:cs="Arial"/>
          <w:lang w:val="ru-RU"/>
        </w:rPr>
        <w:t>лицензии</w:t>
      </w:r>
      <w:r w:rsidR="006C1966" w:rsidRPr="006C1966">
        <w:rPr>
          <w:rFonts w:ascii="Arial" w:hAnsi="Arial" w:cs="Arial"/>
          <w:lang w:val="ru-RU"/>
        </w:rPr>
        <w:t xml:space="preserve"> </w:t>
      </w:r>
      <w:r w:rsidR="00B5259C" w:rsidRPr="0061288F">
        <w:rPr>
          <w:rFonts w:ascii="Arial" w:hAnsi="Arial" w:cs="Arial"/>
        </w:rPr>
        <w:t>Attribution</w:t>
      </w:r>
      <w:r w:rsidR="00B5259C" w:rsidRPr="006C1966">
        <w:rPr>
          <w:rFonts w:ascii="Arial" w:hAnsi="Arial" w:cs="Arial"/>
          <w:lang w:val="ru-RU"/>
        </w:rPr>
        <w:t>-</w:t>
      </w:r>
      <w:proofErr w:type="spellStart"/>
      <w:r w:rsidR="00B5259C" w:rsidRPr="0061288F">
        <w:rPr>
          <w:rFonts w:ascii="Arial" w:hAnsi="Arial" w:cs="Arial"/>
        </w:rPr>
        <w:t>ShareAlike</w:t>
      </w:r>
      <w:proofErr w:type="spellEnd"/>
      <w:r w:rsidR="00B5259C" w:rsidRPr="006C1966">
        <w:rPr>
          <w:rFonts w:ascii="Arial" w:hAnsi="Arial" w:cs="Arial"/>
          <w:lang w:val="ru-RU"/>
        </w:rPr>
        <w:t xml:space="preserve"> 3.0 </w:t>
      </w:r>
      <w:r w:rsidR="00B5259C" w:rsidRPr="0061288F">
        <w:rPr>
          <w:rFonts w:ascii="Arial" w:hAnsi="Arial" w:cs="Arial"/>
        </w:rPr>
        <w:t>IGO</w:t>
      </w:r>
      <w:r w:rsidR="00B5259C" w:rsidRPr="006C1966">
        <w:rPr>
          <w:rFonts w:ascii="Arial" w:hAnsi="Arial" w:cs="Arial"/>
          <w:lang w:val="ru-RU"/>
        </w:rPr>
        <w:t xml:space="preserve"> (</w:t>
      </w:r>
      <w:r w:rsidR="00B5259C" w:rsidRPr="0061288F">
        <w:rPr>
          <w:rFonts w:ascii="Arial" w:hAnsi="Arial" w:cs="Arial"/>
        </w:rPr>
        <w:t>CC</w:t>
      </w:r>
      <w:r w:rsidR="00B5259C" w:rsidRPr="006C1966">
        <w:rPr>
          <w:rFonts w:ascii="Arial" w:hAnsi="Arial" w:cs="Arial"/>
          <w:lang w:val="ru-RU"/>
        </w:rPr>
        <w:t>-</w:t>
      </w:r>
      <w:r w:rsidR="00B5259C" w:rsidRPr="0061288F">
        <w:rPr>
          <w:rFonts w:ascii="Arial" w:hAnsi="Arial" w:cs="Arial"/>
        </w:rPr>
        <w:t>BY</w:t>
      </w:r>
      <w:r w:rsidR="00B5259C" w:rsidRPr="006C1966">
        <w:rPr>
          <w:rFonts w:ascii="Arial" w:hAnsi="Arial" w:cs="Arial"/>
          <w:lang w:val="ru-RU"/>
        </w:rPr>
        <w:t>-</w:t>
      </w:r>
      <w:r w:rsidR="00B5259C" w:rsidRPr="0061288F">
        <w:rPr>
          <w:rFonts w:ascii="Arial" w:hAnsi="Arial" w:cs="Arial"/>
        </w:rPr>
        <w:t>SA</w:t>
      </w:r>
      <w:r w:rsidR="00B5259C" w:rsidRPr="006C1966">
        <w:rPr>
          <w:rFonts w:ascii="Arial" w:hAnsi="Arial" w:cs="Arial"/>
          <w:lang w:val="ru-RU"/>
        </w:rPr>
        <w:t xml:space="preserve"> 3.0 </w:t>
      </w:r>
      <w:r w:rsidR="00B5259C" w:rsidRPr="0061288F">
        <w:rPr>
          <w:rFonts w:ascii="Arial" w:hAnsi="Arial" w:cs="Arial"/>
        </w:rPr>
        <w:t>IGO</w:t>
      </w:r>
      <w:r w:rsidR="00B5259C" w:rsidRPr="006C1966">
        <w:rPr>
          <w:rFonts w:ascii="Arial" w:hAnsi="Arial" w:cs="Arial"/>
          <w:lang w:val="ru-RU"/>
        </w:rPr>
        <w:t>) (</w:t>
      </w:r>
      <w:hyperlink r:id="rId11" w:history="1">
        <w:r w:rsidR="00B5259C" w:rsidRPr="0061288F">
          <w:rPr>
            <w:rFonts w:ascii="Arial" w:eastAsiaTheme="minorHAnsi" w:hAnsi="Arial" w:cs="Arial"/>
            <w:color w:val="0000FF"/>
            <w:u w:val="single" w:color="0000FF"/>
            <w:lang w:val="en-GB" w:eastAsia="en-US"/>
          </w:rPr>
          <w:t>http</w:t>
        </w:r>
        <w:r w:rsidR="00B5259C" w:rsidRPr="006C1966">
          <w:rPr>
            <w:rFonts w:ascii="Arial" w:eastAsiaTheme="minorHAnsi" w:hAnsi="Arial" w:cs="Arial"/>
            <w:color w:val="0000FF"/>
            <w:u w:val="single" w:color="0000FF"/>
            <w:lang w:val="ru-RU" w:eastAsia="en-US"/>
          </w:rPr>
          <w:t>://</w:t>
        </w:r>
        <w:r w:rsidR="00B5259C" w:rsidRPr="0061288F">
          <w:rPr>
            <w:rFonts w:ascii="Arial" w:eastAsiaTheme="minorHAnsi" w:hAnsi="Arial" w:cs="Arial"/>
            <w:color w:val="0000FF"/>
            <w:u w:val="single" w:color="0000FF"/>
            <w:lang w:val="en-GB" w:eastAsia="en-US"/>
          </w:rPr>
          <w:t>creativecommons</w:t>
        </w:r>
        <w:r w:rsidR="00B5259C" w:rsidRPr="006C1966">
          <w:rPr>
            <w:rFonts w:ascii="Arial" w:eastAsiaTheme="minorHAnsi" w:hAnsi="Arial" w:cs="Arial"/>
            <w:color w:val="0000FF"/>
            <w:u w:val="single" w:color="0000FF"/>
            <w:lang w:val="ru-RU" w:eastAsia="en-US"/>
          </w:rPr>
          <w:t>.</w:t>
        </w:r>
        <w:r w:rsidR="00B5259C" w:rsidRPr="0061288F">
          <w:rPr>
            <w:rFonts w:ascii="Arial" w:eastAsiaTheme="minorHAnsi" w:hAnsi="Arial" w:cs="Arial"/>
            <w:color w:val="0000FF"/>
            <w:u w:val="single" w:color="0000FF"/>
            <w:lang w:val="en-GB" w:eastAsia="en-US"/>
          </w:rPr>
          <w:t>org</w:t>
        </w:r>
        <w:r w:rsidR="00B5259C" w:rsidRPr="006C1966">
          <w:rPr>
            <w:rFonts w:ascii="Arial" w:eastAsiaTheme="minorHAnsi" w:hAnsi="Arial" w:cs="Arial"/>
            <w:color w:val="0000FF"/>
            <w:u w:val="single" w:color="0000FF"/>
            <w:lang w:val="ru-RU" w:eastAsia="en-US"/>
          </w:rPr>
          <w:t>/</w:t>
        </w:r>
        <w:r w:rsidR="00B5259C" w:rsidRPr="0061288F">
          <w:rPr>
            <w:rFonts w:ascii="Arial" w:eastAsiaTheme="minorHAnsi" w:hAnsi="Arial" w:cs="Arial"/>
            <w:color w:val="0000FF"/>
            <w:u w:val="single" w:color="0000FF"/>
            <w:lang w:val="en-GB" w:eastAsia="en-US"/>
          </w:rPr>
          <w:t>licenses</w:t>
        </w:r>
        <w:r w:rsidR="00B5259C" w:rsidRPr="006C1966">
          <w:rPr>
            <w:rFonts w:ascii="Arial" w:eastAsiaTheme="minorHAnsi" w:hAnsi="Arial" w:cs="Arial"/>
            <w:color w:val="0000FF"/>
            <w:u w:val="single" w:color="0000FF"/>
            <w:lang w:val="ru-RU" w:eastAsia="en-US"/>
          </w:rPr>
          <w:t>/</w:t>
        </w:r>
        <w:r w:rsidR="00B5259C" w:rsidRPr="0061288F">
          <w:rPr>
            <w:rFonts w:ascii="Arial" w:eastAsiaTheme="minorHAnsi" w:hAnsi="Arial" w:cs="Arial"/>
            <w:color w:val="0000FF"/>
            <w:u w:val="single" w:color="0000FF"/>
            <w:lang w:val="en-GB" w:eastAsia="en-US"/>
          </w:rPr>
          <w:t>by</w:t>
        </w:r>
        <w:r w:rsidR="00B5259C" w:rsidRPr="006C1966">
          <w:rPr>
            <w:rFonts w:ascii="Arial" w:eastAsiaTheme="minorHAnsi" w:hAnsi="Arial" w:cs="Arial"/>
            <w:color w:val="0000FF"/>
            <w:u w:val="single" w:color="0000FF"/>
            <w:lang w:val="ru-RU" w:eastAsia="en-US"/>
          </w:rPr>
          <w:t>-</w:t>
        </w:r>
        <w:r w:rsidR="00B5259C" w:rsidRPr="0061288F">
          <w:rPr>
            <w:rFonts w:ascii="Arial" w:eastAsiaTheme="minorHAnsi" w:hAnsi="Arial" w:cs="Arial"/>
            <w:color w:val="0000FF"/>
            <w:u w:val="single" w:color="0000FF"/>
            <w:lang w:val="en-GB" w:eastAsia="en-US"/>
          </w:rPr>
          <w:t>sa</w:t>
        </w:r>
        <w:r w:rsidR="00B5259C" w:rsidRPr="006C1966">
          <w:rPr>
            <w:rFonts w:ascii="Arial" w:eastAsiaTheme="minorHAnsi" w:hAnsi="Arial" w:cs="Arial"/>
            <w:color w:val="0000FF"/>
            <w:u w:val="single" w:color="0000FF"/>
            <w:lang w:val="ru-RU" w:eastAsia="en-US"/>
          </w:rPr>
          <w:t>/3.0/</w:t>
        </w:r>
        <w:r w:rsidR="00B5259C" w:rsidRPr="0061288F">
          <w:rPr>
            <w:rFonts w:ascii="Arial" w:eastAsiaTheme="minorHAnsi" w:hAnsi="Arial" w:cs="Arial"/>
            <w:color w:val="0000FF"/>
            <w:u w:val="single" w:color="0000FF"/>
            <w:lang w:val="en-GB" w:eastAsia="en-US"/>
          </w:rPr>
          <w:t>igo</w:t>
        </w:r>
        <w:r w:rsidR="00B5259C" w:rsidRPr="006C1966">
          <w:rPr>
            <w:rFonts w:ascii="Arial" w:eastAsiaTheme="minorHAnsi" w:hAnsi="Arial" w:cs="Arial"/>
            <w:color w:val="0000FF"/>
            <w:u w:val="single" w:color="0000FF"/>
            <w:lang w:val="ru-RU" w:eastAsia="en-US"/>
          </w:rPr>
          <w:t>/</w:t>
        </w:r>
      </w:hyperlink>
      <w:r w:rsidR="00B5259C" w:rsidRPr="006C1966">
        <w:rPr>
          <w:rFonts w:ascii="Arial" w:hAnsi="Arial" w:cs="Arial"/>
          <w:lang w:val="ru-RU"/>
        </w:rPr>
        <w:t xml:space="preserve">). </w:t>
      </w:r>
      <w:r w:rsidR="006C1966">
        <w:rPr>
          <w:rFonts w:ascii="Arial" w:hAnsi="Arial" w:cs="Arial"/>
          <w:lang w:val="ru-RU"/>
        </w:rPr>
        <w:t>Используя</w:t>
      </w:r>
      <w:r w:rsidR="006C1966" w:rsidRPr="006C1966">
        <w:rPr>
          <w:rFonts w:ascii="Arial" w:hAnsi="Arial" w:cs="Arial"/>
          <w:lang w:val="ru-RU"/>
        </w:rPr>
        <w:t xml:space="preserve"> </w:t>
      </w:r>
      <w:r w:rsidR="006C1966">
        <w:rPr>
          <w:rFonts w:ascii="Arial" w:hAnsi="Arial" w:cs="Arial"/>
          <w:lang w:val="ru-RU"/>
        </w:rPr>
        <w:t>содержание</w:t>
      </w:r>
      <w:r w:rsidR="006C1966" w:rsidRPr="006C1966">
        <w:rPr>
          <w:rFonts w:ascii="Arial" w:hAnsi="Arial" w:cs="Arial"/>
          <w:lang w:val="ru-RU"/>
        </w:rPr>
        <w:t xml:space="preserve"> </w:t>
      </w:r>
      <w:r w:rsidR="006C1966">
        <w:rPr>
          <w:rFonts w:ascii="Arial" w:hAnsi="Arial" w:cs="Arial"/>
          <w:lang w:val="ru-RU"/>
        </w:rPr>
        <w:t>этой</w:t>
      </w:r>
      <w:r w:rsidR="006C1966" w:rsidRPr="006C1966">
        <w:rPr>
          <w:rFonts w:ascii="Arial" w:hAnsi="Arial" w:cs="Arial"/>
          <w:lang w:val="ru-RU"/>
        </w:rPr>
        <w:t xml:space="preserve"> </w:t>
      </w:r>
      <w:r w:rsidR="006C1966">
        <w:rPr>
          <w:rFonts w:ascii="Arial" w:hAnsi="Arial" w:cs="Arial"/>
          <w:lang w:val="ru-RU"/>
        </w:rPr>
        <w:t>публикации</w:t>
      </w:r>
      <w:r w:rsidR="006C1966" w:rsidRPr="006C1966">
        <w:rPr>
          <w:rFonts w:ascii="Arial" w:hAnsi="Arial" w:cs="Arial"/>
          <w:lang w:val="ru-RU"/>
        </w:rPr>
        <w:t xml:space="preserve">, </w:t>
      </w:r>
      <w:r w:rsidR="006C1966">
        <w:rPr>
          <w:rFonts w:ascii="Arial" w:hAnsi="Arial" w:cs="Arial"/>
          <w:lang w:val="ru-RU"/>
        </w:rPr>
        <w:t>пользователи</w:t>
      </w:r>
      <w:r w:rsidR="006C1966" w:rsidRPr="006C1966">
        <w:rPr>
          <w:rFonts w:ascii="Arial" w:hAnsi="Arial" w:cs="Arial"/>
          <w:lang w:val="ru-RU"/>
        </w:rPr>
        <w:t xml:space="preserve"> </w:t>
      </w:r>
      <w:r w:rsidR="006C1966">
        <w:rPr>
          <w:rFonts w:ascii="Arial" w:hAnsi="Arial" w:cs="Arial"/>
          <w:lang w:val="ru-RU"/>
        </w:rPr>
        <w:t>соглашаются</w:t>
      </w:r>
      <w:r w:rsidR="006C1966" w:rsidRPr="006C1966">
        <w:rPr>
          <w:rFonts w:ascii="Arial" w:hAnsi="Arial" w:cs="Arial"/>
          <w:lang w:val="ru-RU"/>
        </w:rPr>
        <w:t xml:space="preserve"> </w:t>
      </w:r>
      <w:r w:rsidR="006C1966">
        <w:rPr>
          <w:rFonts w:ascii="Arial" w:hAnsi="Arial" w:cs="Arial"/>
          <w:lang w:val="ru-RU"/>
        </w:rPr>
        <w:t>с</w:t>
      </w:r>
      <w:r w:rsidR="006C1966" w:rsidRPr="006C1966">
        <w:rPr>
          <w:rFonts w:ascii="Arial" w:hAnsi="Arial" w:cs="Arial"/>
          <w:lang w:val="ru-RU"/>
        </w:rPr>
        <w:t xml:space="preserve"> </w:t>
      </w:r>
      <w:r w:rsidR="006C1966">
        <w:rPr>
          <w:rFonts w:ascii="Arial" w:hAnsi="Arial" w:cs="Arial"/>
          <w:lang w:val="ru-RU"/>
        </w:rPr>
        <w:t>условиями</w:t>
      </w:r>
      <w:r w:rsidR="006C1966" w:rsidRPr="006C1966">
        <w:rPr>
          <w:rFonts w:ascii="Arial" w:hAnsi="Arial" w:cs="Arial"/>
          <w:lang w:val="ru-RU"/>
        </w:rPr>
        <w:t xml:space="preserve"> </w:t>
      </w:r>
      <w:r w:rsidR="006C1966">
        <w:rPr>
          <w:rFonts w:ascii="Arial" w:hAnsi="Arial" w:cs="Arial"/>
          <w:lang w:val="ru-RU"/>
        </w:rPr>
        <w:t>использования</w:t>
      </w:r>
      <w:r w:rsidR="006C1966" w:rsidRPr="006C1966">
        <w:rPr>
          <w:rFonts w:ascii="Arial" w:hAnsi="Arial" w:cs="Arial"/>
          <w:lang w:val="ru-RU"/>
        </w:rPr>
        <w:t xml:space="preserve"> </w:t>
      </w:r>
      <w:proofErr w:type="spellStart"/>
      <w:r w:rsidR="006C1966">
        <w:rPr>
          <w:rFonts w:ascii="Arial" w:hAnsi="Arial" w:cs="Arial"/>
          <w:lang w:val="ru-RU"/>
        </w:rPr>
        <w:t>Репозитория</w:t>
      </w:r>
      <w:proofErr w:type="spellEnd"/>
      <w:r w:rsidR="006C1966">
        <w:rPr>
          <w:rFonts w:ascii="Arial" w:hAnsi="Arial" w:cs="Arial"/>
          <w:lang w:val="ru-RU"/>
        </w:rPr>
        <w:t xml:space="preserve"> открытого доступа ЮНЕСКО </w:t>
      </w:r>
      <w:r w:rsidR="00B5259C" w:rsidRPr="006C1966">
        <w:rPr>
          <w:rFonts w:ascii="Arial" w:hAnsi="Arial" w:cs="Arial"/>
          <w:lang w:val="ru-RU"/>
        </w:rPr>
        <w:t>(</w:t>
      </w:r>
      <w:hyperlink r:id="rId12" w:history="1">
        <w:r w:rsidR="00B5259C" w:rsidRPr="0061288F">
          <w:rPr>
            <w:rFonts w:ascii="Arial" w:hAnsi="Arial" w:cs="Arial"/>
            <w:color w:val="0000FF"/>
            <w:u w:val="single"/>
          </w:rPr>
          <w:t>http</w:t>
        </w:r>
        <w:r w:rsidR="00B5259C" w:rsidRPr="006C1966">
          <w:rPr>
            <w:rFonts w:ascii="Arial" w:hAnsi="Arial" w:cs="Arial"/>
            <w:color w:val="0000FF"/>
            <w:u w:val="single"/>
            <w:lang w:val="ru-RU"/>
          </w:rPr>
          <w:t>://</w:t>
        </w:r>
        <w:r w:rsidR="00B5259C" w:rsidRPr="0061288F">
          <w:rPr>
            <w:rFonts w:ascii="Arial" w:hAnsi="Arial" w:cs="Arial"/>
            <w:color w:val="0000FF"/>
            <w:u w:val="single"/>
          </w:rPr>
          <w:t>www</w:t>
        </w:r>
        <w:r w:rsidR="00B5259C" w:rsidRPr="006C1966">
          <w:rPr>
            <w:rFonts w:ascii="Arial" w:hAnsi="Arial" w:cs="Arial"/>
            <w:color w:val="0000FF"/>
            <w:u w:val="single"/>
            <w:lang w:val="ru-RU"/>
          </w:rPr>
          <w:t>.</w:t>
        </w:r>
        <w:r w:rsidR="00B5259C" w:rsidRPr="0061288F">
          <w:rPr>
            <w:rFonts w:ascii="Arial" w:hAnsi="Arial" w:cs="Arial"/>
            <w:color w:val="0000FF"/>
            <w:u w:val="single"/>
          </w:rPr>
          <w:t>unesco</w:t>
        </w:r>
        <w:r w:rsidR="00B5259C" w:rsidRPr="006C1966">
          <w:rPr>
            <w:rFonts w:ascii="Arial" w:hAnsi="Arial" w:cs="Arial"/>
            <w:color w:val="0000FF"/>
            <w:u w:val="single"/>
            <w:lang w:val="ru-RU"/>
          </w:rPr>
          <w:t>.</w:t>
        </w:r>
        <w:r w:rsidR="00B5259C" w:rsidRPr="0061288F">
          <w:rPr>
            <w:rFonts w:ascii="Arial" w:hAnsi="Arial" w:cs="Arial"/>
            <w:color w:val="0000FF"/>
            <w:u w:val="single"/>
          </w:rPr>
          <w:t>org</w:t>
        </w:r>
        <w:r w:rsidR="00B5259C" w:rsidRPr="006C1966">
          <w:rPr>
            <w:rFonts w:ascii="Arial" w:hAnsi="Arial" w:cs="Arial"/>
            <w:color w:val="0000FF"/>
            <w:u w:val="single"/>
            <w:lang w:val="ru-RU"/>
          </w:rPr>
          <w:t>/</w:t>
        </w:r>
        <w:r w:rsidR="00B5259C" w:rsidRPr="0061288F">
          <w:rPr>
            <w:rFonts w:ascii="Arial" w:hAnsi="Arial" w:cs="Arial"/>
            <w:color w:val="0000FF"/>
            <w:u w:val="single"/>
          </w:rPr>
          <w:t>open</w:t>
        </w:r>
        <w:r w:rsidR="00B5259C" w:rsidRPr="006C1966">
          <w:rPr>
            <w:rFonts w:ascii="Arial" w:hAnsi="Arial" w:cs="Arial"/>
            <w:color w:val="0000FF"/>
            <w:u w:val="single"/>
            <w:lang w:val="ru-RU"/>
          </w:rPr>
          <w:t>-</w:t>
        </w:r>
        <w:r w:rsidR="00B5259C" w:rsidRPr="0061288F">
          <w:rPr>
            <w:rFonts w:ascii="Arial" w:hAnsi="Arial" w:cs="Arial"/>
            <w:color w:val="0000FF"/>
            <w:u w:val="single"/>
          </w:rPr>
          <w:t>access</w:t>
        </w:r>
        <w:r w:rsidR="00B5259C" w:rsidRPr="006C1966">
          <w:rPr>
            <w:rFonts w:ascii="Arial" w:hAnsi="Arial" w:cs="Arial"/>
            <w:color w:val="0000FF"/>
            <w:u w:val="single"/>
            <w:lang w:val="ru-RU"/>
          </w:rPr>
          <w:t>/</w:t>
        </w:r>
        <w:r w:rsidR="00B5259C" w:rsidRPr="0061288F">
          <w:rPr>
            <w:rFonts w:ascii="Arial" w:hAnsi="Arial" w:cs="Arial"/>
            <w:color w:val="0000FF"/>
            <w:u w:val="single"/>
          </w:rPr>
          <w:t>terms</w:t>
        </w:r>
        <w:r w:rsidR="00B5259C" w:rsidRPr="006C1966">
          <w:rPr>
            <w:rFonts w:ascii="Arial" w:hAnsi="Arial" w:cs="Arial"/>
            <w:color w:val="0000FF"/>
            <w:u w:val="single"/>
            <w:lang w:val="ru-RU"/>
          </w:rPr>
          <w:t>-</w:t>
        </w:r>
        <w:r w:rsidR="00B5259C" w:rsidRPr="0061288F">
          <w:rPr>
            <w:rFonts w:ascii="Arial" w:hAnsi="Arial" w:cs="Arial"/>
            <w:color w:val="0000FF"/>
            <w:u w:val="single"/>
          </w:rPr>
          <w:t>use</w:t>
        </w:r>
        <w:r w:rsidR="00B5259C" w:rsidRPr="006C1966">
          <w:rPr>
            <w:rFonts w:ascii="Arial" w:hAnsi="Arial" w:cs="Arial"/>
            <w:color w:val="0000FF"/>
            <w:u w:val="single"/>
            <w:lang w:val="ru-RU"/>
          </w:rPr>
          <w:t>-</w:t>
        </w:r>
        <w:r w:rsidR="00B5259C" w:rsidRPr="0061288F">
          <w:rPr>
            <w:rFonts w:ascii="Arial" w:hAnsi="Arial" w:cs="Arial"/>
            <w:color w:val="0000FF"/>
            <w:u w:val="single"/>
          </w:rPr>
          <w:t>ccbysa</w:t>
        </w:r>
        <w:r w:rsidR="00B5259C" w:rsidRPr="006C1966">
          <w:rPr>
            <w:rFonts w:ascii="Arial" w:hAnsi="Arial" w:cs="Arial"/>
            <w:color w:val="0000FF"/>
            <w:u w:val="single"/>
            <w:lang w:val="ru-RU"/>
          </w:rPr>
          <w:t>-</w:t>
        </w:r>
        <w:proofErr w:type="spellStart"/>
        <w:r w:rsidR="00B5259C" w:rsidRPr="0061288F">
          <w:rPr>
            <w:rFonts w:ascii="Arial" w:hAnsi="Arial" w:cs="Arial"/>
            <w:color w:val="0000FF"/>
            <w:u w:val="single"/>
          </w:rPr>
          <w:t>en</w:t>
        </w:r>
        <w:proofErr w:type="spellEnd"/>
      </w:hyperlink>
      <w:r w:rsidR="00B5259C" w:rsidRPr="006C1966">
        <w:rPr>
          <w:rFonts w:ascii="Arial" w:hAnsi="Arial" w:cs="Arial"/>
          <w:lang w:val="ru-RU"/>
        </w:rPr>
        <w:t>).</w:t>
      </w:r>
    </w:p>
    <w:p w14:paraId="5CB96A97" w14:textId="59E881B8" w:rsidR="00B5259C" w:rsidRPr="00DA1328" w:rsidRDefault="00DA1328" w:rsidP="00C767C1">
      <w:pPr>
        <w:jc w:val="both"/>
        <w:rPr>
          <w:rFonts w:ascii="Arial" w:hAnsi="Arial" w:cs="Arial"/>
          <w:bCs/>
          <w:iCs/>
          <w:lang w:val="ru-RU" w:eastAsia="pt-BR"/>
        </w:rPr>
      </w:pPr>
      <w:r>
        <w:rPr>
          <w:rFonts w:ascii="Arial" w:hAnsi="Arial" w:cs="Arial"/>
          <w:bCs/>
          <w:iCs/>
          <w:lang w:val="ru-RU"/>
        </w:rPr>
        <w:t>Изображения</w:t>
      </w:r>
      <w:r w:rsidRPr="00DA1328">
        <w:rPr>
          <w:rFonts w:ascii="Arial" w:hAnsi="Arial" w:cs="Arial"/>
          <w:bCs/>
          <w:iCs/>
          <w:lang w:val="ru-RU"/>
        </w:rPr>
        <w:t xml:space="preserve"> </w:t>
      </w:r>
      <w:r w:rsidR="000716F7">
        <w:rPr>
          <w:rFonts w:ascii="Arial" w:hAnsi="Arial" w:cs="Arial"/>
          <w:bCs/>
          <w:iCs/>
          <w:lang w:val="ru-RU"/>
        </w:rPr>
        <w:t>в этой</w:t>
      </w:r>
      <w:r w:rsidRPr="00DA1328">
        <w:rPr>
          <w:rFonts w:ascii="Arial" w:hAnsi="Arial" w:cs="Arial"/>
          <w:bCs/>
          <w:iCs/>
          <w:lang w:val="ru-RU"/>
        </w:rPr>
        <w:t xml:space="preserve"> </w:t>
      </w:r>
      <w:r>
        <w:rPr>
          <w:rFonts w:ascii="Arial" w:hAnsi="Arial" w:cs="Arial"/>
          <w:bCs/>
          <w:iCs/>
          <w:lang w:val="ru-RU"/>
        </w:rPr>
        <w:t>публикации</w:t>
      </w:r>
      <w:r w:rsidRPr="00DA1328">
        <w:rPr>
          <w:rFonts w:ascii="Arial" w:hAnsi="Arial" w:cs="Arial"/>
          <w:bCs/>
          <w:iCs/>
          <w:lang w:val="ru-RU"/>
        </w:rPr>
        <w:t xml:space="preserve"> </w:t>
      </w:r>
      <w:r>
        <w:rPr>
          <w:rFonts w:ascii="Arial" w:hAnsi="Arial" w:cs="Arial"/>
          <w:bCs/>
          <w:iCs/>
          <w:lang w:val="ru-RU"/>
        </w:rPr>
        <w:t>не</w:t>
      </w:r>
      <w:r w:rsidRPr="00DA1328">
        <w:rPr>
          <w:rFonts w:ascii="Arial" w:hAnsi="Arial" w:cs="Arial"/>
          <w:bCs/>
          <w:iCs/>
          <w:lang w:val="ru-RU"/>
        </w:rPr>
        <w:t xml:space="preserve"> </w:t>
      </w:r>
      <w:r>
        <w:rPr>
          <w:rFonts w:ascii="Arial" w:hAnsi="Arial" w:cs="Arial"/>
          <w:bCs/>
          <w:iCs/>
          <w:lang w:val="ru-RU"/>
        </w:rPr>
        <w:t>подпадают</w:t>
      </w:r>
      <w:r w:rsidRPr="00DA1328">
        <w:rPr>
          <w:rFonts w:ascii="Arial" w:hAnsi="Arial" w:cs="Arial"/>
          <w:bCs/>
          <w:iCs/>
          <w:lang w:val="ru-RU"/>
        </w:rPr>
        <w:t xml:space="preserve"> </w:t>
      </w:r>
      <w:r>
        <w:rPr>
          <w:rFonts w:ascii="Arial" w:hAnsi="Arial" w:cs="Arial"/>
          <w:bCs/>
          <w:iCs/>
          <w:lang w:val="ru-RU"/>
        </w:rPr>
        <w:t>под</w:t>
      </w:r>
      <w:r w:rsidRPr="00DA1328">
        <w:rPr>
          <w:rFonts w:ascii="Arial" w:hAnsi="Arial" w:cs="Arial"/>
          <w:bCs/>
          <w:iCs/>
          <w:lang w:val="ru-RU"/>
        </w:rPr>
        <w:t xml:space="preserve"> </w:t>
      </w:r>
      <w:r>
        <w:rPr>
          <w:rFonts w:ascii="Arial" w:hAnsi="Arial" w:cs="Arial"/>
          <w:bCs/>
          <w:iCs/>
          <w:lang w:val="ru-RU"/>
        </w:rPr>
        <w:t>действие</w:t>
      </w:r>
      <w:r w:rsidRPr="00DA1328">
        <w:rPr>
          <w:rFonts w:ascii="Arial" w:hAnsi="Arial" w:cs="Arial"/>
          <w:bCs/>
          <w:iCs/>
          <w:lang w:val="ru-RU"/>
        </w:rPr>
        <w:t xml:space="preserve"> </w:t>
      </w:r>
      <w:r>
        <w:rPr>
          <w:rFonts w:ascii="Arial" w:hAnsi="Arial" w:cs="Arial"/>
          <w:bCs/>
          <w:iCs/>
          <w:lang w:val="ru-RU"/>
        </w:rPr>
        <w:t>лицензии</w:t>
      </w:r>
      <w:r w:rsidRPr="00DA1328">
        <w:rPr>
          <w:rFonts w:ascii="Arial" w:hAnsi="Arial" w:cs="Arial"/>
          <w:bCs/>
          <w:iCs/>
          <w:lang w:val="ru-RU"/>
        </w:rPr>
        <w:t xml:space="preserve"> </w:t>
      </w:r>
      <w:r w:rsidR="00B5259C" w:rsidRPr="0061288F">
        <w:rPr>
          <w:rFonts w:ascii="Arial" w:hAnsi="Arial" w:cs="Arial"/>
          <w:bCs/>
          <w:iCs/>
          <w:lang w:val="en-GB"/>
        </w:rPr>
        <w:t>CC</w:t>
      </w:r>
      <w:r w:rsidR="00B5259C" w:rsidRPr="00DA1328">
        <w:rPr>
          <w:rFonts w:ascii="Arial" w:hAnsi="Arial" w:cs="Arial"/>
          <w:bCs/>
          <w:iCs/>
          <w:lang w:val="ru-RU"/>
        </w:rPr>
        <w:t>-</w:t>
      </w:r>
      <w:r w:rsidR="00B5259C" w:rsidRPr="0061288F">
        <w:rPr>
          <w:rFonts w:ascii="Arial" w:hAnsi="Arial" w:cs="Arial"/>
          <w:bCs/>
          <w:iCs/>
          <w:lang w:val="en-GB"/>
        </w:rPr>
        <w:t>BY</w:t>
      </w:r>
      <w:r w:rsidR="00B5259C" w:rsidRPr="00DA1328">
        <w:rPr>
          <w:rFonts w:ascii="Arial" w:hAnsi="Arial" w:cs="Arial"/>
          <w:bCs/>
          <w:iCs/>
          <w:lang w:val="ru-RU"/>
        </w:rPr>
        <w:t>-</w:t>
      </w:r>
      <w:r w:rsidR="00B5259C" w:rsidRPr="0061288F">
        <w:rPr>
          <w:rFonts w:ascii="Arial" w:hAnsi="Arial" w:cs="Arial"/>
          <w:bCs/>
          <w:iCs/>
          <w:lang w:val="en-GB"/>
        </w:rPr>
        <w:t>SA</w:t>
      </w:r>
      <w:r w:rsidR="00B5259C" w:rsidRPr="00DA1328">
        <w:rPr>
          <w:rFonts w:ascii="Arial" w:hAnsi="Arial" w:cs="Arial"/>
          <w:bCs/>
          <w:iCs/>
          <w:lang w:val="ru-RU"/>
        </w:rPr>
        <w:t xml:space="preserve"> </w:t>
      </w:r>
      <w:r>
        <w:rPr>
          <w:rFonts w:ascii="Arial" w:hAnsi="Arial" w:cs="Arial"/>
          <w:bCs/>
          <w:iCs/>
          <w:lang w:val="ru-RU"/>
        </w:rPr>
        <w:t>и</w:t>
      </w:r>
      <w:r w:rsidRPr="00DA1328">
        <w:rPr>
          <w:rFonts w:ascii="Arial" w:hAnsi="Arial" w:cs="Arial"/>
          <w:bCs/>
          <w:iCs/>
          <w:lang w:val="ru-RU"/>
        </w:rPr>
        <w:t xml:space="preserve"> </w:t>
      </w:r>
      <w:r>
        <w:rPr>
          <w:rFonts w:ascii="Arial" w:hAnsi="Arial" w:cs="Arial"/>
          <w:bCs/>
          <w:iCs/>
          <w:lang w:val="ru-RU"/>
        </w:rPr>
        <w:t>не</w:t>
      </w:r>
      <w:r w:rsidRPr="00DA1328">
        <w:rPr>
          <w:rFonts w:ascii="Arial" w:hAnsi="Arial" w:cs="Arial"/>
          <w:bCs/>
          <w:iCs/>
          <w:lang w:val="ru-RU"/>
        </w:rPr>
        <w:t xml:space="preserve"> </w:t>
      </w:r>
      <w:r>
        <w:rPr>
          <w:rFonts w:ascii="Arial" w:hAnsi="Arial" w:cs="Arial"/>
          <w:bCs/>
          <w:iCs/>
          <w:lang w:val="ru-RU"/>
        </w:rPr>
        <w:t>могут</w:t>
      </w:r>
      <w:r w:rsidRPr="00DA1328">
        <w:rPr>
          <w:rFonts w:ascii="Arial" w:hAnsi="Arial" w:cs="Arial"/>
          <w:bCs/>
          <w:iCs/>
          <w:lang w:val="ru-RU"/>
        </w:rPr>
        <w:t xml:space="preserve"> </w:t>
      </w:r>
      <w:r>
        <w:rPr>
          <w:rFonts w:ascii="Arial" w:hAnsi="Arial" w:cs="Arial"/>
          <w:bCs/>
          <w:iCs/>
          <w:lang w:val="ru-RU"/>
        </w:rPr>
        <w:t>быть</w:t>
      </w:r>
      <w:r w:rsidRPr="00DA1328">
        <w:rPr>
          <w:rFonts w:ascii="Arial" w:hAnsi="Arial" w:cs="Arial"/>
          <w:bCs/>
          <w:iCs/>
          <w:lang w:val="ru-RU"/>
        </w:rPr>
        <w:t xml:space="preserve"> </w:t>
      </w:r>
      <w:r>
        <w:rPr>
          <w:rFonts w:ascii="Arial" w:hAnsi="Arial" w:cs="Arial"/>
          <w:bCs/>
          <w:iCs/>
          <w:lang w:val="ru-RU"/>
        </w:rPr>
        <w:t xml:space="preserve">использованы, воспроизведены или </w:t>
      </w:r>
      <w:proofErr w:type="spellStart"/>
      <w:r>
        <w:rPr>
          <w:rFonts w:ascii="Arial" w:hAnsi="Arial" w:cs="Arial"/>
          <w:bCs/>
          <w:iCs/>
          <w:lang w:val="ru-RU"/>
        </w:rPr>
        <w:t>коммерциализированы</w:t>
      </w:r>
      <w:proofErr w:type="spellEnd"/>
      <w:r>
        <w:rPr>
          <w:rFonts w:ascii="Arial" w:hAnsi="Arial" w:cs="Arial"/>
          <w:bCs/>
          <w:iCs/>
          <w:lang w:val="ru-RU"/>
        </w:rPr>
        <w:t xml:space="preserve"> без предварительного разрешения правообладателей.</w:t>
      </w:r>
    </w:p>
    <w:p w14:paraId="503B1113" w14:textId="77777777" w:rsidR="00B5259C" w:rsidRPr="00DA1328" w:rsidRDefault="00B5259C" w:rsidP="00C767C1">
      <w:pPr>
        <w:jc w:val="both"/>
        <w:rPr>
          <w:rFonts w:eastAsia="Times New Roman"/>
          <w:bCs/>
          <w:iCs/>
          <w:lang w:val="ru-RU" w:eastAsia="pt-BR"/>
        </w:rPr>
      </w:pPr>
    </w:p>
    <w:p w14:paraId="050AE72A" w14:textId="2D2B3AC3" w:rsidR="00B5259C" w:rsidRPr="006A172B" w:rsidRDefault="00F94DAD" w:rsidP="00C767C1">
      <w:pPr>
        <w:jc w:val="both"/>
        <w:rPr>
          <w:rFonts w:ascii="Arial" w:hAnsi="Arial" w:cs="Arial"/>
          <w:bCs/>
          <w:iCs/>
          <w:lang w:val="ru-RU"/>
        </w:rPr>
      </w:pPr>
      <w:r>
        <w:rPr>
          <w:rFonts w:ascii="Arial" w:hAnsi="Arial" w:cs="Arial"/>
          <w:bCs/>
          <w:iCs/>
          <w:lang w:val="ru-RU"/>
        </w:rPr>
        <w:t>Употребляемые</w:t>
      </w:r>
      <w:r w:rsidRPr="006A172B">
        <w:rPr>
          <w:rFonts w:ascii="Arial" w:hAnsi="Arial" w:cs="Arial"/>
          <w:bCs/>
          <w:iCs/>
          <w:lang w:val="ru-RU"/>
        </w:rPr>
        <w:t xml:space="preserve"> </w:t>
      </w:r>
      <w:r>
        <w:rPr>
          <w:rFonts w:ascii="Arial" w:hAnsi="Arial" w:cs="Arial"/>
          <w:bCs/>
          <w:iCs/>
          <w:lang w:val="ru-RU"/>
        </w:rPr>
        <w:t>обозначения</w:t>
      </w:r>
      <w:r w:rsidRPr="006A172B">
        <w:rPr>
          <w:rFonts w:ascii="Arial" w:hAnsi="Arial" w:cs="Arial"/>
          <w:bCs/>
          <w:iCs/>
          <w:lang w:val="ru-RU"/>
        </w:rPr>
        <w:t xml:space="preserve"> </w:t>
      </w:r>
      <w:r>
        <w:rPr>
          <w:rFonts w:ascii="Arial" w:hAnsi="Arial" w:cs="Arial"/>
          <w:bCs/>
          <w:iCs/>
          <w:lang w:val="ru-RU"/>
        </w:rPr>
        <w:t>и</w:t>
      </w:r>
      <w:r w:rsidRPr="006A172B">
        <w:rPr>
          <w:rFonts w:ascii="Arial" w:hAnsi="Arial" w:cs="Arial"/>
          <w:bCs/>
          <w:iCs/>
          <w:lang w:val="ru-RU"/>
        </w:rPr>
        <w:t xml:space="preserve"> </w:t>
      </w:r>
      <w:r>
        <w:rPr>
          <w:rFonts w:ascii="Arial" w:hAnsi="Arial" w:cs="Arial"/>
          <w:bCs/>
          <w:iCs/>
          <w:lang w:val="ru-RU"/>
        </w:rPr>
        <w:t>представление</w:t>
      </w:r>
      <w:r w:rsidRPr="006A172B">
        <w:rPr>
          <w:rFonts w:ascii="Arial" w:hAnsi="Arial" w:cs="Arial"/>
          <w:bCs/>
          <w:iCs/>
          <w:lang w:val="ru-RU"/>
        </w:rPr>
        <w:t xml:space="preserve"> </w:t>
      </w:r>
      <w:r>
        <w:rPr>
          <w:rFonts w:ascii="Arial" w:hAnsi="Arial" w:cs="Arial"/>
          <w:bCs/>
          <w:iCs/>
          <w:lang w:val="ru-RU"/>
        </w:rPr>
        <w:t>материала</w:t>
      </w:r>
      <w:r w:rsidRPr="006A172B">
        <w:rPr>
          <w:rFonts w:ascii="Arial" w:hAnsi="Arial" w:cs="Arial"/>
          <w:bCs/>
          <w:iCs/>
          <w:lang w:val="ru-RU"/>
        </w:rPr>
        <w:t xml:space="preserve"> </w:t>
      </w:r>
      <w:r>
        <w:rPr>
          <w:rFonts w:ascii="Arial" w:hAnsi="Arial" w:cs="Arial"/>
          <w:bCs/>
          <w:iCs/>
          <w:lang w:val="ru-RU"/>
        </w:rPr>
        <w:t>в</w:t>
      </w:r>
      <w:r w:rsidRPr="006A172B">
        <w:rPr>
          <w:rFonts w:ascii="Arial" w:hAnsi="Arial" w:cs="Arial"/>
          <w:bCs/>
          <w:iCs/>
          <w:lang w:val="ru-RU"/>
        </w:rPr>
        <w:t xml:space="preserve"> </w:t>
      </w:r>
      <w:r w:rsidR="000716F7">
        <w:rPr>
          <w:rFonts w:ascii="Arial" w:hAnsi="Arial" w:cs="Arial"/>
          <w:bCs/>
          <w:iCs/>
          <w:lang w:val="ru-RU"/>
        </w:rPr>
        <w:t>этой</w:t>
      </w:r>
      <w:r w:rsidRPr="006A172B">
        <w:rPr>
          <w:rFonts w:ascii="Arial" w:hAnsi="Arial" w:cs="Arial"/>
          <w:bCs/>
          <w:iCs/>
          <w:lang w:val="ru-RU"/>
        </w:rPr>
        <w:t xml:space="preserve"> </w:t>
      </w:r>
      <w:r>
        <w:rPr>
          <w:rFonts w:ascii="Arial" w:hAnsi="Arial" w:cs="Arial"/>
          <w:bCs/>
          <w:iCs/>
          <w:lang w:val="ru-RU"/>
        </w:rPr>
        <w:t>публикации</w:t>
      </w:r>
      <w:r w:rsidRPr="006A172B">
        <w:rPr>
          <w:rFonts w:ascii="Arial" w:hAnsi="Arial" w:cs="Arial"/>
          <w:bCs/>
          <w:iCs/>
          <w:lang w:val="ru-RU"/>
        </w:rPr>
        <w:t xml:space="preserve"> </w:t>
      </w:r>
      <w:r>
        <w:rPr>
          <w:rFonts w:ascii="Arial" w:hAnsi="Arial" w:cs="Arial"/>
          <w:bCs/>
          <w:iCs/>
          <w:lang w:val="ru-RU"/>
        </w:rPr>
        <w:t>не</w:t>
      </w:r>
      <w:r w:rsidRPr="006A172B">
        <w:rPr>
          <w:rFonts w:ascii="Arial" w:hAnsi="Arial" w:cs="Arial"/>
          <w:bCs/>
          <w:iCs/>
          <w:lang w:val="ru-RU"/>
        </w:rPr>
        <w:t xml:space="preserve"> </w:t>
      </w:r>
      <w:r>
        <w:rPr>
          <w:rFonts w:ascii="Arial" w:hAnsi="Arial" w:cs="Arial"/>
          <w:bCs/>
          <w:iCs/>
          <w:lang w:val="ru-RU"/>
        </w:rPr>
        <w:t>подразумевают</w:t>
      </w:r>
      <w:r w:rsidRPr="006A172B">
        <w:rPr>
          <w:rFonts w:ascii="Arial" w:hAnsi="Arial" w:cs="Arial"/>
          <w:bCs/>
          <w:iCs/>
          <w:lang w:val="ru-RU"/>
        </w:rPr>
        <w:t xml:space="preserve"> </w:t>
      </w:r>
      <w:r>
        <w:rPr>
          <w:rFonts w:ascii="Arial" w:hAnsi="Arial" w:cs="Arial"/>
          <w:bCs/>
          <w:iCs/>
          <w:lang w:val="ru-RU"/>
        </w:rPr>
        <w:t>выражения</w:t>
      </w:r>
      <w:r w:rsidRPr="006A172B">
        <w:rPr>
          <w:rFonts w:ascii="Arial" w:hAnsi="Arial" w:cs="Arial"/>
          <w:bCs/>
          <w:iCs/>
          <w:lang w:val="ru-RU"/>
        </w:rPr>
        <w:t xml:space="preserve"> </w:t>
      </w:r>
      <w:r w:rsidR="00AD7372">
        <w:rPr>
          <w:rFonts w:ascii="Arial" w:hAnsi="Arial" w:cs="Arial"/>
          <w:bCs/>
          <w:iCs/>
          <w:lang w:val="ru-RU"/>
        </w:rPr>
        <w:t>какого</w:t>
      </w:r>
      <w:r w:rsidR="00AD7372" w:rsidRPr="006A172B">
        <w:rPr>
          <w:rFonts w:ascii="Arial" w:hAnsi="Arial" w:cs="Arial"/>
          <w:bCs/>
          <w:iCs/>
          <w:lang w:val="ru-RU"/>
        </w:rPr>
        <w:t>-</w:t>
      </w:r>
      <w:r w:rsidR="00AD7372">
        <w:rPr>
          <w:rFonts w:ascii="Arial" w:hAnsi="Arial" w:cs="Arial"/>
          <w:bCs/>
          <w:iCs/>
          <w:lang w:val="ru-RU"/>
        </w:rPr>
        <w:t>то</w:t>
      </w:r>
      <w:r w:rsidRPr="006A172B">
        <w:rPr>
          <w:rFonts w:ascii="Arial" w:hAnsi="Arial" w:cs="Arial"/>
          <w:bCs/>
          <w:iCs/>
          <w:lang w:val="ru-RU"/>
        </w:rPr>
        <w:t xml:space="preserve"> </w:t>
      </w:r>
      <w:r>
        <w:rPr>
          <w:rFonts w:ascii="Arial" w:hAnsi="Arial" w:cs="Arial"/>
          <w:bCs/>
          <w:iCs/>
          <w:lang w:val="ru-RU"/>
        </w:rPr>
        <w:t>мнения</w:t>
      </w:r>
      <w:r w:rsidRPr="006A172B">
        <w:rPr>
          <w:rFonts w:ascii="Arial" w:hAnsi="Arial" w:cs="Arial"/>
          <w:bCs/>
          <w:iCs/>
          <w:lang w:val="ru-RU"/>
        </w:rPr>
        <w:t xml:space="preserve"> </w:t>
      </w:r>
      <w:r>
        <w:rPr>
          <w:rFonts w:ascii="Arial" w:hAnsi="Arial" w:cs="Arial"/>
          <w:bCs/>
          <w:iCs/>
          <w:lang w:val="ru-RU"/>
        </w:rPr>
        <w:t>со</w:t>
      </w:r>
      <w:r w:rsidRPr="006A172B">
        <w:rPr>
          <w:rFonts w:ascii="Arial" w:hAnsi="Arial" w:cs="Arial"/>
          <w:bCs/>
          <w:iCs/>
          <w:lang w:val="ru-RU"/>
        </w:rPr>
        <w:t xml:space="preserve"> </w:t>
      </w:r>
      <w:r>
        <w:rPr>
          <w:rFonts w:ascii="Arial" w:hAnsi="Arial" w:cs="Arial"/>
          <w:bCs/>
          <w:iCs/>
          <w:lang w:val="ru-RU"/>
        </w:rPr>
        <w:t>стороны</w:t>
      </w:r>
      <w:r w:rsidRPr="006A172B">
        <w:rPr>
          <w:rFonts w:ascii="Arial" w:hAnsi="Arial" w:cs="Arial"/>
          <w:bCs/>
          <w:iCs/>
          <w:lang w:val="ru-RU"/>
        </w:rPr>
        <w:t xml:space="preserve"> </w:t>
      </w:r>
      <w:r>
        <w:rPr>
          <w:rFonts w:ascii="Arial" w:hAnsi="Arial" w:cs="Arial"/>
          <w:bCs/>
          <w:iCs/>
          <w:lang w:val="ru-RU"/>
        </w:rPr>
        <w:t>какой</w:t>
      </w:r>
      <w:r w:rsidRPr="006A172B">
        <w:rPr>
          <w:rFonts w:ascii="Arial" w:hAnsi="Arial" w:cs="Arial"/>
          <w:bCs/>
          <w:iCs/>
          <w:lang w:val="ru-RU"/>
        </w:rPr>
        <w:t>-</w:t>
      </w:r>
      <w:r>
        <w:rPr>
          <w:rFonts w:ascii="Arial" w:hAnsi="Arial" w:cs="Arial"/>
          <w:bCs/>
          <w:iCs/>
          <w:lang w:val="ru-RU"/>
        </w:rPr>
        <w:t>либо</w:t>
      </w:r>
      <w:r w:rsidRPr="006A172B">
        <w:rPr>
          <w:rFonts w:ascii="Arial" w:hAnsi="Arial" w:cs="Arial"/>
          <w:bCs/>
          <w:iCs/>
          <w:lang w:val="ru-RU"/>
        </w:rPr>
        <w:t xml:space="preserve"> </w:t>
      </w:r>
      <w:r>
        <w:rPr>
          <w:rFonts w:ascii="Arial" w:hAnsi="Arial" w:cs="Arial"/>
          <w:bCs/>
          <w:iCs/>
          <w:lang w:val="ru-RU"/>
        </w:rPr>
        <w:t>части</w:t>
      </w:r>
      <w:r w:rsidRPr="006A172B">
        <w:rPr>
          <w:rFonts w:ascii="Arial" w:hAnsi="Arial" w:cs="Arial"/>
          <w:bCs/>
          <w:iCs/>
          <w:lang w:val="ru-RU"/>
        </w:rPr>
        <w:t xml:space="preserve"> </w:t>
      </w:r>
      <w:r>
        <w:rPr>
          <w:rFonts w:ascii="Arial" w:hAnsi="Arial" w:cs="Arial"/>
          <w:bCs/>
          <w:iCs/>
          <w:lang w:val="ru-RU"/>
        </w:rPr>
        <w:t>ЮНЕСКО</w:t>
      </w:r>
      <w:r w:rsidRPr="006A172B">
        <w:rPr>
          <w:rFonts w:ascii="Arial" w:hAnsi="Arial" w:cs="Arial"/>
          <w:bCs/>
          <w:iCs/>
          <w:lang w:val="ru-RU"/>
        </w:rPr>
        <w:t xml:space="preserve"> </w:t>
      </w:r>
      <w:r>
        <w:rPr>
          <w:rFonts w:ascii="Arial" w:hAnsi="Arial" w:cs="Arial"/>
          <w:bCs/>
          <w:iCs/>
          <w:lang w:val="ru-RU"/>
        </w:rPr>
        <w:t>относительно</w:t>
      </w:r>
      <w:r w:rsidRPr="006A172B">
        <w:rPr>
          <w:rFonts w:ascii="Arial" w:hAnsi="Arial" w:cs="Arial"/>
          <w:bCs/>
          <w:iCs/>
          <w:lang w:val="ru-RU"/>
        </w:rPr>
        <w:t xml:space="preserve"> </w:t>
      </w:r>
      <w:r>
        <w:rPr>
          <w:rFonts w:ascii="Arial" w:hAnsi="Arial" w:cs="Arial"/>
          <w:bCs/>
          <w:iCs/>
          <w:lang w:val="ru-RU"/>
        </w:rPr>
        <w:t>правового</w:t>
      </w:r>
      <w:r w:rsidRPr="006A172B">
        <w:rPr>
          <w:rFonts w:ascii="Arial" w:hAnsi="Arial" w:cs="Arial"/>
          <w:bCs/>
          <w:iCs/>
          <w:lang w:val="ru-RU"/>
        </w:rPr>
        <w:t xml:space="preserve"> </w:t>
      </w:r>
      <w:r>
        <w:rPr>
          <w:rFonts w:ascii="Arial" w:hAnsi="Arial" w:cs="Arial"/>
          <w:bCs/>
          <w:iCs/>
          <w:lang w:val="ru-RU"/>
        </w:rPr>
        <w:t>статуса</w:t>
      </w:r>
      <w:r w:rsidRPr="006A172B">
        <w:rPr>
          <w:rFonts w:ascii="Arial" w:hAnsi="Arial" w:cs="Arial"/>
          <w:bCs/>
          <w:iCs/>
          <w:lang w:val="ru-RU"/>
        </w:rPr>
        <w:t xml:space="preserve"> </w:t>
      </w:r>
      <w:r w:rsidR="00A12950">
        <w:rPr>
          <w:rFonts w:ascii="Arial" w:hAnsi="Arial" w:cs="Arial"/>
          <w:bCs/>
          <w:iCs/>
          <w:lang w:val="ru-RU"/>
        </w:rPr>
        <w:t>любой</w:t>
      </w:r>
      <w:r w:rsidR="00A12950" w:rsidRPr="006A172B">
        <w:rPr>
          <w:rFonts w:ascii="Arial" w:hAnsi="Arial" w:cs="Arial"/>
          <w:bCs/>
          <w:iCs/>
          <w:lang w:val="ru-RU"/>
        </w:rPr>
        <w:t xml:space="preserve"> </w:t>
      </w:r>
      <w:r w:rsidR="00A12950">
        <w:rPr>
          <w:rFonts w:ascii="Arial" w:hAnsi="Arial" w:cs="Arial"/>
          <w:bCs/>
          <w:iCs/>
          <w:lang w:val="ru-RU"/>
        </w:rPr>
        <w:t>страны</w:t>
      </w:r>
      <w:r w:rsidR="00A12950" w:rsidRPr="006A172B">
        <w:rPr>
          <w:rFonts w:ascii="Arial" w:hAnsi="Arial" w:cs="Arial"/>
          <w:bCs/>
          <w:iCs/>
          <w:lang w:val="ru-RU"/>
        </w:rPr>
        <w:t xml:space="preserve">, </w:t>
      </w:r>
      <w:r w:rsidR="00A12950">
        <w:rPr>
          <w:rFonts w:ascii="Arial" w:hAnsi="Arial" w:cs="Arial"/>
          <w:bCs/>
          <w:iCs/>
          <w:lang w:val="ru-RU"/>
        </w:rPr>
        <w:t>территории</w:t>
      </w:r>
      <w:r w:rsidR="00A12950" w:rsidRPr="006A172B">
        <w:rPr>
          <w:rFonts w:ascii="Arial" w:hAnsi="Arial" w:cs="Arial"/>
          <w:bCs/>
          <w:iCs/>
          <w:lang w:val="ru-RU"/>
        </w:rPr>
        <w:t xml:space="preserve">, </w:t>
      </w:r>
      <w:r w:rsidR="00A12950">
        <w:rPr>
          <w:rFonts w:ascii="Arial" w:hAnsi="Arial" w:cs="Arial"/>
          <w:bCs/>
          <w:iCs/>
          <w:lang w:val="ru-RU"/>
        </w:rPr>
        <w:t>города</w:t>
      </w:r>
      <w:r w:rsidR="00A12950" w:rsidRPr="006A172B">
        <w:rPr>
          <w:rFonts w:ascii="Arial" w:hAnsi="Arial" w:cs="Arial"/>
          <w:bCs/>
          <w:iCs/>
          <w:lang w:val="ru-RU"/>
        </w:rPr>
        <w:t xml:space="preserve"> </w:t>
      </w:r>
      <w:r w:rsidR="00A12950">
        <w:rPr>
          <w:rFonts w:ascii="Arial" w:hAnsi="Arial" w:cs="Arial"/>
          <w:bCs/>
          <w:iCs/>
          <w:lang w:val="ru-RU"/>
        </w:rPr>
        <w:t>или</w:t>
      </w:r>
      <w:r w:rsidR="00A12950" w:rsidRPr="006A172B">
        <w:rPr>
          <w:rFonts w:ascii="Arial" w:hAnsi="Arial" w:cs="Arial"/>
          <w:bCs/>
          <w:iCs/>
          <w:lang w:val="ru-RU"/>
        </w:rPr>
        <w:t xml:space="preserve"> </w:t>
      </w:r>
      <w:r w:rsidR="00A12950">
        <w:rPr>
          <w:rFonts w:ascii="Arial" w:hAnsi="Arial" w:cs="Arial"/>
          <w:bCs/>
          <w:iCs/>
          <w:lang w:val="ru-RU"/>
        </w:rPr>
        <w:t>региона</w:t>
      </w:r>
      <w:r w:rsidR="00A12950" w:rsidRPr="006A172B">
        <w:rPr>
          <w:rFonts w:ascii="Arial" w:hAnsi="Arial" w:cs="Arial"/>
          <w:bCs/>
          <w:iCs/>
          <w:lang w:val="ru-RU"/>
        </w:rPr>
        <w:t xml:space="preserve">, </w:t>
      </w:r>
      <w:r w:rsidR="00A12950">
        <w:rPr>
          <w:rFonts w:ascii="Arial" w:hAnsi="Arial" w:cs="Arial"/>
          <w:bCs/>
          <w:iCs/>
          <w:lang w:val="ru-RU"/>
        </w:rPr>
        <w:t>их</w:t>
      </w:r>
      <w:r w:rsidR="00A12950" w:rsidRPr="006A172B">
        <w:rPr>
          <w:rFonts w:ascii="Arial" w:hAnsi="Arial" w:cs="Arial"/>
          <w:bCs/>
          <w:iCs/>
          <w:lang w:val="ru-RU"/>
        </w:rPr>
        <w:t xml:space="preserve"> </w:t>
      </w:r>
      <w:r w:rsidR="00A12950">
        <w:rPr>
          <w:rFonts w:ascii="Arial" w:hAnsi="Arial" w:cs="Arial"/>
          <w:bCs/>
          <w:iCs/>
          <w:lang w:val="ru-RU"/>
        </w:rPr>
        <w:t>органов</w:t>
      </w:r>
      <w:r w:rsidR="00A12950" w:rsidRPr="006A172B">
        <w:rPr>
          <w:rFonts w:ascii="Arial" w:hAnsi="Arial" w:cs="Arial"/>
          <w:bCs/>
          <w:iCs/>
          <w:lang w:val="ru-RU"/>
        </w:rPr>
        <w:t xml:space="preserve"> </w:t>
      </w:r>
      <w:r w:rsidR="00A12950">
        <w:rPr>
          <w:rFonts w:ascii="Arial" w:hAnsi="Arial" w:cs="Arial"/>
          <w:bCs/>
          <w:iCs/>
          <w:lang w:val="ru-RU"/>
        </w:rPr>
        <w:t>власти</w:t>
      </w:r>
      <w:r w:rsidR="00A12950" w:rsidRPr="006A172B">
        <w:rPr>
          <w:rFonts w:ascii="Arial" w:hAnsi="Arial" w:cs="Arial"/>
          <w:bCs/>
          <w:iCs/>
          <w:lang w:val="ru-RU"/>
        </w:rPr>
        <w:t xml:space="preserve">, </w:t>
      </w:r>
      <w:r w:rsidR="00A12950">
        <w:rPr>
          <w:rFonts w:ascii="Arial" w:hAnsi="Arial" w:cs="Arial"/>
          <w:bCs/>
          <w:iCs/>
          <w:lang w:val="ru-RU"/>
        </w:rPr>
        <w:t>либо</w:t>
      </w:r>
      <w:r w:rsidR="00A12950" w:rsidRPr="006A172B">
        <w:rPr>
          <w:rFonts w:ascii="Arial" w:hAnsi="Arial" w:cs="Arial"/>
          <w:bCs/>
          <w:iCs/>
          <w:lang w:val="ru-RU"/>
        </w:rPr>
        <w:t xml:space="preserve"> </w:t>
      </w:r>
      <w:r w:rsidR="00A12950">
        <w:rPr>
          <w:rFonts w:ascii="Arial" w:hAnsi="Arial" w:cs="Arial"/>
          <w:bCs/>
          <w:iCs/>
          <w:lang w:val="ru-RU"/>
        </w:rPr>
        <w:t>относительно</w:t>
      </w:r>
      <w:r w:rsidR="00A12950" w:rsidRPr="006A172B">
        <w:rPr>
          <w:rFonts w:ascii="Arial" w:hAnsi="Arial" w:cs="Arial"/>
          <w:bCs/>
          <w:iCs/>
          <w:lang w:val="ru-RU"/>
        </w:rPr>
        <w:t xml:space="preserve"> </w:t>
      </w:r>
      <w:r w:rsidR="006A172B">
        <w:rPr>
          <w:rFonts w:ascii="Arial" w:hAnsi="Arial" w:cs="Arial"/>
          <w:bCs/>
          <w:iCs/>
          <w:lang w:val="ru-RU"/>
        </w:rPr>
        <w:t>определения их приграничных территорий ил</w:t>
      </w:r>
      <w:r w:rsidR="007F1FDF">
        <w:rPr>
          <w:rFonts w:ascii="Arial" w:hAnsi="Arial" w:cs="Arial"/>
          <w:bCs/>
          <w:iCs/>
          <w:lang w:val="ru-RU"/>
        </w:rPr>
        <w:t>и</w:t>
      </w:r>
      <w:r w:rsidR="006A172B">
        <w:rPr>
          <w:rFonts w:ascii="Arial" w:hAnsi="Arial" w:cs="Arial"/>
          <w:bCs/>
          <w:iCs/>
          <w:lang w:val="ru-RU"/>
        </w:rPr>
        <w:t xml:space="preserve"> границ.</w:t>
      </w:r>
    </w:p>
    <w:p w14:paraId="0E52E0E5" w14:textId="77777777" w:rsidR="00B5259C" w:rsidRPr="006A172B" w:rsidRDefault="00B5259C" w:rsidP="00C767C1">
      <w:pPr>
        <w:jc w:val="both"/>
        <w:rPr>
          <w:rFonts w:eastAsia="Times New Roman"/>
          <w:bCs/>
          <w:iCs/>
          <w:lang w:val="ru-RU" w:eastAsia="pt-BR"/>
        </w:rPr>
      </w:pPr>
    </w:p>
    <w:p w14:paraId="1C8A723B" w14:textId="39C66AD0" w:rsidR="00B5259C" w:rsidRPr="00D9113F" w:rsidRDefault="00D9113F" w:rsidP="00C767C1">
      <w:pPr>
        <w:jc w:val="both"/>
        <w:rPr>
          <w:rFonts w:ascii="Arial" w:eastAsia="Times New Roman" w:hAnsi="Arial" w:cs="Arial"/>
          <w:bCs/>
          <w:iCs/>
          <w:lang w:val="ru-RU" w:eastAsia="pt-BR"/>
        </w:rPr>
      </w:pPr>
      <w:r>
        <w:rPr>
          <w:rFonts w:ascii="Arial" w:eastAsia="Times New Roman" w:hAnsi="Arial" w:cs="Arial"/>
          <w:bCs/>
          <w:iCs/>
          <w:lang w:val="ru-RU" w:eastAsia="pt-BR"/>
        </w:rPr>
        <w:t>Идеи</w:t>
      </w:r>
      <w:r w:rsidRPr="00D9113F">
        <w:rPr>
          <w:rFonts w:ascii="Arial" w:eastAsia="Times New Roman" w:hAnsi="Arial" w:cs="Arial"/>
          <w:bCs/>
          <w:iCs/>
          <w:lang w:val="ru-RU" w:eastAsia="pt-BR"/>
        </w:rPr>
        <w:t xml:space="preserve"> </w:t>
      </w:r>
      <w:r>
        <w:rPr>
          <w:rFonts w:ascii="Arial" w:eastAsia="Times New Roman" w:hAnsi="Arial" w:cs="Arial"/>
          <w:bCs/>
          <w:iCs/>
          <w:lang w:val="ru-RU" w:eastAsia="pt-BR"/>
        </w:rPr>
        <w:t>и</w:t>
      </w:r>
      <w:r w:rsidRPr="00D9113F">
        <w:rPr>
          <w:rFonts w:ascii="Arial" w:eastAsia="Times New Roman" w:hAnsi="Arial" w:cs="Arial"/>
          <w:bCs/>
          <w:iCs/>
          <w:lang w:val="ru-RU" w:eastAsia="pt-BR"/>
        </w:rPr>
        <w:t xml:space="preserve"> </w:t>
      </w:r>
      <w:r>
        <w:rPr>
          <w:rFonts w:ascii="Arial" w:eastAsia="Times New Roman" w:hAnsi="Arial" w:cs="Arial"/>
          <w:bCs/>
          <w:iCs/>
          <w:lang w:val="ru-RU" w:eastAsia="pt-BR"/>
        </w:rPr>
        <w:t>мнения</w:t>
      </w:r>
      <w:r w:rsidRPr="00D9113F">
        <w:rPr>
          <w:rFonts w:ascii="Arial" w:eastAsia="Times New Roman" w:hAnsi="Arial" w:cs="Arial"/>
          <w:bCs/>
          <w:iCs/>
          <w:lang w:val="ru-RU" w:eastAsia="pt-BR"/>
        </w:rPr>
        <w:t xml:space="preserve">, </w:t>
      </w:r>
      <w:r>
        <w:rPr>
          <w:rFonts w:ascii="Arial" w:eastAsia="Times New Roman" w:hAnsi="Arial" w:cs="Arial"/>
          <w:bCs/>
          <w:iCs/>
          <w:lang w:val="ru-RU" w:eastAsia="pt-BR"/>
        </w:rPr>
        <w:t>выраженные</w:t>
      </w:r>
      <w:r w:rsidRPr="00D9113F">
        <w:rPr>
          <w:rFonts w:ascii="Arial" w:eastAsia="Times New Roman" w:hAnsi="Arial" w:cs="Arial"/>
          <w:bCs/>
          <w:iCs/>
          <w:lang w:val="ru-RU" w:eastAsia="pt-BR"/>
        </w:rPr>
        <w:t xml:space="preserve"> </w:t>
      </w:r>
      <w:r>
        <w:rPr>
          <w:rFonts w:ascii="Arial" w:eastAsia="Times New Roman" w:hAnsi="Arial" w:cs="Arial"/>
          <w:bCs/>
          <w:iCs/>
          <w:lang w:val="ru-RU" w:eastAsia="pt-BR"/>
        </w:rPr>
        <w:t>в</w:t>
      </w:r>
      <w:r w:rsidRPr="00D9113F">
        <w:rPr>
          <w:rFonts w:ascii="Arial" w:eastAsia="Times New Roman" w:hAnsi="Arial" w:cs="Arial"/>
          <w:bCs/>
          <w:iCs/>
          <w:lang w:val="ru-RU" w:eastAsia="pt-BR"/>
        </w:rPr>
        <w:t xml:space="preserve"> </w:t>
      </w:r>
      <w:r>
        <w:rPr>
          <w:rFonts w:ascii="Arial" w:eastAsia="Times New Roman" w:hAnsi="Arial" w:cs="Arial"/>
          <w:bCs/>
          <w:iCs/>
          <w:lang w:val="ru-RU" w:eastAsia="pt-BR"/>
        </w:rPr>
        <w:t>этой</w:t>
      </w:r>
      <w:r w:rsidRPr="00D9113F">
        <w:rPr>
          <w:rFonts w:ascii="Arial" w:eastAsia="Times New Roman" w:hAnsi="Arial" w:cs="Arial"/>
          <w:bCs/>
          <w:iCs/>
          <w:lang w:val="ru-RU" w:eastAsia="pt-BR"/>
        </w:rPr>
        <w:t xml:space="preserve"> </w:t>
      </w:r>
      <w:r>
        <w:rPr>
          <w:rFonts w:ascii="Arial" w:eastAsia="Times New Roman" w:hAnsi="Arial" w:cs="Arial"/>
          <w:bCs/>
          <w:iCs/>
          <w:lang w:val="ru-RU" w:eastAsia="pt-BR"/>
        </w:rPr>
        <w:t>публикации</w:t>
      </w:r>
      <w:r w:rsidRPr="00D9113F">
        <w:rPr>
          <w:rFonts w:ascii="Arial" w:eastAsia="Times New Roman" w:hAnsi="Arial" w:cs="Arial"/>
          <w:bCs/>
          <w:iCs/>
          <w:lang w:val="ru-RU" w:eastAsia="pt-BR"/>
        </w:rPr>
        <w:t xml:space="preserve">, </w:t>
      </w:r>
      <w:r>
        <w:rPr>
          <w:rFonts w:ascii="Arial" w:eastAsia="Times New Roman" w:hAnsi="Arial" w:cs="Arial"/>
          <w:bCs/>
          <w:iCs/>
          <w:lang w:val="ru-RU" w:eastAsia="pt-BR"/>
        </w:rPr>
        <w:t>принадлежат</w:t>
      </w:r>
      <w:r w:rsidRPr="00D9113F">
        <w:rPr>
          <w:rFonts w:ascii="Arial" w:eastAsia="Times New Roman" w:hAnsi="Arial" w:cs="Arial"/>
          <w:bCs/>
          <w:iCs/>
          <w:lang w:val="ru-RU" w:eastAsia="pt-BR"/>
        </w:rPr>
        <w:t xml:space="preserve"> </w:t>
      </w:r>
      <w:r>
        <w:rPr>
          <w:rFonts w:ascii="Arial" w:eastAsia="Times New Roman" w:hAnsi="Arial" w:cs="Arial"/>
          <w:bCs/>
          <w:iCs/>
          <w:lang w:val="ru-RU" w:eastAsia="pt-BR"/>
        </w:rPr>
        <w:t>авторам</w:t>
      </w:r>
      <w:r w:rsidRPr="00D9113F">
        <w:rPr>
          <w:rFonts w:ascii="Arial" w:eastAsia="Times New Roman" w:hAnsi="Arial" w:cs="Arial"/>
          <w:bCs/>
          <w:iCs/>
          <w:lang w:val="ru-RU" w:eastAsia="pt-BR"/>
        </w:rPr>
        <w:t xml:space="preserve">; </w:t>
      </w:r>
      <w:r>
        <w:rPr>
          <w:rFonts w:ascii="Arial" w:eastAsia="Times New Roman" w:hAnsi="Arial" w:cs="Arial"/>
          <w:bCs/>
          <w:iCs/>
          <w:lang w:val="ru-RU" w:eastAsia="pt-BR"/>
        </w:rPr>
        <w:t>ЮНЕСКО не</w:t>
      </w:r>
      <w:r w:rsidRPr="00D9113F">
        <w:rPr>
          <w:rFonts w:ascii="Arial" w:eastAsia="Times New Roman" w:hAnsi="Arial" w:cs="Arial"/>
          <w:bCs/>
          <w:iCs/>
          <w:lang w:val="ru-RU" w:eastAsia="pt-BR"/>
        </w:rPr>
        <w:t xml:space="preserve"> </w:t>
      </w:r>
      <w:r>
        <w:rPr>
          <w:rFonts w:ascii="Arial" w:eastAsia="Times New Roman" w:hAnsi="Arial" w:cs="Arial"/>
          <w:bCs/>
          <w:iCs/>
          <w:lang w:val="ru-RU" w:eastAsia="pt-BR"/>
        </w:rPr>
        <w:t>обязательно</w:t>
      </w:r>
      <w:r w:rsidRPr="00D9113F">
        <w:rPr>
          <w:rFonts w:ascii="Arial" w:eastAsia="Times New Roman" w:hAnsi="Arial" w:cs="Arial"/>
          <w:bCs/>
          <w:iCs/>
          <w:lang w:val="ru-RU" w:eastAsia="pt-BR"/>
        </w:rPr>
        <w:t xml:space="preserve"> </w:t>
      </w:r>
      <w:r>
        <w:rPr>
          <w:rFonts w:ascii="Arial" w:eastAsia="Times New Roman" w:hAnsi="Arial" w:cs="Arial"/>
          <w:bCs/>
          <w:iCs/>
          <w:lang w:val="ru-RU" w:eastAsia="pt-BR"/>
        </w:rPr>
        <w:t>разделяет их, и они ни к чему ее не обязывают</w:t>
      </w:r>
      <w:r w:rsidR="00B5259C" w:rsidRPr="00D9113F">
        <w:rPr>
          <w:rFonts w:ascii="Arial" w:eastAsia="Times New Roman" w:hAnsi="Arial" w:cs="Arial"/>
          <w:bCs/>
          <w:iCs/>
          <w:lang w:val="ru-RU" w:eastAsia="pt-BR"/>
        </w:rPr>
        <w:t>.</w:t>
      </w:r>
    </w:p>
    <w:p w14:paraId="4002BC17" w14:textId="50E21351" w:rsidR="0057371A" w:rsidRPr="00D9113F" w:rsidRDefault="0057371A" w:rsidP="00C767C1">
      <w:pPr>
        <w:jc w:val="both"/>
        <w:rPr>
          <w:rFonts w:eastAsia="Times New Roman"/>
          <w:b/>
          <w:bCs/>
          <w:caps/>
          <w:noProof/>
          <w:snapToGrid w:val="0"/>
          <w:color w:val="3366FF"/>
          <w:kern w:val="28"/>
          <w:sz w:val="48"/>
          <w:szCs w:val="48"/>
          <w:lang w:val="ru-RU"/>
        </w:rPr>
      </w:pPr>
      <w:r w:rsidRPr="00D9113F">
        <w:rPr>
          <w:lang w:val="ru-RU"/>
        </w:rPr>
        <w:br w:type="page"/>
      </w:r>
    </w:p>
    <w:p w14:paraId="7B3C2BCA" w14:textId="577EEF29" w:rsidR="00AB4F94" w:rsidRPr="006A172B" w:rsidRDefault="006A172B" w:rsidP="00FD6F05">
      <w:pPr>
        <w:pStyle w:val="Titcoul"/>
        <w:snapToGrid w:val="0"/>
        <w:rPr>
          <w:kern w:val="0"/>
          <w:sz w:val="32"/>
          <w:szCs w:val="70"/>
          <w:lang w:val="ru-RU"/>
        </w:rPr>
      </w:pPr>
      <w:r>
        <w:rPr>
          <w:kern w:val="0"/>
          <w:sz w:val="32"/>
          <w:szCs w:val="70"/>
          <w:lang w:val="ru-RU"/>
        </w:rPr>
        <w:lastRenderedPageBreak/>
        <w:t>план занятия</w:t>
      </w:r>
    </w:p>
    <w:p w14:paraId="0CE2D552" w14:textId="0AA7FE0C" w:rsidR="000505AA" w:rsidRPr="006A172B" w:rsidRDefault="006A172B" w:rsidP="00FD6F05">
      <w:pPr>
        <w:pStyle w:val="UTit4"/>
        <w:rPr>
          <w:i w:val="0"/>
          <w:iCs w:val="0"/>
          <w:color w:val="auto"/>
          <w:lang w:val="ru-RU"/>
        </w:rPr>
      </w:pPr>
      <w:r>
        <w:rPr>
          <w:i w:val="0"/>
          <w:iCs w:val="0"/>
          <w:color w:val="auto"/>
          <w:lang w:val="ru-RU"/>
        </w:rPr>
        <w:t>продолжительность</w:t>
      </w:r>
      <w:r w:rsidR="000505AA" w:rsidRPr="006A172B">
        <w:rPr>
          <w:i w:val="0"/>
          <w:iCs w:val="0"/>
          <w:color w:val="auto"/>
          <w:lang w:val="ru-RU"/>
        </w:rPr>
        <w:t>:</w:t>
      </w:r>
    </w:p>
    <w:p w14:paraId="751E532C" w14:textId="0AE63921" w:rsidR="000505AA" w:rsidRPr="006A172B" w:rsidRDefault="000C2319" w:rsidP="00FD6F05">
      <w:pPr>
        <w:pStyle w:val="UTxt"/>
        <w:snapToGrid w:val="0"/>
        <w:jc w:val="both"/>
        <w:rPr>
          <w:rFonts w:ascii="Arial" w:hAnsi="Arial" w:cs="Arial"/>
          <w:i w:val="0"/>
          <w:lang w:val="ru-RU"/>
        </w:rPr>
      </w:pPr>
      <w:r w:rsidRPr="006A172B">
        <w:rPr>
          <w:rFonts w:ascii="Arial" w:hAnsi="Arial" w:cs="Arial"/>
          <w:i w:val="0"/>
          <w:lang w:val="ru-RU"/>
        </w:rPr>
        <w:t>4</w:t>
      </w:r>
      <w:r w:rsidR="000505AA" w:rsidRPr="006A172B">
        <w:rPr>
          <w:rFonts w:ascii="Arial" w:hAnsi="Arial" w:cs="Arial"/>
          <w:i w:val="0"/>
          <w:lang w:val="ru-RU"/>
        </w:rPr>
        <w:t xml:space="preserve"> </w:t>
      </w:r>
      <w:r w:rsidR="006A172B">
        <w:rPr>
          <w:rFonts w:ascii="Arial" w:hAnsi="Arial" w:cs="Arial"/>
          <w:i w:val="0"/>
          <w:lang w:val="ru-RU"/>
        </w:rPr>
        <w:t>часа</w:t>
      </w:r>
    </w:p>
    <w:p w14:paraId="2769BB84" w14:textId="716895C2" w:rsidR="000505AA" w:rsidRPr="006A172B" w:rsidRDefault="006A172B" w:rsidP="00FD6F05">
      <w:pPr>
        <w:pStyle w:val="UTit4"/>
        <w:rPr>
          <w:i w:val="0"/>
          <w:iCs w:val="0"/>
          <w:color w:val="auto"/>
          <w:lang w:val="ru-RU"/>
        </w:rPr>
      </w:pPr>
      <w:r>
        <w:rPr>
          <w:i w:val="0"/>
          <w:iCs w:val="0"/>
          <w:color w:val="auto"/>
          <w:lang w:val="ru-RU"/>
        </w:rPr>
        <w:t>цель</w:t>
      </w:r>
      <w:r w:rsidR="000505AA" w:rsidRPr="006A172B">
        <w:rPr>
          <w:i w:val="0"/>
          <w:iCs w:val="0"/>
          <w:color w:val="auto"/>
          <w:lang w:val="ru-RU"/>
        </w:rPr>
        <w:t>:</w:t>
      </w:r>
    </w:p>
    <w:p w14:paraId="0C88A79A" w14:textId="24DB1735" w:rsidR="00B43F5E" w:rsidRPr="00991473" w:rsidRDefault="00D31137" w:rsidP="00626516">
      <w:pPr>
        <w:pStyle w:val="UTxt"/>
        <w:snapToGrid w:val="0"/>
        <w:jc w:val="both"/>
        <w:rPr>
          <w:rFonts w:ascii="Arial" w:hAnsi="Arial" w:cs="Arial"/>
          <w:i w:val="0"/>
          <w:lang w:val="ru-RU"/>
        </w:rPr>
      </w:pPr>
      <w:r>
        <w:rPr>
          <w:rFonts w:ascii="Arial" w:hAnsi="Arial" w:cs="Arial"/>
          <w:i w:val="0"/>
          <w:lang w:val="ru-RU"/>
        </w:rPr>
        <w:t>Благодаря</w:t>
      </w:r>
      <w:r w:rsidRPr="00AF6EDD">
        <w:rPr>
          <w:rFonts w:ascii="Arial" w:hAnsi="Arial" w:cs="Arial"/>
          <w:i w:val="0"/>
          <w:lang w:val="ru-RU"/>
        </w:rPr>
        <w:t xml:space="preserve"> </w:t>
      </w:r>
      <w:r>
        <w:rPr>
          <w:rFonts w:ascii="Arial" w:hAnsi="Arial" w:cs="Arial"/>
          <w:i w:val="0"/>
          <w:lang w:val="ru-RU"/>
        </w:rPr>
        <w:t>разделу</w:t>
      </w:r>
      <w:r w:rsidRPr="00AF6EDD">
        <w:rPr>
          <w:rFonts w:ascii="Arial" w:hAnsi="Arial" w:cs="Arial"/>
          <w:i w:val="0"/>
          <w:lang w:val="ru-RU"/>
        </w:rPr>
        <w:t xml:space="preserve"> </w:t>
      </w:r>
      <w:r>
        <w:rPr>
          <w:rFonts w:ascii="Arial" w:hAnsi="Arial" w:cs="Arial"/>
          <w:i w:val="0"/>
          <w:lang w:val="ru-RU"/>
        </w:rPr>
        <w:t>участники</w:t>
      </w:r>
      <w:r w:rsidRPr="00AF6EDD">
        <w:rPr>
          <w:rFonts w:ascii="Arial" w:hAnsi="Arial" w:cs="Arial"/>
          <w:i w:val="0"/>
          <w:lang w:val="ru-RU"/>
        </w:rPr>
        <w:t xml:space="preserve"> </w:t>
      </w:r>
      <w:r>
        <w:rPr>
          <w:rFonts w:ascii="Arial" w:hAnsi="Arial" w:cs="Arial"/>
          <w:i w:val="0"/>
          <w:lang w:val="ru-RU"/>
        </w:rPr>
        <w:t>должны</w:t>
      </w:r>
      <w:r w:rsidRPr="00AF6EDD">
        <w:rPr>
          <w:rFonts w:ascii="Arial" w:hAnsi="Arial" w:cs="Arial"/>
          <w:i w:val="0"/>
          <w:lang w:val="ru-RU"/>
        </w:rPr>
        <w:t xml:space="preserve"> </w:t>
      </w:r>
      <w:r>
        <w:rPr>
          <w:rFonts w:ascii="Arial" w:hAnsi="Arial" w:cs="Arial"/>
          <w:i w:val="0"/>
          <w:lang w:val="ru-RU"/>
        </w:rPr>
        <w:t>ознакомиться</w:t>
      </w:r>
      <w:r w:rsidRPr="00AF6EDD">
        <w:rPr>
          <w:rFonts w:ascii="Arial" w:hAnsi="Arial" w:cs="Arial"/>
          <w:i w:val="0"/>
          <w:lang w:val="ru-RU"/>
        </w:rPr>
        <w:t xml:space="preserve"> </w:t>
      </w:r>
      <w:r>
        <w:rPr>
          <w:rFonts w:ascii="Arial" w:hAnsi="Arial" w:cs="Arial"/>
          <w:i w:val="0"/>
          <w:lang w:val="ru-RU"/>
        </w:rPr>
        <w:t>с</w:t>
      </w:r>
      <w:r w:rsidRPr="00AF6EDD">
        <w:rPr>
          <w:rFonts w:ascii="Arial" w:hAnsi="Arial" w:cs="Arial"/>
          <w:i w:val="0"/>
          <w:lang w:val="ru-RU"/>
        </w:rPr>
        <w:t xml:space="preserve"> </w:t>
      </w:r>
      <w:r>
        <w:rPr>
          <w:rFonts w:ascii="Arial" w:hAnsi="Arial" w:cs="Arial"/>
          <w:i w:val="0"/>
          <w:lang w:val="ru-RU"/>
        </w:rPr>
        <w:t>этическими</w:t>
      </w:r>
      <w:r w:rsidRPr="00AF6EDD">
        <w:rPr>
          <w:rFonts w:ascii="Arial" w:hAnsi="Arial" w:cs="Arial"/>
          <w:i w:val="0"/>
          <w:lang w:val="ru-RU"/>
        </w:rPr>
        <w:t xml:space="preserve"> </w:t>
      </w:r>
      <w:r>
        <w:rPr>
          <w:rFonts w:ascii="Arial" w:hAnsi="Arial" w:cs="Arial"/>
          <w:i w:val="0"/>
          <w:lang w:val="ru-RU"/>
        </w:rPr>
        <w:t>принципами</w:t>
      </w:r>
      <w:r w:rsidRPr="00AF6EDD">
        <w:rPr>
          <w:rFonts w:ascii="Arial" w:hAnsi="Arial" w:cs="Arial"/>
          <w:i w:val="0"/>
          <w:lang w:val="ru-RU"/>
        </w:rPr>
        <w:t xml:space="preserve"> </w:t>
      </w:r>
      <w:r>
        <w:rPr>
          <w:rFonts w:ascii="Arial" w:hAnsi="Arial" w:cs="Arial"/>
          <w:i w:val="0"/>
          <w:lang w:val="ru-RU"/>
        </w:rPr>
        <w:t>охраны</w:t>
      </w:r>
      <w:r w:rsidRPr="00AF6EDD">
        <w:rPr>
          <w:rFonts w:ascii="Arial" w:hAnsi="Arial" w:cs="Arial"/>
          <w:i w:val="0"/>
          <w:lang w:val="ru-RU"/>
        </w:rPr>
        <w:t xml:space="preserve"> </w:t>
      </w:r>
      <w:r>
        <w:rPr>
          <w:rFonts w:ascii="Arial" w:hAnsi="Arial" w:cs="Arial"/>
          <w:i w:val="0"/>
          <w:lang w:val="ru-RU"/>
        </w:rPr>
        <w:t>нематериального</w:t>
      </w:r>
      <w:r w:rsidRPr="00AF6EDD">
        <w:rPr>
          <w:rFonts w:ascii="Arial" w:hAnsi="Arial" w:cs="Arial"/>
          <w:i w:val="0"/>
          <w:lang w:val="ru-RU"/>
        </w:rPr>
        <w:t xml:space="preserve"> </w:t>
      </w:r>
      <w:r>
        <w:rPr>
          <w:rFonts w:ascii="Arial" w:hAnsi="Arial" w:cs="Arial"/>
          <w:i w:val="0"/>
          <w:lang w:val="ru-RU"/>
        </w:rPr>
        <w:t>культурного</w:t>
      </w:r>
      <w:r w:rsidRPr="00AF6EDD">
        <w:rPr>
          <w:rFonts w:ascii="Arial" w:hAnsi="Arial" w:cs="Arial"/>
          <w:i w:val="0"/>
          <w:lang w:val="ru-RU"/>
        </w:rPr>
        <w:t xml:space="preserve"> </w:t>
      </w:r>
      <w:r>
        <w:rPr>
          <w:rFonts w:ascii="Arial" w:hAnsi="Arial" w:cs="Arial"/>
          <w:i w:val="0"/>
          <w:lang w:val="ru-RU"/>
        </w:rPr>
        <w:t>наследия</w:t>
      </w:r>
      <w:r w:rsidRPr="00AF6EDD">
        <w:rPr>
          <w:rFonts w:ascii="Arial" w:hAnsi="Arial" w:cs="Arial"/>
          <w:i w:val="0"/>
          <w:lang w:val="ru-RU"/>
        </w:rPr>
        <w:t xml:space="preserve">, </w:t>
      </w:r>
      <w:r>
        <w:rPr>
          <w:rFonts w:ascii="Arial" w:hAnsi="Arial" w:cs="Arial"/>
          <w:i w:val="0"/>
          <w:lang w:val="ru-RU"/>
        </w:rPr>
        <w:t>одобренными</w:t>
      </w:r>
      <w:r w:rsidRPr="00AF6EDD">
        <w:rPr>
          <w:rFonts w:ascii="Arial" w:hAnsi="Arial" w:cs="Arial"/>
          <w:i w:val="0"/>
          <w:lang w:val="ru-RU"/>
        </w:rPr>
        <w:t xml:space="preserve"> </w:t>
      </w:r>
      <w:r>
        <w:rPr>
          <w:rFonts w:ascii="Arial" w:hAnsi="Arial" w:cs="Arial"/>
          <w:i w:val="0"/>
          <w:lang w:val="ru-RU"/>
        </w:rPr>
        <w:t>Межправительственным</w:t>
      </w:r>
      <w:r w:rsidRPr="00AF6EDD">
        <w:rPr>
          <w:rFonts w:ascii="Arial" w:hAnsi="Arial" w:cs="Arial"/>
          <w:i w:val="0"/>
          <w:lang w:val="ru-RU"/>
        </w:rPr>
        <w:t xml:space="preserve"> </w:t>
      </w:r>
      <w:r>
        <w:rPr>
          <w:rFonts w:ascii="Arial" w:hAnsi="Arial" w:cs="Arial"/>
          <w:i w:val="0"/>
          <w:lang w:val="ru-RU"/>
        </w:rPr>
        <w:t>комитетом</w:t>
      </w:r>
      <w:r w:rsidRPr="00AF6EDD">
        <w:rPr>
          <w:rFonts w:ascii="Arial" w:hAnsi="Arial" w:cs="Arial"/>
          <w:i w:val="0"/>
          <w:lang w:val="ru-RU"/>
        </w:rPr>
        <w:t xml:space="preserve"> </w:t>
      </w:r>
      <w:r w:rsidR="00991473">
        <w:rPr>
          <w:rFonts w:ascii="Arial" w:hAnsi="Arial" w:cs="Arial"/>
          <w:i w:val="0"/>
          <w:lang w:val="ru-RU"/>
        </w:rPr>
        <w:t>по</w:t>
      </w:r>
      <w:r w:rsidR="00991473" w:rsidRPr="00AF6EDD">
        <w:rPr>
          <w:rFonts w:ascii="Arial" w:hAnsi="Arial" w:cs="Arial"/>
          <w:i w:val="0"/>
          <w:lang w:val="ru-RU"/>
        </w:rPr>
        <w:t xml:space="preserve"> </w:t>
      </w:r>
      <w:r w:rsidR="00991473">
        <w:rPr>
          <w:rFonts w:ascii="Arial" w:hAnsi="Arial" w:cs="Arial"/>
          <w:i w:val="0"/>
          <w:lang w:val="ru-RU"/>
        </w:rPr>
        <w:t>охране</w:t>
      </w:r>
      <w:r w:rsidR="00991473" w:rsidRPr="00AF6EDD">
        <w:rPr>
          <w:rFonts w:ascii="Arial" w:hAnsi="Arial" w:cs="Arial"/>
          <w:i w:val="0"/>
          <w:lang w:val="ru-RU"/>
        </w:rPr>
        <w:t xml:space="preserve"> </w:t>
      </w:r>
      <w:r w:rsidR="00991473">
        <w:rPr>
          <w:rFonts w:ascii="Arial" w:hAnsi="Arial" w:cs="Arial"/>
          <w:i w:val="0"/>
          <w:lang w:val="ru-RU"/>
        </w:rPr>
        <w:t>нематериального</w:t>
      </w:r>
      <w:r w:rsidR="00991473" w:rsidRPr="00AF6EDD">
        <w:rPr>
          <w:rFonts w:ascii="Arial" w:hAnsi="Arial" w:cs="Arial"/>
          <w:i w:val="0"/>
          <w:lang w:val="ru-RU"/>
        </w:rPr>
        <w:t xml:space="preserve"> </w:t>
      </w:r>
      <w:r w:rsidR="00991473">
        <w:rPr>
          <w:rFonts w:ascii="Arial" w:hAnsi="Arial" w:cs="Arial"/>
          <w:i w:val="0"/>
          <w:lang w:val="ru-RU"/>
        </w:rPr>
        <w:t>культурного</w:t>
      </w:r>
      <w:r w:rsidR="00991473" w:rsidRPr="00AF6EDD">
        <w:rPr>
          <w:rFonts w:ascii="Arial" w:hAnsi="Arial" w:cs="Arial"/>
          <w:i w:val="0"/>
          <w:lang w:val="ru-RU"/>
        </w:rPr>
        <w:t xml:space="preserve"> </w:t>
      </w:r>
      <w:r w:rsidR="00991473">
        <w:rPr>
          <w:rFonts w:ascii="Arial" w:hAnsi="Arial" w:cs="Arial"/>
          <w:i w:val="0"/>
          <w:lang w:val="ru-RU"/>
        </w:rPr>
        <w:t>наследия</w:t>
      </w:r>
      <w:r w:rsidR="00991473" w:rsidRPr="00AF6EDD">
        <w:rPr>
          <w:rFonts w:ascii="Arial" w:hAnsi="Arial" w:cs="Arial"/>
          <w:i w:val="0"/>
          <w:lang w:val="ru-RU"/>
        </w:rPr>
        <w:t xml:space="preserve"> (</w:t>
      </w:r>
      <w:r w:rsidR="00991473">
        <w:rPr>
          <w:rFonts w:ascii="Arial" w:hAnsi="Arial" w:cs="Arial"/>
          <w:i w:val="0"/>
          <w:lang w:val="ru-RU"/>
        </w:rPr>
        <w:t>см</w:t>
      </w:r>
      <w:r w:rsidR="00991473" w:rsidRPr="00AF6EDD">
        <w:rPr>
          <w:rFonts w:ascii="Arial" w:hAnsi="Arial" w:cs="Arial"/>
          <w:i w:val="0"/>
          <w:lang w:val="ru-RU"/>
        </w:rPr>
        <w:t>.</w:t>
      </w:r>
      <w:r w:rsidRPr="00AF6EDD">
        <w:rPr>
          <w:rFonts w:ascii="Arial" w:hAnsi="Arial" w:cs="Arial"/>
          <w:i w:val="0"/>
          <w:lang w:val="ru-RU"/>
        </w:rPr>
        <w:t xml:space="preserve"> </w:t>
      </w:r>
      <w:r w:rsidR="003631C4">
        <w:rPr>
          <w:rFonts w:ascii="Arial" w:hAnsi="Arial" w:cs="Arial"/>
          <w:i w:val="0"/>
          <w:lang w:val="ru-RU"/>
        </w:rPr>
        <w:t>решение</w:t>
      </w:r>
      <w:r w:rsidR="00B43F5E" w:rsidRPr="00AF6EDD">
        <w:rPr>
          <w:rFonts w:ascii="Arial" w:hAnsi="Arial" w:cs="Arial"/>
          <w:i w:val="0"/>
          <w:lang w:val="ru-RU"/>
        </w:rPr>
        <w:t xml:space="preserve"> 10.</w:t>
      </w:r>
      <w:r w:rsidR="00B43F5E" w:rsidRPr="00626516">
        <w:rPr>
          <w:rFonts w:ascii="Arial" w:hAnsi="Arial" w:cs="Arial"/>
          <w:i w:val="0"/>
          <w:lang w:val="en-GB"/>
        </w:rPr>
        <w:t>COM</w:t>
      </w:r>
      <w:r w:rsidR="00B43F5E" w:rsidRPr="00AF6EDD">
        <w:rPr>
          <w:rFonts w:ascii="Arial" w:hAnsi="Arial" w:cs="Arial"/>
          <w:i w:val="0"/>
          <w:lang w:val="ru-RU"/>
        </w:rPr>
        <w:t xml:space="preserve"> 15.</w:t>
      </w:r>
      <w:r w:rsidR="00B43F5E" w:rsidRPr="00626516">
        <w:rPr>
          <w:rFonts w:ascii="Arial" w:hAnsi="Arial" w:cs="Arial"/>
          <w:i w:val="0"/>
          <w:lang w:val="en-GB"/>
        </w:rPr>
        <w:t>a</w:t>
      </w:r>
      <w:r w:rsidR="00B43F5E" w:rsidRPr="00AF6EDD">
        <w:rPr>
          <w:rFonts w:ascii="Arial" w:hAnsi="Arial" w:cs="Arial"/>
          <w:i w:val="0"/>
          <w:lang w:val="ru-RU"/>
        </w:rPr>
        <w:t xml:space="preserve">), </w:t>
      </w:r>
      <w:r w:rsidR="00991473">
        <w:rPr>
          <w:rFonts w:ascii="Arial" w:hAnsi="Arial" w:cs="Arial"/>
          <w:i w:val="0"/>
          <w:lang w:val="ru-RU"/>
        </w:rPr>
        <w:t>углубить</w:t>
      </w:r>
      <w:r w:rsidR="00991473" w:rsidRPr="00AF6EDD">
        <w:rPr>
          <w:rFonts w:ascii="Arial" w:hAnsi="Arial" w:cs="Arial"/>
          <w:i w:val="0"/>
          <w:lang w:val="ru-RU"/>
        </w:rPr>
        <w:t xml:space="preserve"> </w:t>
      </w:r>
      <w:r w:rsidR="00991473">
        <w:rPr>
          <w:rFonts w:ascii="Arial" w:hAnsi="Arial" w:cs="Arial"/>
          <w:i w:val="0"/>
          <w:lang w:val="ru-RU"/>
        </w:rPr>
        <w:t>их</w:t>
      </w:r>
      <w:r w:rsidR="00991473" w:rsidRPr="00AF6EDD">
        <w:rPr>
          <w:rFonts w:ascii="Arial" w:hAnsi="Arial" w:cs="Arial"/>
          <w:i w:val="0"/>
          <w:lang w:val="ru-RU"/>
        </w:rPr>
        <w:t xml:space="preserve"> </w:t>
      </w:r>
      <w:r w:rsidR="00991473">
        <w:rPr>
          <w:rFonts w:ascii="Arial" w:hAnsi="Arial" w:cs="Arial"/>
          <w:i w:val="0"/>
          <w:lang w:val="ru-RU"/>
        </w:rPr>
        <w:t>понимание</w:t>
      </w:r>
      <w:r w:rsidR="00991473" w:rsidRPr="00AF6EDD">
        <w:rPr>
          <w:rFonts w:ascii="Arial" w:hAnsi="Arial" w:cs="Arial"/>
          <w:i w:val="0"/>
          <w:lang w:val="ru-RU"/>
        </w:rPr>
        <w:t xml:space="preserve"> </w:t>
      </w:r>
      <w:r w:rsidR="00991473">
        <w:rPr>
          <w:rFonts w:ascii="Arial" w:hAnsi="Arial" w:cs="Arial"/>
          <w:i w:val="0"/>
          <w:lang w:val="ru-RU"/>
        </w:rPr>
        <w:t>и</w:t>
      </w:r>
      <w:r w:rsidR="00991473" w:rsidRPr="00AF6EDD">
        <w:rPr>
          <w:rFonts w:ascii="Arial" w:hAnsi="Arial" w:cs="Arial"/>
          <w:i w:val="0"/>
          <w:lang w:val="ru-RU"/>
        </w:rPr>
        <w:t xml:space="preserve"> </w:t>
      </w:r>
      <w:r w:rsidR="00991473">
        <w:rPr>
          <w:rFonts w:ascii="Arial" w:hAnsi="Arial" w:cs="Arial"/>
          <w:i w:val="0"/>
          <w:lang w:val="ru-RU"/>
        </w:rPr>
        <w:t>рассмотреть</w:t>
      </w:r>
      <w:r w:rsidR="00991473" w:rsidRPr="00AF6EDD">
        <w:rPr>
          <w:rFonts w:ascii="Arial" w:hAnsi="Arial" w:cs="Arial"/>
          <w:i w:val="0"/>
          <w:lang w:val="ru-RU"/>
        </w:rPr>
        <w:t xml:space="preserve">, </w:t>
      </w:r>
      <w:r w:rsidR="00991473">
        <w:rPr>
          <w:rFonts w:ascii="Arial" w:hAnsi="Arial" w:cs="Arial"/>
          <w:i w:val="0"/>
          <w:lang w:val="ru-RU"/>
        </w:rPr>
        <w:t>как</w:t>
      </w:r>
      <w:r w:rsidR="00991473" w:rsidRPr="00AF6EDD">
        <w:rPr>
          <w:rFonts w:ascii="Arial" w:hAnsi="Arial" w:cs="Arial"/>
          <w:i w:val="0"/>
          <w:lang w:val="ru-RU"/>
        </w:rPr>
        <w:t xml:space="preserve"> </w:t>
      </w:r>
      <w:r w:rsidR="00991473">
        <w:rPr>
          <w:rFonts w:ascii="Arial" w:hAnsi="Arial" w:cs="Arial"/>
          <w:i w:val="0"/>
          <w:lang w:val="ru-RU"/>
        </w:rPr>
        <w:t>они</w:t>
      </w:r>
      <w:r w:rsidR="00991473" w:rsidRPr="00AF6EDD">
        <w:rPr>
          <w:rFonts w:ascii="Arial" w:hAnsi="Arial" w:cs="Arial"/>
          <w:i w:val="0"/>
          <w:lang w:val="ru-RU"/>
        </w:rPr>
        <w:t xml:space="preserve"> </w:t>
      </w:r>
      <w:r w:rsidR="00991473">
        <w:rPr>
          <w:rFonts w:ascii="Arial" w:hAnsi="Arial" w:cs="Arial"/>
          <w:i w:val="0"/>
          <w:lang w:val="ru-RU"/>
        </w:rPr>
        <w:t>связаны</w:t>
      </w:r>
      <w:r w:rsidR="00991473" w:rsidRPr="00AF6EDD">
        <w:rPr>
          <w:rFonts w:ascii="Arial" w:hAnsi="Arial" w:cs="Arial"/>
          <w:i w:val="0"/>
          <w:lang w:val="ru-RU"/>
        </w:rPr>
        <w:t xml:space="preserve"> </w:t>
      </w:r>
      <w:r w:rsidR="00991473">
        <w:rPr>
          <w:rFonts w:ascii="Arial" w:hAnsi="Arial" w:cs="Arial"/>
          <w:i w:val="0"/>
          <w:lang w:val="ru-RU"/>
        </w:rPr>
        <w:t>с</w:t>
      </w:r>
      <w:r w:rsidR="00991473" w:rsidRPr="00AF6EDD">
        <w:rPr>
          <w:rFonts w:ascii="Arial" w:hAnsi="Arial" w:cs="Arial"/>
          <w:i w:val="0"/>
          <w:lang w:val="ru-RU"/>
        </w:rPr>
        <w:t xml:space="preserve"> </w:t>
      </w:r>
      <w:r w:rsidR="00991473">
        <w:rPr>
          <w:rFonts w:ascii="Arial" w:hAnsi="Arial" w:cs="Arial"/>
          <w:i w:val="0"/>
          <w:lang w:val="ru-RU"/>
        </w:rPr>
        <w:t>этическими</w:t>
      </w:r>
      <w:r w:rsidR="00991473" w:rsidRPr="00AF6EDD">
        <w:rPr>
          <w:rFonts w:ascii="Arial" w:hAnsi="Arial" w:cs="Arial"/>
          <w:i w:val="0"/>
          <w:lang w:val="ru-RU"/>
        </w:rPr>
        <w:t xml:space="preserve"> </w:t>
      </w:r>
      <w:r w:rsidR="00991473">
        <w:rPr>
          <w:rFonts w:ascii="Arial" w:hAnsi="Arial" w:cs="Arial"/>
          <w:i w:val="0"/>
          <w:lang w:val="ru-RU"/>
        </w:rPr>
        <w:t>вопросами</w:t>
      </w:r>
      <w:r w:rsidR="00991473" w:rsidRPr="00AF6EDD">
        <w:rPr>
          <w:rFonts w:ascii="Arial" w:hAnsi="Arial" w:cs="Arial"/>
          <w:i w:val="0"/>
          <w:lang w:val="ru-RU"/>
        </w:rPr>
        <w:t xml:space="preserve">, </w:t>
      </w:r>
      <w:r w:rsidR="00991473">
        <w:rPr>
          <w:rFonts w:ascii="Arial" w:hAnsi="Arial" w:cs="Arial"/>
          <w:i w:val="0"/>
          <w:lang w:val="ru-RU"/>
        </w:rPr>
        <w:t>возникающими</w:t>
      </w:r>
      <w:r w:rsidR="00991473" w:rsidRPr="00AF6EDD">
        <w:rPr>
          <w:rFonts w:ascii="Arial" w:hAnsi="Arial" w:cs="Arial"/>
          <w:i w:val="0"/>
          <w:lang w:val="ru-RU"/>
        </w:rPr>
        <w:t xml:space="preserve"> </w:t>
      </w:r>
      <w:r w:rsidR="00991473">
        <w:rPr>
          <w:rFonts w:ascii="Arial" w:hAnsi="Arial" w:cs="Arial"/>
          <w:i w:val="0"/>
          <w:lang w:val="ru-RU"/>
        </w:rPr>
        <w:t>в</w:t>
      </w:r>
      <w:r w:rsidR="00991473" w:rsidRPr="00AF6EDD">
        <w:rPr>
          <w:rFonts w:ascii="Arial" w:hAnsi="Arial" w:cs="Arial"/>
          <w:i w:val="0"/>
          <w:lang w:val="ru-RU"/>
        </w:rPr>
        <w:t xml:space="preserve"> </w:t>
      </w:r>
      <w:r w:rsidR="00991473">
        <w:rPr>
          <w:rFonts w:ascii="Arial" w:hAnsi="Arial" w:cs="Arial"/>
          <w:i w:val="0"/>
          <w:lang w:val="ru-RU"/>
        </w:rPr>
        <w:t>их</w:t>
      </w:r>
      <w:r w:rsidR="00991473" w:rsidRPr="00AF6EDD">
        <w:rPr>
          <w:rFonts w:ascii="Arial" w:hAnsi="Arial" w:cs="Arial"/>
          <w:i w:val="0"/>
          <w:lang w:val="ru-RU"/>
        </w:rPr>
        <w:t xml:space="preserve"> </w:t>
      </w:r>
      <w:r w:rsidR="00991473">
        <w:rPr>
          <w:rFonts w:ascii="Arial" w:hAnsi="Arial" w:cs="Arial"/>
          <w:i w:val="0"/>
          <w:lang w:val="ru-RU"/>
        </w:rPr>
        <w:t>работе</w:t>
      </w:r>
      <w:r w:rsidR="00991473" w:rsidRPr="00AF6EDD">
        <w:rPr>
          <w:rFonts w:ascii="Arial" w:hAnsi="Arial" w:cs="Arial"/>
          <w:i w:val="0"/>
          <w:lang w:val="ru-RU"/>
        </w:rPr>
        <w:t xml:space="preserve">. </w:t>
      </w:r>
      <w:r w:rsidR="00991473">
        <w:rPr>
          <w:rFonts w:ascii="Arial" w:hAnsi="Arial" w:cs="Arial"/>
          <w:i w:val="0"/>
          <w:lang w:val="ru-RU"/>
        </w:rPr>
        <w:t>Раздел</w:t>
      </w:r>
      <w:r w:rsidR="00991473" w:rsidRPr="00991473">
        <w:rPr>
          <w:rFonts w:ascii="Arial" w:hAnsi="Arial" w:cs="Arial"/>
          <w:i w:val="0"/>
          <w:lang w:val="ru-RU"/>
        </w:rPr>
        <w:t xml:space="preserve"> </w:t>
      </w:r>
      <w:r w:rsidR="00991473">
        <w:rPr>
          <w:rFonts w:ascii="Arial" w:hAnsi="Arial" w:cs="Arial"/>
          <w:i w:val="0"/>
          <w:lang w:val="ru-RU"/>
        </w:rPr>
        <w:t>также</w:t>
      </w:r>
      <w:r w:rsidR="00991473" w:rsidRPr="00991473">
        <w:rPr>
          <w:rFonts w:ascii="Arial" w:hAnsi="Arial" w:cs="Arial"/>
          <w:i w:val="0"/>
          <w:lang w:val="ru-RU"/>
        </w:rPr>
        <w:t xml:space="preserve"> </w:t>
      </w:r>
      <w:r w:rsidR="00991473">
        <w:rPr>
          <w:rFonts w:ascii="Arial" w:hAnsi="Arial" w:cs="Arial"/>
          <w:i w:val="0"/>
          <w:lang w:val="ru-RU"/>
        </w:rPr>
        <w:t>призван</w:t>
      </w:r>
      <w:r w:rsidR="00991473" w:rsidRPr="00991473">
        <w:rPr>
          <w:rFonts w:ascii="Arial" w:hAnsi="Arial" w:cs="Arial"/>
          <w:i w:val="0"/>
          <w:lang w:val="ru-RU"/>
        </w:rPr>
        <w:t xml:space="preserve"> </w:t>
      </w:r>
      <w:r w:rsidR="00991473">
        <w:rPr>
          <w:rFonts w:ascii="Arial" w:hAnsi="Arial" w:cs="Arial"/>
          <w:i w:val="0"/>
          <w:lang w:val="ru-RU"/>
        </w:rPr>
        <w:t>углубить</w:t>
      </w:r>
      <w:r w:rsidR="00991473" w:rsidRPr="00991473">
        <w:rPr>
          <w:rFonts w:ascii="Arial" w:hAnsi="Arial" w:cs="Arial"/>
          <w:i w:val="0"/>
          <w:lang w:val="ru-RU"/>
        </w:rPr>
        <w:t xml:space="preserve"> </w:t>
      </w:r>
      <w:r w:rsidR="00991473">
        <w:rPr>
          <w:rFonts w:ascii="Arial" w:hAnsi="Arial" w:cs="Arial"/>
          <w:i w:val="0"/>
          <w:lang w:val="ru-RU"/>
        </w:rPr>
        <w:t>понимание</w:t>
      </w:r>
      <w:r w:rsidR="00991473" w:rsidRPr="00991473">
        <w:rPr>
          <w:rFonts w:ascii="Arial" w:hAnsi="Arial" w:cs="Arial"/>
          <w:i w:val="0"/>
          <w:lang w:val="ru-RU"/>
        </w:rPr>
        <w:t xml:space="preserve"> </w:t>
      </w:r>
      <w:r w:rsidR="00991473">
        <w:rPr>
          <w:rFonts w:ascii="Arial" w:hAnsi="Arial" w:cs="Arial"/>
          <w:i w:val="0"/>
          <w:lang w:val="ru-RU"/>
        </w:rPr>
        <w:t>того</w:t>
      </w:r>
      <w:r w:rsidR="00991473" w:rsidRPr="00991473">
        <w:rPr>
          <w:rFonts w:ascii="Arial" w:hAnsi="Arial" w:cs="Arial"/>
          <w:i w:val="0"/>
          <w:lang w:val="ru-RU"/>
        </w:rPr>
        <w:t xml:space="preserve">, </w:t>
      </w:r>
      <w:r w:rsidR="00991473">
        <w:rPr>
          <w:rFonts w:ascii="Arial" w:hAnsi="Arial" w:cs="Arial"/>
          <w:i w:val="0"/>
          <w:lang w:val="ru-RU"/>
        </w:rPr>
        <w:t>как</w:t>
      </w:r>
      <w:r w:rsidR="00991473" w:rsidRPr="00991473">
        <w:rPr>
          <w:rFonts w:ascii="Arial" w:hAnsi="Arial" w:cs="Arial"/>
          <w:i w:val="0"/>
          <w:lang w:val="ru-RU"/>
        </w:rPr>
        <w:t xml:space="preserve"> </w:t>
      </w:r>
      <w:r w:rsidR="00991473">
        <w:rPr>
          <w:rFonts w:ascii="Arial" w:hAnsi="Arial" w:cs="Arial"/>
          <w:i w:val="0"/>
          <w:lang w:val="ru-RU"/>
        </w:rPr>
        <w:t>адаптировать</w:t>
      </w:r>
      <w:r w:rsidR="00991473" w:rsidRPr="00991473">
        <w:rPr>
          <w:rFonts w:ascii="Arial" w:hAnsi="Arial" w:cs="Arial"/>
          <w:i w:val="0"/>
          <w:lang w:val="ru-RU"/>
        </w:rPr>
        <w:t xml:space="preserve"> </w:t>
      </w:r>
      <w:r w:rsidR="00991473">
        <w:rPr>
          <w:rFonts w:ascii="Arial" w:hAnsi="Arial" w:cs="Arial"/>
          <w:i w:val="0"/>
          <w:lang w:val="ru-RU"/>
        </w:rPr>
        <w:t>существующие</w:t>
      </w:r>
      <w:r w:rsidR="00991473" w:rsidRPr="00991473">
        <w:rPr>
          <w:rFonts w:ascii="Arial" w:hAnsi="Arial" w:cs="Arial"/>
          <w:i w:val="0"/>
          <w:lang w:val="ru-RU"/>
        </w:rPr>
        <w:t xml:space="preserve"> </w:t>
      </w:r>
      <w:r w:rsidR="00991473">
        <w:rPr>
          <w:rFonts w:ascii="Arial" w:hAnsi="Arial" w:cs="Arial"/>
          <w:i w:val="0"/>
          <w:lang w:val="ru-RU"/>
        </w:rPr>
        <w:t>инструменты</w:t>
      </w:r>
      <w:r w:rsidR="00991473" w:rsidRPr="00991473">
        <w:rPr>
          <w:rFonts w:ascii="Arial" w:hAnsi="Arial" w:cs="Arial"/>
          <w:i w:val="0"/>
          <w:lang w:val="ru-RU"/>
        </w:rPr>
        <w:t xml:space="preserve"> </w:t>
      </w:r>
      <w:r w:rsidR="00991473">
        <w:rPr>
          <w:rFonts w:ascii="Arial" w:hAnsi="Arial" w:cs="Arial"/>
          <w:i w:val="0"/>
          <w:lang w:val="ru-RU"/>
        </w:rPr>
        <w:t>и</w:t>
      </w:r>
      <w:r w:rsidR="00991473" w:rsidRPr="00991473">
        <w:rPr>
          <w:rFonts w:ascii="Arial" w:hAnsi="Arial" w:cs="Arial"/>
          <w:i w:val="0"/>
          <w:lang w:val="ru-RU"/>
        </w:rPr>
        <w:t xml:space="preserve"> </w:t>
      </w:r>
      <w:r w:rsidR="00991473">
        <w:rPr>
          <w:rFonts w:ascii="Arial" w:hAnsi="Arial" w:cs="Arial"/>
          <w:i w:val="0"/>
          <w:lang w:val="ru-RU"/>
        </w:rPr>
        <w:t>кодексы</w:t>
      </w:r>
      <w:r w:rsidR="00991473" w:rsidRPr="00991473">
        <w:rPr>
          <w:rFonts w:ascii="Arial" w:hAnsi="Arial" w:cs="Arial"/>
          <w:i w:val="0"/>
          <w:lang w:val="ru-RU"/>
        </w:rPr>
        <w:t xml:space="preserve"> </w:t>
      </w:r>
      <w:r w:rsidR="00991473">
        <w:rPr>
          <w:rFonts w:ascii="Arial" w:hAnsi="Arial" w:cs="Arial"/>
          <w:i w:val="0"/>
          <w:lang w:val="ru-RU"/>
        </w:rPr>
        <w:t>этики</w:t>
      </w:r>
      <w:r w:rsidR="00991473" w:rsidRPr="00991473">
        <w:rPr>
          <w:rFonts w:ascii="Arial" w:hAnsi="Arial" w:cs="Arial"/>
          <w:i w:val="0"/>
          <w:lang w:val="ru-RU"/>
        </w:rPr>
        <w:t xml:space="preserve"> </w:t>
      </w:r>
      <w:r w:rsidR="00991473">
        <w:rPr>
          <w:rFonts w:ascii="Arial" w:hAnsi="Arial" w:cs="Arial"/>
          <w:i w:val="0"/>
          <w:lang w:val="ru-RU"/>
        </w:rPr>
        <w:t>к</w:t>
      </w:r>
      <w:r w:rsidR="00991473" w:rsidRPr="00991473">
        <w:rPr>
          <w:rFonts w:ascii="Arial" w:hAnsi="Arial" w:cs="Arial"/>
          <w:i w:val="0"/>
          <w:lang w:val="ru-RU"/>
        </w:rPr>
        <w:t xml:space="preserve"> </w:t>
      </w:r>
      <w:r w:rsidR="00991473">
        <w:rPr>
          <w:rFonts w:ascii="Arial" w:hAnsi="Arial" w:cs="Arial"/>
          <w:i w:val="0"/>
          <w:lang w:val="ru-RU"/>
        </w:rPr>
        <w:t>конкретным</w:t>
      </w:r>
      <w:r w:rsidR="00991473" w:rsidRPr="00991473">
        <w:rPr>
          <w:rFonts w:ascii="Arial" w:hAnsi="Arial" w:cs="Arial"/>
          <w:i w:val="0"/>
          <w:lang w:val="ru-RU"/>
        </w:rPr>
        <w:t xml:space="preserve"> </w:t>
      </w:r>
      <w:r w:rsidR="00991473">
        <w:rPr>
          <w:rFonts w:ascii="Arial" w:hAnsi="Arial" w:cs="Arial"/>
          <w:i w:val="0"/>
          <w:lang w:val="ru-RU"/>
        </w:rPr>
        <w:t>проблемам</w:t>
      </w:r>
      <w:r w:rsidR="00991473" w:rsidRPr="00991473">
        <w:rPr>
          <w:rFonts w:ascii="Arial" w:hAnsi="Arial" w:cs="Arial"/>
          <w:i w:val="0"/>
          <w:lang w:val="ru-RU"/>
        </w:rPr>
        <w:t xml:space="preserve"> </w:t>
      </w:r>
      <w:r w:rsidR="00991473">
        <w:rPr>
          <w:rFonts w:ascii="Arial" w:hAnsi="Arial" w:cs="Arial"/>
          <w:i w:val="0"/>
          <w:lang w:val="ru-RU"/>
        </w:rPr>
        <w:t>и</w:t>
      </w:r>
      <w:r w:rsidR="00991473" w:rsidRPr="00991473">
        <w:rPr>
          <w:rFonts w:ascii="Arial" w:hAnsi="Arial" w:cs="Arial"/>
          <w:i w:val="0"/>
          <w:lang w:val="ru-RU"/>
        </w:rPr>
        <w:t xml:space="preserve"> </w:t>
      </w:r>
      <w:r w:rsidR="00991473">
        <w:rPr>
          <w:rFonts w:ascii="Arial" w:hAnsi="Arial" w:cs="Arial"/>
          <w:i w:val="0"/>
          <w:lang w:val="ru-RU"/>
        </w:rPr>
        <w:t>контекстам.</w:t>
      </w:r>
    </w:p>
    <w:p w14:paraId="34B362FD" w14:textId="0FBD56D7" w:rsidR="0057371A" w:rsidRPr="00AF6EDD" w:rsidRDefault="006A172B" w:rsidP="00626516">
      <w:pPr>
        <w:pStyle w:val="UTit4"/>
        <w:rPr>
          <w:i w:val="0"/>
          <w:iCs w:val="0"/>
          <w:color w:val="auto"/>
          <w:lang w:val="ru-RU"/>
        </w:rPr>
      </w:pPr>
      <w:r>
        <w:rPr>
          <w:i w:val="0"/>
          <w:iCs w:val="0"/>
          <w:color w:val="auto"/>
          <w:lang w:val="ru-RU"/>
        </w:rPr>
        <w:t>описание</w:t>
      </w:r>
      <w:r w:rsidR="000505AA" w:rsidRPr="00AF6EDD">
        <w:rPr>
          <w:i w:val="0"/>
          <w:iCs w:val="0"/>
          <w:color w:val="auto"/>
          <w:lang w:val="ru-RU"/>
        </w:rPr>
        <w:t>:</w:t>
      </w:r>
    </w:p>
    <w:p w14:paraId="458057EA" w14:textId="28693E47" w:rsidR="00E34F1B" w:rsidRPr="00211964" w:rsidRDefault="00582AC9" w:rsidP="00626516">
      <w:pPr>
        <w:pStyle w:val="UTxt"/>
        <w:snapToGrid w:val="0"/>
        <w:jc w:val="both"/>
        <w:rPr>
          <w:rFonts w:ascii="Arial" w:hAnsi="Arial" w:cs="Arial"/>
          <w:i w:val="0"/>
          <w:lang w:val="ru-RU"/>
        </w:rPr>
      </w:pPr>
      <w:r>
        <w:rPr>
          <w:rFonts w:ascii="Arial" w:hAnsi="Arial" w:cs="Arial"/>
          <w:i w:val="0"/>
          <w:lang w:val="ru-RU"/>
        </w:rPr>
        <w:t>Тема</w:t>
      </w:r>
      <w:r w:rsidRPr="00582AC9">
        <w:rPr>
          <w:rFonts w:ascii="Arial" w:hAnsi="Arial" w:cs="Arial"/>
          <w:i w:val="0"/>
          <w:lang w:val="ru-RU"/>
        </w:rPr>
        <w:t xml:space="preserve"> </w:t>
      </w:r>
      <w:r>
        <w:rPr>
          <w:rFonts w:ascii="Arial" w:hAnsi="Arial" w:cs="Arial"/>
          <w:i w:val="0"/>
          <w:lang w:val="ru-RU"/>
        </w:rPr>
        <w:t>этики</w:t>
      </w:r>
      <w:r w:rsidRPr="00582AC9">
        <w:rPr>
          <w:rFonts w:ascii="Arial" w:hAnsi="Arial" w:cs="Arial"/>
          <w:i w:val="0"/>
          <w:lang w:val="ru-RU"/>
        </w:rPr>
        <w:t xml:space="preserve"> </w:t>
      </w:r>
      <w:r>
        <w:rPr>
          <w:rFonts w:ascii="Arial" w:hAnsi="Arial" w:cs="Arial"/>
          <w:i w:val="0"/>
          <w:lang w:val="ru-RU"/>
        </w:rPr>
        <w:t>охраны</w:t>
      </w:r>
      <w:r w:rsidRPr="00582AC9">
        <w:rPr>
          <w:rFonts w:ascii="Arial" w:hAnsi="Arial" w:cs="Arial"/>
          <w:i w:val="0"/>
          <w:lang w:val="ru-RU"/>
        </w:rPr>
        <w:t xml:space="preserve"> </w:t>
      </w:r>
      <w:r>
        <w:rPr>
          <w:rFonts w:ascii="Arial" w:hAnsi="Arial" w:cs="Arial"/>
          <w:i w:val="0"/>
          <w:lang w:val="ru-RU"/>
        </w:rPr>
        <w:t>нематериального</w:t>
      </w:r>
      <w:r w:rsidRPr="00582AC9">
        <w:rPr>
          <w:rFonts w:ascii="Arial" w:hAnsi="Arial" w:cs="Arial"/>
          <w:i w:val="0"/>
          <w:lang w:val="ru-RU"/>
        </w:rPr>
        <w:t xml:space="preserve"> </w:t>
      </w:r>
      <w:r>
        <w:rPr>
          <w:rFonts w:ascii="Arial" w:hAnsi="Arial" w:cs="Arial"/>
          <w:i w:val="0"/>
          <w:lang w:val="ru-RU"/>
        </w:rPr>
        <w:t>культурного</w:t>
      </w:r>
      <w:r w:rsidRPr="00582AC9">
        <w:rPr>
          <w:rFonts w:ascii="Arial" w:hAnsi="Arial" w:cs="Arial"/>
          <w:i w:val="0"/>
          <w:lang w:val="ru-RU"/>
        </w:rPr>
        <w:t xml:space="preserve"> </w:t>
      </w:r>
      <w:r>
        <w:rPr>
          <w:rFonts w:ascii="Arial" w:hAnsi="Arial" w:cs="Arial"/>
          <w:i w:val="0"/>
          <w:lang w:val="ru-RU"/>
        </w:rPr>
        <w:t>наследия</w:t>
      </w:r>
      <w:r w:rsidRPr="00582AC9">
        <w:rPr>
          <w:rFonts w:ascii="Arial" w:hAnsi="Arial" w:cs="Arial"/>
          <w:i w:val="0"/>
          <w:lang w:val="ru-RU"/>
        </w:rPr>
        <w:t xml:space="preserve"> </w:t>
      </w:r>
      <w:r>
        <w:rPr>
          <w:rFonts w:ascii="Arial" w:hAnsi="Arial" w:cs="Arial"/>
          <w:i w:val="0"/>
          <w:lang w:val="ru-RU"/>
        </w:rPr>
        <w:t>представлена</w:t>
      </w:r>
      <w:r w:rsidRPr="00582AC9">
        <w:rPr>
          <w:rFonts w:ascii="Arial" w:hAnsi="Arial" w:cs="Arial"/>
          <w:i w:val="0"/>
          <w:lang w:val="ru-RU"/>
        </w:rPr>
        <w:t xml:space="preserve"> </w:t>
      </w:r>
      <w:r>
        <w:rPr>
          <w:rFonts w:ascii="Arial" w:hAnsi="Arial" w:cs="Arial"/>
          <w:i w:val="0"/>
          <w:lang w:val="ru-RU"/>
        </w:rPr>
        <w:t>в</w:t>
      </w:r>
      <w:r w:rsidRPr="00582AC9">
        <w:rPr>
          <w:rFonts w:ascii="Arial" w:hAnsi="Arial" w:cs="Arial"/>
          <w:i w:val="0"/>
          <w:lang w:val="ru-RU"/>
        </w:rPr>
        <w:t xml:space="preserve"> </w:t>
      </w:r>
      <w:r>
        <w:rPr>
          <w:rFonts w:ascii="Arial" w:hAnsi="Arial" w:cs="Arial"/>
          <w:i w:val="0"/>
          <w:lang w:val="ru-RU"/>
        </w:rPr>
        <w:t>разделе</w:t>
      </w:r>
      <w:r w:rsidRPr="00582AC9">
        <w:rPr>
          <w:rFonts w:ascii="Arial" w:hAnsi="Arial" w:cs="Arial"/>
          <w:i w:val="0"/>
          <w:lang w:val="ru-RU"/>
        </w:rPr>
        <w:t xml:space="preserve"> </w:t>
      </w:r>
      <w:r>
        <w:rPr>
          <w:rFonts w:ascii="Arial" w:hAnsi="Arial" w:cs="Arial"/>
          <w:i w:val="0"/>
          <w:lang w:val="ru-RU"/>
        </w:rPr>
        <w:t>в</w:t>
      </w:r>
      <w:r w:rsidRPr="00582AC9">
        <w:rPr>
          <w:rFonts w:ascii="Arial" w:hAnsi="Arial" w:cs="Arial"/>
          <w:i w:val="0"/>
          <w:lang w:val="ru-RU"/>
        </w:rPr>
        <w:t xml:space="preserve"> </w:t>
      </w:r>
      <w:r>
        <w:rPr>
          <w:rFonts w:ascii="Arial" w:hAnsi="Arial" w:cs="Arial"/>
          <w:i w:val="0"/>
          <w:lang w:val="ru-RU"/>
        </w:rPr>
        <w:t>рамках</w:t>
      </w:r>
      <w:r w:rsidRPr="00582AC9">
        <w:rPr>
          <w:rFonts w:ascii="Arial" w:hAnsi="Arial" w:cs="Arial"/>
          <w:i w:val="0"/>
          <w:lang w:val="ru-RU"/>
        </w:rPr>
        <w:t xml:space="preserve"> </w:t>
      </w:r>
      <w:r>
        <w:rPr>
          <w:rFonts w:ascii="Arial" w:hAnsi="Arial" w:cs="Arial"/>
          <w:i w:val="0"/>
          <w:lang w:val="ru-RU"/>
        </w:rPr>
        <w:t>этических</w:t>
      </w:r>
      <w:r w:rsidRPr="00582AC9">
        <w:rPr>
          <w:rFonts w:ascii="Arial" w:hAnsi="Arial" w:cs="Arial"/>
          <w:i w:val="0"/>
          <w:lang w:val="ru-RU"/>
        </w:rPr>
        <w:t xml:space="preserve"> </w:t>
      </w:r>
      <w:r>
        <w:rPr>
          <w:rFonts w:ascii="Arial" w:hAnsi="Arial" w:cs="Arial"/>
          <w:i w:val="0"/>
          <w:lang w:val="ru-RU"/>
        </w:rPr>
        <w:t>принципов</w:t>
      </w:r>
      <w:r w:rsidRPr="00582AC9">
        <w:rPr>
          <w:rFonts w:ascii="Arial" w:hAnsi="Arial" w:cs="Arial"/>
          <w:i w:val="0"/>
          <w:lang w:val="ru-RU"/>
        </w:rPr>
        <w:t xml:space="preserve"> </w:t>
      </w:r>
      <w:r>
        <w:rPr>
          <w:rFonts w:ascii="Arial" w:hAnsi="Arial" w:cs="Arial"/>
          <w:i w:val="0"/>
          <w:lang w:val="ru-RU"/>
        </w:rPr>
        <w:t>охраны</w:t>
      </w:r>
      <w:r w:rsidRPr="00582AC9">
        <w:rPr>
          <w:rFonts w:ascii="Arial" w:hAnsi="Arial" w:cs="Arial"/>
          <w:i w:val="0"/>
          <w:lang w:val="ru-RU"/>
        </w:rPr>
        <w:t xml:space="preserve">, </w:t>
      </w:r>
      <w:r>
        <w:rPr>
          <w:rFonts w:ascii="Arial" w:hAnsi="Arial" w:cs="Arial"/>
          <w:i w:val="0"/>
          <w:lang w:val="ru-RU"/>
        </w:rPr>
        <w:t>принятых</w:t>
      </w:r>
      <w:r w:rsidRPr="00582AC9">
        <w:rPr>
          <w:rFonts w:ascii="Arial" w:hAnsi="Arial" w:cs="Arial"/>
          <w:i w:val="0"/>
          <w:lang w:val="ru-RU"/>
        </w:rPr>
        <w:t xml:space="preserve"> </w:t>
      </w:r>
      <w:r>
        <w:rPr>
          <w:rFonts w:ascii="Arial" w:hAnsi="Arial" w:cs="Arial"/>
          <w:i w:val="0"/>
          <w:lang w:val="ru-RU"/>
        </w:rPr>
        <w:t>Межправительственным</w:t>
      </w:r>
      <w:r w:rsidRPr="00582AC9">
        <w:rPr>
          <w:rFonts w:ascii="Arial" w:hAnsi="Arial" w:cs="Arial"/>
          <w:i w:val="0"/>
          <w:lang w:val="ru-RU"/>
        </w:rPr>
        <w:t xml:space="preserve"> </w:t>
      </w:r>
      <w:r>
        <w:rPr>
          <w:rFonts w:ascii="Arial" w:hAnsi="Arial" w:cs="Arial"/>
          <w:i w:val="0"/>
          <w:lang w:val="ru-RU"/>
        </w:rPr>
        <w:t>комитетом</w:t>
      </w:r>
      <w:r w:rsidRPr="00582AC9">
        <w:rPr>
          <w:rFonts w:ascii="Arial" w:hAnsi="Arial" w:cs="Arial"/>
          <w:i w:val="0"/>
          <w:lang w:val="ru-RU"/>
        </w:rPr>
        <w:t xml:space="preserve"> </w:t>
      </w:r>
      <w:r>
        <w:rPr>
          <w:rFonts w:ascii="Arial" w:hAnsi="Arial" w:cs="Arial"/>
          <w:i w:val="0"/>
          <w:lang w:val="ru-RU"/>
        </w:rPr>
        <w:t>Конвенции</w:t>
      </w:r>
      <w:r w:rsidRPr="00582AC9">
        <w:rPr>
          <w:rFonts w:ascii="Arial" w:hAnsi="Arial" w:cs="Arial"/>
          <w:i w:val="0"/>
          <w:lang w:val="ru-RU"/>
        </w:rPr>
        <w:t xml:space="preserve"> </w:t>
      </w:r>
      <w:r w:rsidR="00B43F5E" w:rsidRPr="00582AC9">
        <w:rPr>
          <w:rFonts w:ascii="Arial" w:hAnsi="Arial" w:cs="Arial"/>
          <w:i w:val="0"/>
          <w:lang w:val="ru-RU"/>
        </w:rPr>
        <w:t>(</w:t>
      </w:r>
      <w:r w:rsidR="00991473">
        <w:rPr>
          <w:rFonts w:ascii="Arial" w:hAnsi="Arial" w:cs="Arial"/>
          <w:i w:val="0"/>
          <w:lang w:val="ru-RU"/>
        </w:rPr>
        <w:t>см</w:t>
      </w:r>
      <w:r w:rsidR="00991473" w:rsidRPr="00582AC9">
        <w:rPr>
          <w:rFonts w:ascii="Arial" w:hAnsi="Arial" w:cs="Arial"/>
          <w:i w:val="0"/>
          <w:lang w:val="ru-RU"/>
        </w:rPr>
        <w:t xml:space="preserve">. </w:t>
      </w:r>
      <w:r w:rsidR="003631C4">
        <w:rPr>
          <w:rFonts w:ascii="Arial" w:hAnsi="Arial" w:cs="Arial"/>
          <w:i w:val="0"/>
          <w:lang w:val="ru-RU"/>
        </w:rPr>
        <w:t>решение</w:t>
      </w:r>
      <w:r w:rsidR="00B43F5E" w:rsidRPr="00AF6EDD">
        <w:rPr>
          <w:rFonts w:ascii="Arial" w:hAnsi="Arial" w:cs="Arial"/>
          <w:i w:val="0"/>
          <w:lang w:val="ru-RU"/>
        </w:rPr>
        <w:t xml:space="preserve"> 10.</w:t>
      </w:r>
      <w:r w:rsidR="00B43F5E" w:rsidRPr="00626516">
        <w:rPr>
          <w:rFonts w:ascii="Arial" w:hAnsi="Arial" w:cs="Arial"/>
          <w:i w:val="0"/>
          <w:lang w:val="en-GB"/>
        </w:rPr>
        <w:t>COM</w:t>
      </w:r>
      <w:r w:rsidR="00B43F5E" w:rsidRPr="00AF6EDD">
        <w:rPr>
          <w:rFonts w:ascii="Arial" w:hAnsi="Arial" w:cs="Arial"/>
          <w:i w:val="0"/>
          <w:lang w:val="ru-RU"/>
        </w:rPr>
        <w:t xml:space="preserve"> 15.</w:t>
      </w:r>
      <w:r w:rsidR="00B43F5E" w:rsidRPr="00626516">
        <w:rPr>
          <w:rFonts w:ascii="Arial" w:hAnsi="Arial" w:cs="Arial"/>
          <w:i w:val="0"/>
          <w:lang w:val="en-GB"/>
        </w:rPr>
        <w:t>a</w:t>
      </w:r>
      <w:r w:rsidR="00B43F5E" w:rsidRPr="00AF6EDD">
        <w:rPr>
          <w:rFonts w:ascii="Arial" w:hAnsi="Arial" w:cs="Arial"/>
          <w:i w:val="0"/>
          <w:lang w:val="ru-RU"/>
        </w:rPr>
        <w:t xml:space="preserve">). </w:t>
      </w:r>
      <w:r>
        <w:rPr>
          <w:rFonts w:ascii="Arial" w:hAnsi="Arial" w:cs="Arial"/>
          <w:i w:val="0"/>
          <w:lang w:val="ru-RU"/>
        </w:rPr>
        <w:t>В</w:t>
      </w:r>
      <w:r w:rsidRPr="00211964">
        <w:rPr>
          <w:rFonts w:ascii="Arial" w:hAnsi="Arial" w:cs="Arial"/>
          <w:i w:val="0"/>
          <w:lang w:val="ru-RU"/>
        </w:rPr>
        <w:t xml:space="preserve"> </w:t>
      </w:r>
      <w:r>
        <w:rPr>
          <w:rFonts w:ascii="Arial" w:hAnsi="Arial" w:cs="Arial"/>
          <w:i w:val="0"/>
          <w:lang w:val="ru-RU"/>
        </w:rPr>
        <w:t>нем</w:t>
      </w:r>
      <w:r w:rsidRPr="00211964">
        <w:rPr>
          <w:rFonts w:ascii="Arial" w:hAnsi="Arial" w:cs="Arial"/>
          <w:i w:val="0"/>
          <w:lang w:val="ru-RU"/>
        </w:rPr>
        <w:t xml:space="preserve"> </w:t>
      </w:r>
      <w:r>
        <w:rPr>
          <w:rFonts w:ascii="Arial" w:hAnsi="Arial" w:cs="Arial"/>
          <w:i w:val="0"/>
          <w:lang w:val="ru-RU"/>
        </w:rPr>
        <w:t>представлены</w:t>
      </w:r>
      <w:r w:rsidRPr="00211964">
        <w:rPr>
          <w:rFonts w:ascii="Arial" w:hAnsi="Arial" w:cs="Arial"/>
          <w:i w:val="0"/>
          <w:lang w:val="ru-RU"/>
        </w:rPr>
        <w:t xml:space="preserve"> </w:t>
      </w:r>
      <w:r>
        <w:rPr>
          <w:rFonts w:ascii="Arial" w:hAnsi="Arial" w:cs="Arial"/>
          <w:i w:val="0"/>
          <w:lang w:val="ru-RU"/>
        </w:rPr>
        <w:t>примеры</w:t>
      </w:r>
      <w:r w:rsidRPr="00211964">
        <w:rPr>
          <w:rFonts w:ascii="Arial" w:hAnsi="Arial" w:cs="Arial"/>
          <w:i w:val="0"/>
          <w:lang w:val="ru-RU"/>
        </w:rPr>
        <w:t xml:space="preserve"> </w:t>
      </w:r>
      <w:r>
        <w:rPr>
          <w:rFonts w:ascii="Arial" w:hAnsi="Arial" w:cs="Arial"/>
          <w:i w:val="0"/>
          <w:lang w:val="ru-RU"/>
        </w:rPr>
        <w:t>и</w:t>
      </w:r>
      <w:r w:rsidRPr="00211964">
        <w:rPr>
          <w:rFonts w:ascii="Arial" w:hAnsi="Arial" w:cs="Arial"/>
          <w:i w:val="0"/>
          <w:lang w:val="ru-RU"/>
        </w:rPr>
        <w:t xml:space="preserve"> </w:t>
      </w:r>
      <w:r>
        <w:rPr>
          <w:rFonts w:ascii="Arial" w:hAnsi="Arial" w:cs="Arial"/>
          <w:i w:val="0"/>
          <w:lang w:val="ru-RU"/>
        </w:rPr>
        <w:t>упражнения</w:t>
      </w:r>
      <w:r w:rsidRPr="00211964">
        <w:rPr>
          <w:rFonts w:ascii="Arial" w:hAnsi="Arial" w:cs="Arial"/>
          <w:i w:val="0"/>
          <w:lang w:val="ru-RU"/>
        </w:rPr>
        <w:t xml:space="preserve">, </w:t>
      </w:r>
      <w:r>
        <w:rPr>
          <w:rFonts w:ascii="Arial" w:hAnsi="Arial" w:cs="Arial"/>
          <w:i w:val="0"/>
          <w:lang w:val="ru-RU"/>
        </w:rPr>
        <w:t>чтобы</w:t>
      </w:r>
      <w:r w:rsidRPr="00211964">
        <w:rPr>
          <w:rFonts w:ascii="Arial" w:hAnsi="Arial" w:cs="Arial"/>
          <w:i w:val="0"/>
          <w:lang w:val="ru-RU"/>
        </w:rPr>
        <w:t xml:space="preserve"> </w:t>
      </w:r>
      <w:r>
        <w:rPr>
          <w:rFonts w:ascii="Arial" w:hAnsi="Arial" w:cs="Arial"/>
          <w:i w:val="0"/>
          <w:lang w:val="ru-RU"/>
        </w:rPr>
        <w:t>участники</w:t>
      </w:r>
      <w:r w:rsidRPr="00211964">
        <w:rPr>
          <w:rFonts w:ascii="Arial" w:hAnsi="Arial" w:cs="Arial"/>
          <w:i w:val="0"/>
          <w:lang w:val="ru-RU"/>
        </w:rPr>
        <w:t xml:space="preserve"> </w:t>
      </w:r>
      <w:r>
        <w:rPr>
          <w:rFonts w:ascii="Arial" w:hAnsi="Arial" w:cs="Arial"/>
          <w:i w:val="0"/>
          <w:lang w:val="ru-RU"/>
        </w:rPr>
        <w:t>смогли</w:t>
      </w:r>
      <w:r w:rsidRPr="00211964">
        <w:rPr>
          <w:rFonts w:ascii="Arial" w:hAnsi="Arial" w:cs="Arial"/>
          <w:i w:val="0"/>
          <w:lang w:val="ru-RU"/>
        </w:rPr>
        <w:t xml:space="preserve"> </w:t>
      </w:r>
      <w:r>
        <w:rPr>
          <w:rFonts w:ascii="Arial" w:hAnsi="Arial" w:cs="Arial"/>
          <w:i w:val="0"/>
          <w:lang w:val="ru-RU"/>
        </w:rPr>
        <w:t>рассмотреть</w:t>
      </w:r>
      <w:r w:rsidRPr="00211964">
        <w:rPr>
          <w:rFonts w:ascii="Arial" w:hAnsi="Arial" w:cs="Arial"/>
          <w:i w:val="0"/>
          <w:lang w:val="ru-RU"/>
        </w:rPr>
        <w:t xml:space="preserve"> </w:t>
      </w:r>
      <w:r>
        <w:rPr>
          <w:rFonts w:ascii="Arial" w:hAnsi="Arial" w:cs="Arial"/>
          <w:i w:val="0"/>
          <w:lang w:val="ru-RU"/>
        </w:rPr>
        <w:t>возможности</w:t>
      </w:r>
      <w:r w:rsidRPr="00211964">
        <w:rPr>
          <w:rFonts w:ascii="Arial" w:hAnsi="Arial" w:cs="Arial"/>
          <w:i w:val="0"/>
          <w:lang w:val="ru-RU"/>
        </w:rPr>
        <w:t xml:space="preserve"> </w:t>
      </w:r>
      <w:r>
        <w:rPr>
          <w:rFonts w:ascii="Arial" w:hAnsi="Arial" w:cs="Arial"/>
          <w:i w:val="0"/>
          <w:lang w:val="ru-RU"/>
        </w:rPr>
        <w:t>и</w:t>
      </w:r>
      <w:r w:rsidRPr="00211964">
        <w:rPr>
          <w:rFonts w:ascii="Arial" w:hAnsi="Arial" w:cs="Arial"/>
          <w:i w:val="0"/>
          <w:lang w:val="ru-RU"/>
        </w:rPr>
        <w:t xml:space="preserve"> </w:t>
      </w:r>
      <w:r w:rsidR="00211964">
        <w:rPr>
          <w:rFonts w:ascii="Arial" w:hAnsi="Arial" w:cs="Arial"/>
          <w:i w:val="0"/>
          <w:lang w:val="ru-RU"/>
        </w:rPr>
        <w:t>проблемы, касающиеся применения этических принципов в различных контекстах охраны.</w:t>
      </w:r>
    </w:p>
    <w:p w14:paraId="78FC1761" w14:textId="09E539DC" w:rsidR="00B43F5E" w:rsidRPr="00626516" w:rsidRDefault="00582AC9" w:rsidP="00626516">
      <w:pPr>
        <w:pStyle w:val="UTxt"/>
        <w:snapToGrid w:val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ru-RU"/>
        </w:rPr>
        <w:t>Предлагаемый порядок</w:t>
      </w:r>
      <w:r w:rsidR="00B43F5E" w:rsidRPr="00626516">
        <w:rPr>
          <w:rFonts w:ascii="Arial" w:hAnsi="Arial" w:cs="Arial"/>
          <w:lang w:val="en-GB"/>
        </w:rPr>
        <w:t>:</w:t>
      </w:r>
    </w:p>
    <w:p w14:paraId="1CB09F73" w14:textId="4B7FF071" w:rsidR="00037BB9" w:rsidRPr="00211964" w:rsidRDefault="00211964" w:rsidP="00626516">
      <w:pPr>
        <w:pStyle w:val="Upuce"/>
        <w:numPr>
          <w:ilvl w:val="0"/>
          <w:numId w:val="15"/>
        </w:numPr>
        <w:snapToGrid w:val="0"/>
        <w:ind w:left="470" w:hanging="35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Введение</w:t>
      </w:r>
      <w:r w:rsidRPr="0021196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21196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раздел</w:t>
      </w:r>
      <w:r w:rsidRPr="0021196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 примерный план раздела</w:t>
      </w:r>
    </w:p>
    <w:p w14:paraId="493A6E94" w14:textId="6FDD3A6A" w:rsidR="00037BB9" w:rsidRPr="00823C3C" w:rsidRDefault="000C1C9B" w:rsidP="00626516">
      <w:pPr>
        <w:pStyle w:val="Upuce"/>
        <w:numPr>
          <w:ilvl w:val="0"/>
          <w:numId w:val="15"/>
        </w:numPr>
        <w:snapToGrid w:val="0"/>
        <w:ind w:left="470" w:hanging="35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Разминочная</w:t>
      </w:r>
      <w:r w:rsidR="00823C3C" w:rsidRPr="00823C3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дискуссия</w:t>
      </w:r>
      <w:r w:rsidRPr="00823C3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</w:t>
      </w:r>
      <w:r w:rsidRPr="00823C3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том</w:t>
      </w:r>
      <w:r w:rsidRPr="00823C3C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зачем</w:t>
      </w:r>
      <w:r w:rsidRPr="00823C3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нам</w:t>
      </w:r>
      <w:r w:rsidRPr="00823C3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нужна</w:t>
      </w:r>
      <w:r w:rsidRPr="00823C3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этика</w:t>
      </w:r>
      <w:r w:rsidRPr="00823C3C">
        <w:rPr>
          <w:rFonts w:ascii="Arial" w:hAnsi="Arial" w:cs="Arial"/>
          <w:lang w:val="ru-RU"/>
        </w:rPr>
        <w:t xml:space="preserve"> </w:t>
      </w:r>
      <w:r w:rsidR="00823C3C">
        <w:rPr>
          <w:rFonts w:ascii="Arial" w:hAnsi="Arial" w:cs="Arial"/>
          <w:lang w:val="ru-RU"/>
        </w:rPr>
        <w:t>для</w:t>
      </w:r>
      <w:r w:rsidRPr="00823C3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охран</w:t>
      </w:r>
      <w:r w:rsidR="00823C3C">
        <w:rPr>
          <w:rFonts w:ascii="Arial" w:hAnsi="Arial" w:cs="Arial"/>
          <w:lang w:val="ru-RU"/>
        </w:rPr>
        <w:t>ы</w:t>
      </w:r>
      <w:r w:rsidRPr="00823C3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НКН</w:t>
      </w:r>
      <w:r w:rsidR="00823C3C" w:rsidRPr="00823C3C">
        <w:rPr>
          <w:rFonts w:ascii="Arial" w:hAnsi="Arial" w:cs="Arial"/>
          <w:lang w:val="ru-RU"/>
        </w:rPr>
        <w:t xml:space="preserve">, </w:t>
      </w:r>
      <w:r w:rsidR="00823C3C">
        <w:rPr>
          <w:rFonts w:ascii="Arial" w:hAnsi="Arial" w:cs="Arial"/>
          <w:lang w:val="ru-RU"/>
        </w:rPr>
        <w:t>кого</w:t>
      </w:r>
      <w:r w:rsidR="00823C3C" w:rsidRPr="00823C3C">
        <w:rPr>
          <w:rFonts w:ascii="Arial" w:hAnsi="Arial" w:cs="Arial"/>
          <w:lang w:val="ru-RU"/>
        </w:rPr>
        <w:t xml:space="preserve"> </w:t>
      </w:r>
      <w:r w:rsidR="00823C3C">
        <w:rPr>
          <w:rFonts w:ascii="Arial" w:hAnsi="Arial" w:cs="Arial"/>
          <w:lang w:val="ru-RU"/>
        </w:rPr>
        <w:t>защищает</w:t>
      </w:r>
      <w:r w:rsidR="00823C3C" w:rsidRPr="00823C3C">
        <w:rPr>
          <w:rFonts w:ascii="Arial" w:hAnsi="Arial" w:cs="Arial"/>
          <w:lang w:val="ru-RU"/>
        </w:rPr>
        <w:t xml:space="preserve"> </w:t>
      </w:r>
      <w:r w:rsidR="00823C3C">
        <w:rPr>
          <w:rFonts w:ascii="Arial" w:hAnsi="Arial" w:cs="Arial"/>
          <w:lang w:val="ru-RU"/>
        </w:rPr>
        <w:t>этика; на ней</w:t>
      </w:r>
      <w:r w:rsidR="00823C3C" w:rsidRPr="00823C3C">
        <w:rPr>
          <w:rFonts w:ascii="Arial" w:hAnsi="Arial" w:cs="Arial"/>
          <w:lang w:val="ru-RU"/>
        </w:rPr>
        <w:t xml:space="preserve"> </w:t>
      </w:r>
      <w:r w:rsidR="00823C3C">
        <w:rPr>
          <w:rFonts w:ascii="Arial" w:hAnsi="Arial" w:cs="Arial"/>
          <w:lang w:val="ru-RU"/>
        </w:rPr>
        <w:t>участники</w:t>
      </w:r>
      <w:r w:rsidR="00823C3C" w:rsidRPr="00823C3C">
        <w:rPr>
          <w:rFonts w:ascii="Arial" w:hAnsi="Arial" w:cs="Arial"/>
          <w:lang w:val="ru-RU"/>
        </w:rPr>
        <w:t xml:space="preserve"> </w:t>
      </w:r>
      <w:r w:rsidR="00823C3C">
        <w:rPr>
          <w:rFonts w:ascii="Arial" w:hAnsi="Arial" w:cs="Arial"/>
          <w:lang w:val="ru-RU"/>
        </w:rPr>
        <w:t>делятся</w:t>
      </w:r>
      <w:r w:rsidR="00823C3C" w:rsidRPr="00823C3C">
        <w:rPr>
          <w:rFonts w:ascii="Arial" w:hAnsi="Arial" w:cs="Arial"/>
          <w:lang w:val="ru-RU"/>
        </w:rPr>
        <w:t xml:space="preserve"> </w:t>
      </w:r>
      <w:r w:rsidR="00823C3C">
        <w:rPr>
          <w:rFonts w:ascii="Arial" w:hAnsi="Arial" w:cs="Arial"/>
          <w:lang w:val="ru-RU"/>
        </w:rPr>
        <w:t>своим опытом и мыслями по данной теме. После</w:t>
      </w:r>
      <w:r w:rsidR="00823C3C" w:rsidRPr="00823C3C">
        <w:rPr>
          <w:rFonts w:ascii="Arial" w:hAnsi="Arial" w:cs="Arial"/>
          <w:lang w:val="ru-RU"/>
        </w:rPr>
        <w:t xml:space="preserve"> </w:t>
      </w:r>
      <w:r w:rsidR="00823C3C">
        <w:rPr>
          <w:rFonts w:ascii="Arial" w:hAnsi="Arial" w:cs="Arial"/>
          <w:lang w:val="ru-RU"/>
        </w:rPr>
        <w:t>дискуссии</w:t>
      </w:r>
      <w:r w:rsidR="00823C3C" w:rsidRPr="00823C3C">
        <w:rPr>
          <w:rFonts w:ascii="Arial" w:hAnsi="Arial" w:cs="Arial"/>
          <w:lang w:val="ru-RU"/>
        </w:rPr>
        <w:t xml:space="preserve"> </w:t>
      </w:r>
      <w:proofErr w:type="spellStart"/>
      <w:r w:rsidR="00823C3C">
        <w:rPr>
          <w:rFonts w:ascii="Arial" w:hAnsi="Arial" w:cs="Arial"/>
          <w:lang w:val="ru-RU"/>
        </w:rPr>
        <w:t>фасилитатор</w:t>
      </w:r>
      <w:proofErr w:type="spellEnd"/>
      <w:r w:rsidR="00823C3C" w:rsidRPr="00823C3C">
        <w:rPr>
          <w:rFonts w:ascii="Arial" w:hAnsi="Arial" w:cs="Arial"/>
          <w:lang w:val="ru-RU"/>
        </w:rPr>
        <w:t xml:space="preserve"> </w:t>
      </w:r>
      <w:r w:rsidR="00823C3C">
        <w:rPr>
          <w:rFonts w:ascii="Arial" w:hAnsi="Arial" w:cs="Arial"/>
          <w:lang w:val="ru-RU"/>
        </w:rPr>
        <w:t>представляет</w:t>
      </w:r>
      <w:r w:rsidR="00823C3C" w:rsidRPr="00823C3C">
        <w:rPr>
          <w:rFonts w:ascii="Arial" w:hAnsi="Arial" w:cs="Arial"/>
          <w:lang w:val="ru-RU"/>
        </w:rPr>
        <w:t xml:space="preserve"> </w:t>
      </w:r>
      <w:r w:rsidR="00823C3C">
        <w:rPr>
          <w:rFonts w:ascii="Arial" w:hAnsi="Arial" w:cs="Arial"/>
          <w:lang w:val="ru-RU"/>
        </w:rPr>
        <w:t>определение</w:t>
      </w:r>
      <w:r w:rsidR="00823C3C" w:rsidRPr="00823C3C">
        <w:rPr>
          <w:rFonts w:ascii="Arial" w:hAnsi="Arial" w:cs="Arial"/>
          <w:lang w:val="ru-RU"/>
        </w:rPr>
        <w:t xml:space="preserve"> </w:t>
      </w:r>
      <w:r w:rsidR="00823C3C">
        <w:rPr>
          <w:rFonts w:ascii="Arial" w:hAnsi="Arial" w:cs="Arial"/>
          <w:lang w:val="ru-RU"/>
        </w:rPr>
        <w:t>этики</w:t>
      </w:r>
      <w:r w:rsidR="00823C3C" w:rsidRPr="00823C3C">
        <w:rPr>
          <w:rFonts w:ascii="Arial" w:hAnsi="Arial" w:cs="Arial"/>
          <w:lang w:val="ru-RU"/>
        </w:rPr>
        <w:t xml:space="preserve"> </w:t>
      </w:r>
      <w:r w:rsidR="00823C3C">
        <w:rPr>
          <w:rFonts w:ascii="Arial" w:hAnsi="Arial" w:cs="Arial"/>
          <w:lang w:val="ru-RU"/>
        </w:rPr>
        <w:t>и</w:t>
      </w:r>
      <w:r w:rsidR="00823C3C" w:rsidRPr="00823C3C">
        <w:rPr>
          <w:rFonts w:ascii="Arial" w:hAnsi="Arial" w:cs="Arial"/>
          <w:lang w:val="ru-RU"/>
        </w:rPr>
        <w:t xml:space="preserve"> </w:t>
      </w:r>
      <w:r w:rsidR="00823C3C">
        <w:rPr>
          <w:rFonts w:ascii="Arial" w:hAnsi="Arial" w:cs="Arial"/>
          <w:lang w:val="ru-RU"/>
        </w:rPr>
        <w:t>разъясняет</w:t>
      </w:r>
      <w:r w:rsidR="00823C3C" w:rsidRPr="00823C3C">
        <w:rPr>
          <w:rFonts w:ascii="Arial" w:hAnsi="Arial" w:cs="Arial"/>
          <w:lang w:val="ru-RU"/>
        </w:rPr>
        <w:t xml:space="preserve"> </w:t>
      </w:r>
      <w:r w:rsidR="00823C3C">
        <w:rPr>
          <w:rFonts w:ascii="Arial" w:hAnsi="Arial" w:cs="Arial"/>
          <w:lang w:val="ru-RU"/>
        </w:rPr>
        <w:t>некоторые</w:t>
      </w:r>
      <w:r w:rsidR="00823C3C" w:rsidRPr="00823C3C">
        <w:rPr>
          <w:rFonts w:ascii="Arial" w:hAnsi="Arial" w:cs="Arial"/>
          <w:lang w:val="ru-RU"/>
        </w:rPr>
        <w:t xml:space="preserve"> </w:t>
      </w:r>
      <w:r w:rsidR="00823C3C">
        <w:rPr>
          <w:rFonts w:ascii="Arial" w:hAnsi="Arial" w:cs="Arial"/>
          <w:lang w:val="ru-RU"/>
        </w:rPr>
        <w:t>смежные</w:t>
      </w:r>
      <w:r w:rsidR="00823C3C" w:rsidRPr="00823C3C">
        <w:rPr>
          <w:rFonts w:ascii="Arial" w:hAnsi="Arial" w:cs="Arial"/>
          <w:lang w:val="ru-RU"/>
        </w:rPr>
        <w:t xml:space="preserve"> </w:t>
      </w:r>
      <w:r w:rsidR="00823C3C">
        <w:rPr>
          <w:rFonts w:ascii="Arial" w:hAnsi="Arial" w:cs="Arial"/>
          <w:lang w:val="ru-RU"/>
        </w:rPr>
        <w:t>понятия</w:t>
      </w:r>
      <w:r w:rsidR="00823C3C" w:rsidRPr="00823C3C">
        <w:rPr>
          <w:rFonts w:ascii="Arial" w:hAnsi="Arial" w:cs="Arial"/>
          <w:lang w:val="ru-RU"/>
        </w:rPr>
        <w:t xml:space="preserve"> (</w:t>
      </w:r>
      <w:r w:rsidR="00823C3C">
        <w:rPr>
          <w:rFonts w:ascii="Arial" w:hAnsi="Arial" w:cs="Arial"/>
          <w:lang w:val="ru-RU"/>
        </w:rPr>
        <w:t>например</w:t>
      </w:r>
      <w:r w:rsidR="00823C3C" w:rsidRPr="00823C3C">
        <w:rPr>
          <w:rFonts w:ascii="Arial" w:hAnsi="Arial" w:cs="Arial"/>
          <w:lang w:val="ru-RU"/>
        </w:rPr>
        <w:t xml:space="preserve">, </w:t>
      </w:r>
      <w:r w:rsidR="00823C3C">
        <w:rPr>
          <w:rFonts w:ascii="Arial" w:hAnsi="Arial" w:cs="Arial"/>
          <w:lang w:val="ru-RU"/>
        </w:rPr>
        <w:t>справедливость, сбалансированный доступ и др.);</w:t>
      </w:r>
    </w:p>
    <w:p w14:paraId="43429AB7" w14:textId="59166EBD" w:rsidR="00E34F1B" w:rsidRPr="000C2119" w:rsidRDefault="00823C3C" w:rsidP="00626516">
      <w:pPr>
        <w:pStyle w:val="Upuce"/>
        <w:numPr>
          <w:ilvl w:val="0"/>
          <w:numId w:val="15"/>
        </w:numPr>
        <w:snapToGrid w:val="0"/>
        <w:ind w:left="470" w:hanging="35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Содейств</w:t>
      </w:r>
      <w:r w:rsidR="000C2119">
        <w:rPr>
          <w:rFonts w:ascii="Arial" w:hAnsi="Arial" w:cs="Arial"/>
          <w:lang w:val="ru-RU"/>
        </w:rPr>
        <w:t xml:space="preserve">овать </w:t>
      </w:r>
      <w:r w:rsidR="00650E7B">
        <w:rPr>
          <w:rFonts w:ascii="Arial" w:hAnsi="Arial" w:cs="Arial"/>
          <w:lang w:val="ru-RU"/>
        </w:rPr>
        <w:t>групповому</w:t>
      </w:r>
      <w:r w:rsidR="00650E7B" w:rsidRPr="001C22B5">
        <w:rPr>
          <w:rFonts w:ascii="Arial" w:hAnsi="Arial" w:cs="Arial"/>
          <w:lang w:val="ru-RU"/>
        </w:rPr>
        <w:t xml:space="preserve"> </w:t>
      </w:r>
      <w:r w:rsidR="00650E7B">
        <w:rPr>
          <w:rFonts w:ascii="Arial" w:hAnsi="Arial" w:cs="Arial"/>
          <w:lang w:val="ru-RU"/>
        </w:rPr>
        <w:t>обсуждению</w:t>
      </w:r>
      <w:r w:rsidR="00650E7B" w:rsidRPr="001C22B5">
        <w:rPr>
          <w:rFonts w:ascii="Arial" w:hAnsi="Arial" w:cs="Arial"/>
          <w:lang w:val="ru-RU"/>
        </w:rPr>
        <w:t xml:space="preserve"> </w:t>
      </w:r>
      <w:r w:rsidR="00650E7B">
        <w:rPr>
          <w:rFonts w:ascii="Arial" w:hAnsi="Arial" w:cs="Arial"/>
          <w:lang w:val="ru-RU"/>
        </w:rPr>
        <w:t>с</w:t>
      </w:r>
      <w:r w:rsidR="00650E7B" w:rsidRPr="001C22B5">
        <w:rPr>
          <w:rFonts w:ascii="Arial" w:hAnsi="Arial" w:cs="Arial"/>
          <w:lang w:val="ru-RU"/>
        </w:rPr>
        <w:t xml:space="preserve"> </w:t>
      </w:r>
      <w:r w:rsidR="00650E7B">
        <w:rPr>
          <w:rFonts w:ascii="Arial" w:hAnsi="Arial" w:cs="Arial"/>
          <w:lang w:val="ru-RU"/>
        </w:rPr>
        <w:t>использованием</w:t>
      </w:r>
      <w:r w:rsidR="00650E7B" w:rsidRPr="001C22B5">
        <w:rPr>
          <w:rFonts w:ascii="Arial" w:hAnsi="Arial" w:cs="Arial"/>
          <w:lang w:val="ru-RU"/>
        </w:rPr>
        <w:t xml:space="preserve"> </w:t>
      </w:r>
      <w:r w:rsidR="00650E7B">
        <w:rPr>
          <w:rFonts w:ascii="Arial" w:hAnsi="Arial" w:cs="Arial"/>
          <w:lang w:val="ru-RU"/>
        </w:rPr>
        <w:t>реального</w:t>
      </w:r>
      <w:r w:rsidR="00650E7B" w:rsidRPr="001C22B5">
        <w:rPr>
          <w:rFonts w:ascii="Arial" w:hAnsi="Arial" w:cs="Arial"/>
          <w:lang w:val="ru-RU"/>
        </w:rPr>
        <w:t xml:space="preserve"> </w:t>
      </w:r>
      <w:r w:rsidR="00650E7B">
        <w:rPr>
          <w:rFonts w:ascii="Arial" w:hAnsi="Arial" w:cs="Arial"/>
          <w:lang w:val="ru-RU"/>
        </w:rPr>
        <w:t>жизненного</w:t>
      </w:r>
      <w:r w:rsidR="00650E7B" w:rsidRPr="001C22B5">
        <w:rPr>
          <w:rFonts w:ascii="Arial" w:hAnsi="Arial" w:cs="Arial"/>
          <w:lang w:val="ru-RU"/>
        </w:rPr>
        <w:t xml:space="preserve"> </w:t>
      </w:r>
      <w:r w:rsidR="00650E7B">
        <w:rPr>
          <w:rFonts w:ascii="Arial" w:hAnsi="Arial" w:cs="Arial"/>
          <w:lang w:val="ru-RU"/>
        </w:rPr>
        <w:t>примера</w:t>
      </w:r>
      <w:r w:rsidR="00650E7B" w:rsidRPr="001C22B5">
        <w:rPr>
          <w:rFonts w:ascii="Arial" w:hAnsi="Arial" w:cs="Arial"/>
          <w:lang w:val="ru-RU"/>
        </w:rPr>
        <w:t xml:space="preserve"> </w:t>
      </w:r>
      <w:r w:rsidR="00650E7B">
        <w:rPr>
          <w:rFonts w:ascii="Arial" w:hAnsi="Arial" w:cs="Arial"/>
          <w:lang w:val="ru-RU"/>
        </w:rPr>
        <w:t>из</w:t>
      </w:r>
      <w:r w:rsidR="00650E7B" w:rsidRPr="001C22B5">
        <w:rPr>
          <w:rFonts w:ascii="Arial" w:hAnsi="Arial" w:cs="Arial"/>
          <w:lang w:val="ru-RU"/>
        </w:rPr>
        <w:t xml:space="preserve"> </w:t>
      </w:r>
      <w:r w:rsidR="00650E7B">
        <w:rPr>
          <w:rFonts w:ascii="Arial" w:hAnsi="Arial" w:cs="Arial"/>
          <w:lang w:val="ru-RU"/>
        </w:rPr>
        <w:t>контекста</w:t>
      </w:r>
      <w:r w:rsidR="00650E7B" w:rsidRPr="001C22B5">
        <w:rPr>
          <w:rFonts w:ascii="Arial" w:hAnsi="Arial" w:cs="Arial"/>
          <w:lang w:val="ru-RU"/>
        </w:rPr>
        <w:t xml:space="preserve"> </w:t>
      </w:r>
      <w:r w:rsidR="00650E7B">
        <w:rPr>
          <w:rFonts w:ascii="Arial" w:hAnsi="Arial" w:cs="Arial"/>
          <w:lang w:val="ru-RU"/>
        </w:rPr>
        <w:t>участников</w:t>
      </w:r>
      <w:r w:rsidR="00650E7B" w:rsidRPr="001C22B5">
        <w:rPr>
          <w:rFonts w:ascii="Arial" w:hAnsi="Arial" w:cs="Arial"/>
          <w:lang w:val="ru-RU"/>
        </w:rPr>
        <w:t xml:space="preserve">, </w:t>
      </w:r>
      <w:r w:rsidR="00650E7B">
        <w:rPr>
          <w:rFonts w:ascii="Arial" w:hAnsi="Arial" w:cs="Arial"/>
          <w:lang w:val="ru-RU"/>
        </w:rPr>
        <w:t>иллюстрирующего</w:t>
      </w:r>
      <w:r w:rsidR="00650E7B" w:rsidRPr="001C22B5">
        <w:rPr>
          <w:rFonts w:ascii="Arial" w:hAnsi="Arial" w:cs="Arial"/>
          <w:lang w:val="ru-RU"/>
        </w:rPr>
        <w:t xml:space="preserve"> </w:t>
      </w:r>
      <w:r w:rsidR="00650E7B">
        <w:rPr>
          <w:rFonts w:ascii="Arial" w:hAnsi="Arial" w:cs="Arial"/>
          <w:lang w:val="ru-RU"/>
        </w:rPr>
        <w:t>ситуацию</w:t>
      </w:r>
      <w:r w:rsidR="00650E7B" w:rsidRPr="001C22B5">
        <w:rPr>
          <w:rFonts w:ascii="Arial" w:hAnsi="Arial" w:cs="Arial"/>
          <w:lang w:val="ru-RU"/>
        </w:rPr>
        <w:t xml:space="preserve">, </w:t>
      </w:r>
      <w:r w:rsidR="00650E7B">
        <w:rPr>
          <w:rFonts w:ascii="Arial" w:hAnsi="Arial" w:cs="Arial"/>
          <w:lang w:val="ru-RU"/>
        </w:rPr>
        <w:t>когда</w:t>
      </w:r>
      <w:r w:rsidR="00650E7B" w:rsidRPr="001C22B5">
        <w:rPr>
          <w:rFonts w:ascii="Arial" w:hAnsi="Arial" w:cs="Arial"/>
          <w:lang w:val="ru-RU"/>
        </w:rPr>
        <w:t xml:space="preserve"> </w:t>
      </w:r>
      <w:r w:rsidR="001C22B5">
        <w:rPr>
          <w:rFonts w:ascii="Arial" w:hAnsi="Arial" w:cs="Arial"/>
          <w:lang w:val="ru-RU"/>
        </w:rPr>
        <w:t xml:space="preserve">речь идет об этических вопросах охраны нематериального культурного наследия. </w:t>
      </w:r>
      <w:r w:rsidR="000C2119">
        <w:rPr>
          <w:rFonts w:ascii="Arial" w:hAnsi="Arial" w:cs="Arial"/>
          <w:lang w:val="ru-RU"/>
        </w:rPr>
        <w:t>Если</w:t>
      </w:r>
      <w:r w:rsidR="000C2119" w:rsidRPr="000C2119">
        <w:rPr>
          <w:rFonts w:ascii="Arial" w:hAnsi="Arial" w:cs="Arial"/>
          <w:lang w:val="ru-RU"/>
        </w:rPr>
        <w:t xml:space="preserve"> </w:t>
      </w:r>
      <w:r w:rsidR="000C2119">
        <w:rPr>
          <w:rFonts w:ascii="Arial" w:hAnsi="Arial" w:cs="Arial"/>
          <w:lang w:val="ru-RU"/>
        </w:rPr>
        <w:t>реальный</w:t>
      </w:r>
      <w:r w:rsidR="000C2119" w:rsidRPr="000C2119">
        <w:rPr>
          <w:rFonts w:ascii="Arial" w:hAnsi="Arial" w:cs="Arial"/>
          <w:lang w:val="ru-RU"/>
        </w:rPr>
        <w:t xml:space="preserve"> </w:t>
      </w:r>
      <w:r w:rsidR="000C2119">
        <w:rPr>
          <w:rFonts w:ascii="Arial" w:hAnsi="Arial" w:cs="Arial"/>
          <w:lang w:val="ru-RU"/>
        </w:rPr>
        <w:t>конкретный</w:t>
      </w:r>
      <w:r w:rsidR="000C2119" w:rsidRPr="000C2119">
        <w:rPr>
          <w:rFonts w:ascii="Arial" w:hAnsi="Arial" w:cs="Arial"/>
          <w:lang w:val="ru-RU"/>
        </w:rPr>
        <w:t xml:space="preserve"> </w:t>
      </w:r>
      <w:r w:rsidR="000C2119">
        <w:rPr>
          <w:rFonts w:ascii="Arial" w:hAnsi="Arial" w:cs="Arial"/>
          <w:lang w:val="ru-RU"/>
        </w:rPr>
        <w:t>пример</w:t>
      </w:r>
      <w:r w:rsidR="000C2119" w:rsidRPr="000C2119">
        <w:rPr>
          <w:rFonts w:ascii="Arial" w:hAnsi="Arial" w:cs="Arial"/>
          <w:lang w:val="ru-RU"/>
        </w:rPr>
        <w:t xml:space="preserve"> </w:t>
      </w:r>
      <w:r w:rsidR="000C2119">
        <w:rPr>
          <w:rFonts w:ascii="Arial" w:hAnsi="Arial" w:cs="Arial"/>
          <w:lang w:val="ru-RU"/>
        </w:rPr>
        <w:t>является</w:t>
      </w:r>
      <w:r w:rsidR="000C2119" w:rsidRPr="000C2119">
        <w:rPr>
          <w:rFonts w:ascii="Arial" w:hAnsi="Arial" w:cs="Arial"/>
          <w:lang w:val="ru-RU"/>
        </w:rPr>
        <w:t xml:space="preserve"> </w:t>
      </w:r>
      <w:r w:rsidR="000C2119">
        <w:rPr>
          <w:rFonts w:ascii="Arial" w:hAnsi="Arial" w:cs="Arial"/>
          <w:lang w:val="ru-RU"/>
        </w:rPr>
        <w:t>слишком</w:t>
      </w:r>
      <w:r w:rsidR="000C2119" w:rsidRPr="000C2119">
        <w:rPr>
          <w:rFonts w:ascii="Arial" w:hAnsi="Arial" w:cs="Arial"/>
          <w:lang w:val="ru-RU"/>
        </w:rPr>
        <w:t xml:space="preserve"> </w:t>
      </w:r>
      <w:r w:rsidR="000C2119">
        <w:rPr>
          <w:rFonts w:ascii="Arial" w:hAnsi="Arial" w:cs="Arial"/>
          <w:lang w:val="ru-RU"/>
        </w:rPr>
        <w:t>чувствительным</w:t>
      </w:r>
      <w:r w:rsidR="000C2119" w:rsidRPr="000C2119">
        <w:rPr>
          <w:rFonts w:ascii="Arial" w:hAnsi="Arial" w:cs="Arial"/>
          <w:lang w:val="ru-RU"/>
        </w:rPr>
        <w:t xml:space="preserve">, </w:t>
      </w:r>
      <w:proofErr w:type="spellStart"/>
      <w:r w:rsidR="000C2119">
        <w:rPr>
          <w:rFonts w:ascii="Arial" w:hAnsi="Arial" w:cs="Arial"/>
          <w:lang w:val="ru-RU"/>
        </w:rPr>
        <w:t>фасилитаторы</w:t>
      </w:r>
      <w:proofErr w:type="spellEnd"/>
      <w:r w:rsidR="000C2119" w:rsidRPr="000C2119">
        <w:rPr>
          <w:rFonts w:ascii="Arial" w:hAnsi="Arial" w:cs="Arial"/>
          <w:lang w:val="ru-RU"/>
        </w:rPr>
        <w:t xml:space="preserve"> </w:t>
      </w:r>
      <w:r w:rsidR="000C2119">
        <w:rPr>
          <w:rFonts w:ascii="Arial" w:hAnsi="Arial" w:cs="Arial"/>
          <w:lang w:val="ru-RU"/>
        </w:rPr>
        <w:t>могут</w:t>
      </w:r>
      <w:r w:rsidR="000C2119" w:rsidRPr="000C2119">
        <w:rPr>
          <w:rFonts w:ascii="Arial" w:hAnsi="Arial" w:cs="Arial"/>
          <w:lang w:val="ru-RU"/>
        </w:rPr>
        <w:t xml:space="preserve">, </w:t>
      </w:r>
      <w:r w:rsidR="000C2119">
        <w:rPr>
          <w:rFonts w:ascii="Arial" w:hAnsi="Arial" w:cs="Arial"/>
          <w:lang w:val="ru-RU"/>
        </w:rPr>
        <w:t>по</w:t>
      </w:r>
      <w:r w:rsidR="000C2119" w:rsidRPr="000C2119">
        <w:rPr>
          <w:rFonts w:ascii="Arial" w:hAnsi="Arial" w:cs="Arial"/>
          <w:lang w:val="ru-RU"/>
        </w:rPr>
        <w:t xml:space="preserve"> </w:t>
      </w:r>
      <w:r w:rsidR="000C2119">
        <w:rPr>
          <w:rFonts w:ascii="Arial" w:hAnsi="Arial" w:cs="Arial"/>
          <w:lang w:val="ru-RU"/>
        </w:rPr>
        <w:t>желанию</w:t>
      </w:r>
      <w:r w:rsidR="000C2119" w:rsidRPr="000C2119">
        <w:rPr>
          <w:rFonts w:ascii="Arial" w:hAnsi="Arial" w:cs="Arial"/>
          <w:lang w:val="ru-RU"/>
        </w:rPr>
        <w:t xml:space="preserve">, </w:t>
      </w:r>
      <w:r w:rsidR="000C2119">
        <w:rPr>
          <w:rFonts w:ascii="Arial" w:hAnsi="Arial" w:cs="Arial"/>
          <w:lang w:val="ru-RU"/>
        </w:rPr>
        <w:t>рассмотреть</w:t>
      </w:r>
      <w:r w:rsidR="000C2119" w:rsidRPr="000C2119">
        <w:rPr>
          <w:rFonts w:ascii="Arial" w:hAnsi="Arial" w:cs="Arial"/>
          <w:lang w:val="ru-RU"/>
        </w:rPr>
        <w:t xml:space="preserve"> </w:t>
      </w:r>
      <w:r w:rsidR="000C2119">
        <w:rPr>
          <w:rFonts w:ascii="Arial" w:hAnsi="Arial" w:cs="Arial"/>
          <w:lang w:val="ru-RU"/>
        </w:rPr>
        <w:t>пример</w:t>
      </w:r>
      <w:r w:rsidR="000C2119" w:rsidRPr="000C2119">
        <w:rPr>
          <w:rFonts w:ascii="Arial" w:hAnsi="Arial" w:cs="Arial"/>
          <w:lang w:val="ru-RU"/>
        </w:rPr>
        <w:t xml:space="preserve"> </w:t>
      </w:r>
      <w:r w:rsidR="000C2119">
        <w:rPr>
          <w:rFonts w:ascii="Arial" w:hAnsi="Arial" w:cs="Arial"/>
          <w:lang w:val="ru-RU"/>
        </w:rPr>
        <w:t>из</w:t>
      </w:r>
      <w:r w:rsidR="000C2119" w:rsidRPr="000C2119">
        <w:rPr>
          <w:rFonts w:ascii="Arial" w:hAnsi="Arial" w:cs="Arial"/>
          <w:lang w:val="ru-RU"/>
        </w:rPr>
        <w:t xml:space="preserve"> </w:t>
      </w:r>
      <w:r w:rsidR="000C2119">
        <w:rPr>
          <w:rFonts w:ascii="Arial" w:hAnsi="Arial" w:cs="Arial"/>
          <w:lang w:val="ru-RU"/>
        </w:rPr>
        <w:t>другого</w:t>
      </w:r>
      <w:r w:rsidR="000C2119" w:rsidRPr="000C2119">
        <w:rPr>
          <w:rFonts w:ascii="Arial" w:hAnsi="Arial" w:cs="Arial"/>
          <w:lang w:val="ru-RU"/>
        </w:rPr>
        <w:t xml:space="preserve"> </w:t>
      </w:r>
      <w:r w:rsidR="000C2119">
        <w:rPr>
          <w:rFonts w:ascii="Arial" w:hAnsi="Arial" w:cs="Arial"/>
          <w:lang w:val="ru-RU"/>
        </w:rPr>
        <w:t>места</w:t>
      </w:r>
      <w:r w:rsidR="000C2119" w:rsidRPr="000C2119">
        <w:rPr>
          <w:rFonts w:ascii="Arial" w:hAnsi="Arial" w:cs="Arial"/>
          <w:lang w:val="ru-RU"/>
        </w:rPr>
        <w:t xml:space="preserve"> </w:t>
      </w:r>
      <w:r w:rsidR="000C2119">
        <w:rPr>
          <w:rFonts w:ascii="Arial" w:hAnsi="Arial" w:cs="Arial"/>
          <w:lang w:val="ru-RU"/>
        </w:rPr>
        <w:t>или</w:t>
      </w:r>
      <w:r w:rsidR="000C2119" w:rsidRPr="000C2119">
        <w:rPr>
          <w:rFonts w:ascii="Arial" w:hAnsi="Arial" w:cs="Arial"/>
          <w:lang w:val="ru-RU"/>
        </w:rPr>
        <w:t xml:space="preserve"> </w:t>
      </w:r>
      <w:r w:rsidR="000C2119">
        <w:rPr>
          <w:rFonts w:ascii="Arial" w:hAnsi="Arial" w:cs="Arial"/>
          <w:lang w:val="ru-RU"/>
        </w:rPr>
        <w:t>гипотетический</w:t>
      </w:r>
      <w:r w:rsidR="000C2119" w:rsidRPr="000C2119">
        <w:rPr>
          <w:rFonts w:ascii="Arial" w:hAnsi="Arial" w:cs="Arial"/>
          <w:lang w:val="ru-RU"/>
        </w:rPr>
        <w:t xml:space="preserve"> </w:t>
      </w:r>
      <w:r w:rsidR="000C2119">
        <w:rPr>
          <w:rFonts w:ascii="Arial" w:hAnsi="Arial" w:cs="Arial"/>
          <w:lang w:val="ru-RU"/>
        </w:rPr>
        <w:t>пример</w:t>
      </w:r>
      <w:r w:rsidR="000C2119" w:rsidRPr="000C2119">
        <w:rPr>
          <w:rFonts w:ascii="Arial" w:hAnsi="Arial" w:cs="Arial"/>
          <w:lang w:val="ru-RU"/>
        </w:rPr>
        <w:t xml:space="preserve">, </w:t>
      </w:r>
      <w:r w:rsidR="000C2119">
        <w:rPr>
          <w:rFonts w:ascii="Arial" w:hAnsi="Arial" w:cs="Arial"/>
          <w:lang w:val="ru-RU"/>
        </w:rPr>
        <w:t>иллюстрирующий</w:t>
      </w:r>
      <w:r w:rsidR="000C2119" w:rsidRPr="000C2119">
        <w:rPr>
          <w:rFonts w:ascii="Arial" w:hAnsi="Arial" w:cs="Arial"/>
          <w:lang w:val="ru-RU"/>
        </w:rPr>
        <w:t xml:space="preserve"> </w:t>
      </w:r>
      <w:r w:rsidR="000C2119">
        <w:rPr>
          <w:rFonts w:ascii="Arial" w:hAnsi="Arial" w:cs="Arial"/>
          <w:lang w:val="ru-RU"/>
        </w:rPr>
        <w:t>противоречивые взгляды на конкретную проблему, возникшую в контексте охраны НКН.</w:t>
      </w:r>
    </w:p>
    <w:p w14:paraId="03C8BB90" w14:textId="08B60A5B" w:rsidR="00E34F1B" w:rsidRPr="00AF6EDD" w:rsidRDefault="000C2119" w:rsidP="00626516">
      <w:pPr>
        <w:pStyle w:val="Upuce"/>
        <w:numPr>
          <w:ilvl w:val="0"/>
          <w:numId w:val="15"/>
        </w:numPr>
        <w:snapToGrid w:val="0"/>
        <w:ind w:left="470" w:hanging="35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Кратко</w:t>
      </w:r>
      <w:r w:rsidRPr="00AF6ED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представить</w:t>
      </w:r>
      <w:r w:rsidRPr="00AF6EDD">
        <w:rPr>
          <w:rFonts w:ascii="Arial" w:hAnsi="Arial" w:cs="Arial"/>
          <w:lang w:val="ru-RU"/>
        </w:rPr>
        <w:t xml:space="preserve"> </w:t>
      </w:r>
      <w:r w:rsidR="00B469C5">
        <w:rPr>
          <w:rFonts w:ascii="Arial" w:hAnsi="Arial" w:cs="Arial"/>
          <w:lang w:val="ru-RU"/>
        </w:rPr>
        <w:t>тему</w:t>
      </w:r>
      <w:r w:rsidR="00B469C5" w:rsidRPr="00AF6EDD">
        <w:rPr>
          <w:rFonts w:ascii="Arial" w:hAnsi="Arial" w:cs="Arial"/>
          <w:lang w:val="ru-RU"/>
        </w:rPr>
        <w:t xml:space="preserve"> </w:t>
      </w:r>
      <w:r w:rsidR="00B469C5">
        <w:rPr>
          <w:rFonts w:ascii="Arial" w:hAnsi="Arial" w:cs="Arial"/>
          <w:lang w:val="ru-RU"/>
        </w:rPr>
        <w:t>этики</w:t>
      </w:r>
      <w:r w:rsidR="00B469C5" w:rsidRPr="00AF6EDD">
        <w:rPr>
          <w:rFonts w:ascii="Arial" w:hAnsi="Arial" w:cs="Arial"/>
          <w:lang w:val="ru-RU"/>
        </w:rPr>
        <w:t xml:space="preserve"> </w:t>
      </w:r>
      <w:r w:rsidR="00B469C5">
        <w:rPr>
          <w:rFonts w:ascii="Arial" w:hAnsi="Arial" w:cs="Arial"/>
          <w:lang w:val="ru-RU"/>
        </w:rPr>
        <w:t>в</w:t>
      </w:r>
      <w:r w:rsidR="00B469C5" w:rsidRPr="00AF6EDD">
        <w:rPr>
          <w:rFonts w:ascii="Arial" w:hAnsi="Arial" w:cs="Arial"/>
          <w:lang w:val="ru-RU"/>
        </w:rPr>
        <w:t xml:space="preserve"> </w:t>
      </w:r>
      <w:r w:rsidR="00B469C5">
        <w:rPr>
          <w:rFonts w:ascii="Arial" w:hAnsi="Arial" w:cs="Arial"/>
          <w:lang w:val="ru-RU"/>
        </w:rPr>
        <w:t>Конвенции</w:t>
      </w:r>
      <w:r w:rsidR="00B469C5" w:rsidRPr="00AF6EDD">
        <w:rPr>
          <w:rFonts w:ascii="Arial" w:hAnsi="Arial" w:cs="Arial"/>
          <w:lang w:val="ru-RU"/>
        </w:rPr>
        <w:t xml:space="preserve">; </w:t>
      </w:r>
      <w:r w:rsidR="00B469C5">
        <w:rPr>
          <w:rFonts w:ascii="Arial" w:hAnsi="Arial" w:cs="Arial"/>
          <w:lang w:val="ru-RU"/>
        </w:rPr>
        <w:t>что</w:t>
      </w:r>
      <w:r w:rsidR="00B469C5" w:rsidRPr="00AF6EDD">
        <w:rPr>
          <w:rFonts w:ascii="Arial" w:hAnsi="Arial" w:cs="Arial"/>
          <w:lang w:val="ru-RU"/>
        </w:rPr>
        <w:t xml:space="preserve"> </w:t>
      </w:r>
      <w:r w:rsidR="00B469C5">
        <w:rPr>
          <w:rFonts w:ascii="Arial" w:hAnsi="Arial" w:cs="Arial"/>
          <w:lang w:val="ru-RU"/>
        </w:rPr>
        <w:t>такое</w:t>
      </w:r>
      <w:r w:rsidR="00B469C5" w:rsidRPr="00AF6EDD">
        <w:rPr>
          <w:rFonts w:ascii="Arial" w:hAnsi="Arial" w:cs="Arial"/>
          <w:lang w:val="ru-RU"/>
        </w:rPr>
        <w:t xml:space="preserve"> </w:t>
      </w:r>
      <w:r w:rsidR="00B469C5">
        <w:rPr>
          <w:rFonts w:ascii="Arial" w:hAnsi="Arial" w:cs="Arial"/>
          <w:lang w:val="ru-RU"/>
        </w:rPr>
        <w:t>этические</w:t>
      </w:r>
      <w:r w:rsidR="00B469C5" w:rsidRPr="00AF6EDD">
        <w:rPr>
          <w:rFonts w:ascii="Arial" w:hAnsi="Arial" w:cs="Arial"/>
          <w:lang w:val="ru-RU"/>
        </w:rPr>
        <w:t xml:space="preserve"> </w:t>
      </w:r>
      <w:r w:rsidR="00B469C5">
        <w:rPr>
          <w:rFonts w:ascii="Arial" w:hAnsi="Arial" w:cs="Arial"/>
          <w:lang w:val="ru-RU"/>
        </w:rPr>
        <w:t>принципы</w:t>
      </w:r>
      <w:r w:rsidR="00B469C5" w:rsidRPr="00AF6EDD">
        <w:rPr>
          <w:rFonts w:ascii="Arial" w:hAnsi="Arial" w:cs="Arial"/>
          <w:lang w:val="ru-RU"/>
        </w:rPr>
        <w:t xml:space="preserve">; </w:t>
      </w:r>
      <w:r w:rsidR="00AB49FD">
        <w:rPr>
          <w:rFonts w:ascii="Arial" w:hAnsi="Arial" w:cs="Arial"/>
          <w:lang w:val="ru-RU"/>
        </w:rPr>
        <w:t>прове</w:t>
      </w:r>
      <w:r w:rsidR="00AF6EDD">
        <w:rPr>
          <w:rFonts w:ascii="Arial" w:hAnsi="Arial" w:cs="Arial"/>
          <w:lang w:val="ru-RU"/>
        </w:rPr>
        <w:t>сти</w:t>
      </w:r>
      <w:r w:rsidR="00AB49FD" w:rsidRPr="00AF6EDD">
        <w:rPr>
          <w:rFonts w:ascii="Arial" w:hAnsi="Arial" w:cs="Arial"/>
          <w:lang w:val="ru-RU"/>
        </w:rPr>
        <w:t xml:space="preserve"> </w:t>
      </w:r>
      <w:r w:rsidR="00B469C5">
        <w:rPr>
          <w:rFonts w:ascii="Arial" w:hAnsi="Arial" w:cs="Arial"/>
          <w:lang w:val="ru-RU"/>
        </w:rPr>
        <w:t>практическо</w:t>
      </w:r>
      <w:r w:rsidR="00AF6EDD">
        <w:rPr>
          <w:rFonts w:ascii="Arial" w:hAnsi="Arial" w:cs="Arial"/>
          <w:lang w:val="ru-RU"/>
        </w:rPr>
        <w:t>е</w:t>
      </w:r>
      <w:r w:rsidR="00B469C5" w:rsidRPr="00AF6EDD">
        <w:rPr>
          <w:rFonts w:ascii="Arial" w:hAnsi="Arial" w:cs="Arial"/>
          <w:lang w:val="ru-RU"/>
        </w:rPr>
        <w:t xml:space="preserve"> </w:t>
      </w:r>
      <w:r w:rsidR="00B469C5">
        <w:rPr>
          <w:rFonts w:ascii="Arial" w:hAnsi="Arial" w:cs="Arial"/>
          <w:lang w:val="ru-RU"/>
        </w:rPr>
        <w:t>упражнени</w:t>
      </w:r>
      <w:r w:rsidR="00AF6EDD">
        <w:rPr>
          <w:rFonts w:ascii="Arial" w:hAnsi="Arial" w:cs="Arial"/>
          <w:lang w:val="ru-RU"/>
        </w:rPr>
        <w:t>е</w:t>
      </w:r>
      <w:r w:rsidR="00B469C5" w:rsidRPr="00AF6EDD">
        <w:rPr>
          <w:rFonts w:ascii="Arial" w:hAnsi="Arial" w:cs="Arial"/>
          <w:lang w:val="ru-RU"/>
        </w:rPr>
        <w:t xml:space="preserve"> </w:t>
      </w:r>
      <w:r w:rsidR="00B469C5">
        <w:rPr>
          <w:rFonts w:ascii="Arial" w:hAnsi="Arial" w:cs="Arial"/>
          <w:lang w:val="ru-RU"/>
        </w:rPr>
        <w:t>с</w:t>
      </w:r>
      <w:r w:rsidR="00B469C5" w:rsidRPr="00AF6EDD">
        <w:rPr>
          <w:rFonts w:ascii="Arial" w:hAnsi="Arial" w:cs="Arial"/>
          <w:lang w:val="ru-RU"/>
        </w:rPr>
        <w:t xml:space="preserve"> </w:t>
      </w:r>
      <w:r w:rsidR="00B469C5">
        <w:rPr>
          <w:rFonts w:ascii="Arial" w:hAnsi="Arial" w:cs="Arial"/>
          <w:lang w:val="ru-RU"/>
        </w:rPr>
        <w:t>использованием</w:t>
      </w:r>
      <w:r w:rsidR="00B469C5" w:rsidRPr="00AF6EDD">
        <w:rPr>
          <w:rFonts w:ascii="Arial" w:hAnsi="Arial" w:cs="Arial"/>
          <w:lang w:val="ru-RU"/>
        </w:rPr>
        <w:t xml:space="preserve"> </w:t>
      </w:r>
      <w:r w:rsidR="00AF6EDD">
        <w:rPr>
          <w:rFonts w:ascii="Arial" w:hAnsi="Arial" w:cs="Arial"/>
          <w:lang w:val="ru-RU"/>
        </w:rPr>
        <w:t>образца</w:t>
      </w:r>
      <w:r w:rsidR="00B469C5" w:rsidRPr="00AF6EDD">
        <w:rPr>
          <w:rFonts w:ascii="Arial" w:hAnsi="Arial" w:cs="Arial"/>
          <w:lang w:val="ru-RU"/>
        </w:rPr>
        <w:t xml:space="preserve"> </w:t>
      </w:r>
      <w:r w:rsidR="00B469C5">
        <w:rPr>
          <w:rFonts w:ascii="Arial" w:hAnsi="Arial" w:cs="Arial"/>
          <w:lang w:val="ru-RU"/>
        </w:rPr>
        <w:t>кодекса</w:t>
      </w:r>
      <w:r w:rsidR="00B469C5" w:rsidRPr="00AF6EDD">
        <w:rPr>
          <w:rFonts w:ascii="Arial" w:hAnsi="Arial" w:cs="Arial"/>
          <w:lang w:val="ru-RU"/>
        </w:rPr>
        <w:t xml:space="preserve"> </w:t>
      </w:r>
      <w:r w:rsidR="00B469C5">
        <w:rPr>
          <w:rFonts w:ascii="Arial" w:hAnsi="Arial" w:cs="Arial"/>
          <w:lang w:val="ru-RU"/>
        </w:rPr>
        <w:t>этики</w:t>
      </w:r>
      <w:r w:rsidR="00AF6EDD" w:rsidRPr="00AF6EDD">
        <w:rPr>
          <w:rFonts w:ascii="Arial" w:hAnsi="Arial" w:cs="Arial"/>
          <w:lang w:val="ru-RU"/>
        </w:rPr>
        <w:t xml:space="preserve">, </w:t>
      </w:r>
      <w:r w:rsidR="00AF6EDD">
        <w:rPr>
          <w:rFonts w:ascii="Arial" w:hAnsi="Arial" w:cs="Arial"/>
          <w:lang w:val="ru-RU"/>
        </w:rPr>
        <w:t>чтобы</w:t>
      </w:r>
      <w:r w:rsidR="00AF6EDD" w:rsidRPr="00AF6EDD">
        <w:rPr>
          <w:rFonts w:ascii="Arial" w:hAnsi="Arial" w:cs="Arial"/>
          <w:lang w:val="ru-RU"/>
        </w:rPr>
        <w:t xml:space="preserve"> </w:t>
      </w:r>
      <w:r w:rsidR="00AF6EDD">
        <w:rPr>
          <w:rFonts w:ascii="Arial" w:hAnsi="Arial" w:cs="Arial"/>
          <w:lang w:val="ru-RU"/>
        </w:rPr>
        <w:t>участники</w:t>
      </w:r>
      <w:r w:rsidR="00AF6EDD" w:rsidRPr="00AF6EDD">
        <w:rPr>
          <w:rFonts w:ascii="Arial" w:hAnsi="Arial" w:cs="Arial"/>
          <w:lang w:val="ru-RU"/>
        </w:rPr>
        <w:t xml:space="preserve"> </w:t>
      </w:r>
      <w:r w:rsidR="00AF6EDD">
        <w:rPr>
          <w:rFonts w:ascii="Arial" w:hAnsi="Arial" w:cs="Arial"/>
          <w:lang w:val="ru-RU"/>
        </w:rPr>
        <w:t>смогли</w:t>
      </w:r>
      <w:r w:rsidR="00AF6EDD" w:rsidRPr="00AF6EDD">
        <w:rPr>
          <w:rFonts w:ascii="Arial" w:hAnsi="Arial" w:cs="Arial"/>
          <w:lang w:val="ru-RU"/>
        </w:rPr>
        <w:t xml:space="preserve"> </w:t>
      </w:r>
      <w:r w:rsidR="00AF6EDD">
        <w:rPr>
          <w:rFonts w:ascii="Arial" w:hAnsi="Arial" w:cs="Arial"/>
          <w:lang w:val="ru-RU"/>
        </w:rPr>
        <w:t>проанализировать</w:t>
      </w:r>
      <w:r w:rsidR="00AF6EDD" w:rsidRPr="00AF6EDD">
        <w:rPr>
          <w:rFonts w:ascii="Arial" w:hAnsi="Arial" w:cs="Arial"/>
          <w:lang w:val="ru-RU"/>
        </w:rPr>
        <w:t xml:space="preserve"> </w:t>
      </w:r>
      <w:r w:rsidR="00AF6EDD">
        <w:rPr>
          <w:rFonts w:ascii="Arial" w:hAnsi="Arial" w:cs="Arial"/>
          <w:lang w:val="ru-RU"/>
        </w:rPr>
        <w:t>и</w:t>
      </w:r>
      <w:r w:rsidR="00AF6EDD" w:rsidRPr="00AF6EDD">
        <w:rPr>
          <w:rFonts w:ascii="Arial" w:hAnsi="Arial" w:cs="Arial"/>
          <w:lang w:val="ru-RU"/>
        </w:rPr>
        <w:t xml:space="preserve"> </w:t>
      </w:r>
      <w:r w:rsidR="00AF6EDD">
        <w:rPr>
          <w:rFonts w:ascii="Arial" w:hAnsi="Arial" w:cs="Arial"/>
          <w:lang w:val="ru-RU"/>
        </w:rPr>
        <w:t>определить</w:t>
      </w:r>
      <w:r w:rsidR="00AF6EDD" w:rsidRPr="00AF6EDD">
        <w:rPr>
          <w:rFonts w:ascii="Arial" w:hAnsi="Arial" w:cs="Arial"/>
          <w:lang w:val="ru-RU"/>
        </w:rPr>
        <w:t xml:space="preserve">, </w:t>
      </w:r>
      <w:r w:rsidR="00AF6EDD">
        <w:rPr>
          <w:rFonts w:ascii="Arial" w:hAnsi="Arial" w:cs="Arial"/>
          <w:lang w:val="ru-RU"/>
        </w:rPr>
        <w:t>как</w:t>
      </w:r>
      <w:r w:rsidR="00AF6EDD" w:rsidRPr="00AF6EDD">
        <w:rPr>
          <w:rFonts w:ascii="Arial" w:hAnsi="Arial" w:cs="Arial"/>
          <w:lang w:val="ru-RU"/>
        </w:rPr>
        <w:t xml:space="preserve"> </w:t>
      </w:r>
      <w:r w:rsidR="00AF6EDD">
        <w:rPr>
          <w:rFonts w:ascii="Arial" w:hAnsi="Arial" w:cs="Arial"/>
          <w:lang w:val="ru-RU"/>
        </w:rPr>
        <w:t>он</w:t>
      </w:r>
      <w:r w:rsidR="00AF6EDD" w:rsidRPr="00AF6EDD">
        <w:rPr>
          <w:rFonts w:ascii="Arial" w:hAnsi="Arial" w:cs="Arial"/>
          <w:lang w:val="ru-RU"/>
        </w:rPr>
        <w:t xml:space="preserve"> </w:t>
      </w:r>
      <w:r w:rsidR="00AF6EDD">
        <w:rPr>
          <w:rFonts w:ascii="Arial" w:hAnsi="Arial" w:cs="Arial"/>
          <w:lang w:val="ru-RU"/>
        </w:rPr>
        <w:t>был</w:t>
      </w:r>
      <w:r w:rsidR="00AF6EDD" w:rsidRPr="00AF6EDD">
        <w:rPr>
          <w:rFonts w:ascii="Arial" w:hAnsi="Arial" w:cs="Arial"/>
          <w:lang w:val="ru-RU"/>
        </w:rPr>
        <w:t xml:space="preserve"> </w:t>
      </w:r>
      <w:r w:rsidR="00AF6EDD">
        <w:rPr>
          <w:rFonts w:ascii="Arial" w:hAnsi="Arial" w:cs="Arial"/>
          <w:lang w:val="ru-RU"/>
        </w:rPr>
        <w:t>адаптирован</w:t>
      </w:r>
      <w:r w:rsidR="00AF6EDD" w:rsidRPr="00AF6EDD">
        <w:rPr>
          <w:rFonts w:ascii="Arial" w:hAnsi="Arial" w:cs="Arial"/>
          <w:lang w:val="ru-RU"/>
        </w:rPr>
        <w:t xml:space="preserve"> </w:t>
      </w:r>
      <w:r w:rsidR="00AF6EDD">
        <w:rPr>
          <w:rFonts w:ascii="Arial" w:hAnsi="Arial" w:cs="Arial"/>
          <w:lang w:val="ru-RU"/>
        </w:rPr>
        <w:t>к</w:t>
      </w:r>
      <w:r w:rsidR="00AF6EDD" w:rsidRPr="00AF6EDD">
        <w:rPr>
          <w:rFonts w:ascii="Arial" w:hAnsi="Arial" w:cs="Arial"/>
          <w:lang w:val="ru-RU"/>
        </w:rPr>
        <w:t xml:space="preserve"> </w:t>
      </w:r>
      <w:r w:rsidR="00AF6EDD">
        <w:rPr>
          <w:rFonts w:ascii="Arial" w:hAnsi="Arial" w:cs="Arial"/>
          <w:lang w:val="ru-RU"/>
        </w:rPr>
        <w:t>конкретным</w:t>
      </w:r>
      <w:r w:rsidR="00AF6EDD" w:rsidRPr="00AF6EDD">
        <w:rPr>
          <w:rFonts w:ascii="Arial" w:hAnsi="Arial" w:cs="Arial"/>
          <w:lang w:val="ru-RU"/>
        </w:rPr>
        <w:t xml:space="preserve"> </w:t>
      </w:r>
      <w:r w:rsidR="00AF6EDD">
        <w:rPr>
          <w:rFonts w:ascii="Arial" w:hAnsi="Arial" w:cs="Arial"/>
          <w:lang w:val="ru-RU"/>
        </w:rPr>
        <w:t>условиям</w:t>
      </w:r>
      <w:r w:rsidR="00AF6EDD" w:rsidRPr="00AF6EDD">
        <w:rPr>
          <w:rFonts w:ascii="Arial" w:hAnsi="Arial" w:cs="Arial"/>
          <w:lang w:val="ru-RU"/>
        </w:rPr>
        <w:t xml:space="preserve">; </w:t>
      </w:r>
      <w:r w:rsidR="00AB49FD" w:rsidRPr="00AF6EDD">
        <w:rPr>
          <w:rFonts w:ascii="Arial" w:hAnsi="Arial" w:cs="Arial"/>
          <w:lang w:val="ru-RU"/>
        </w:rPr>
        <w:t xml:space="preserve"> </w:t>
      </w:r>
      <w:r w:rsidR="00AF6EDD">
        <w:rPr>
          <w:rFonts w:ascii="Arial" w:hAnsi="Arial" w:cs="Arial"/>
          <w:lang w:val="ru-RU"/>
        </w:rPr>
        <w:t>представ</w:t>
      </w:r>
      <w:r w:rsidR="006536B2">
        <w:rPr>
          <w:rFonts w:ascii="Arial" w:hAnsi="Arial" w:cs="Arial"/>
          <w:lang w:val="ru-RU"/>
        </w:rPr>
        <w:t>ить</w:t>
      </w:r>
      <w:r w:rsidR="00AF6EDD" w:rsidRPr="00AF6EDD">
        <w:rPr>
          <w:rFonts w:ascii="Arial" w:hAnsi="Arial" w:cs="Arial"/>
          <w:lang w:val="ru-RU"/>
        </w:rPr>
        <w:t xml:space="preserve"> 12 </w:t>
      </w:r>
      <w:r w:rsidR="00AF6EDD">
        <w:rPr>
          <w:rFonts w:ascii="Arial" w:hAnsi="Arial" w:cs="Arial"/>
          <w:lang w:val="ru-RU"/>
        </w:rPr>
        <w:t>этических</w:t>
      </w:r>
      <w:r w:rsidR="00AF6EDD" w:rsidRPr="00AF6EDD">
        <w:rPr>
          <w:rFonts w:ascii="Arial" w:hAnsi="Arial" w:cs="Arial"/>
          <w:lang w:val="ru-RU"/>
        </w:rPr>
        <w:t xml:space="preserve"> </w:t>
      </w:r>
      <w:r w:rsidR="00AF6EDD">
        <w:rPr>
          <w:rFonts w:ascii="Arial" w:hAnsi="Arial" w:cs="Arial"/>
          <w:lang w:val="ru-RU"/>
        </w:rPr>
        <w:t>принципов</w:t>
      </w:r>
      <w:r w:rsidR="00AF6EDD" w:rsidRPr="00AF6EDD">
        <w:rPr>
          <w:rFonts w:ascii="Arial" w:hAnsi="Arial" w:cs="Arial"/>
          <w:lang w:val="ru-RU"/>
        </w:rPr>
        <w:t xml:space="preserve"> </w:t>
      </w:r>
      <w:r w:rsidR="00AF6EDD">
        <w:rPr>
          <w:rFonts w:ascii="Arial" w:hAnsi="Arial" w:cs="Arial"/>
          <w:lang w:val="ru-RU"/>
        </w:rPr>
        <w:t>на</w:t>
      </w:r>
      <w:r w:rsidR="00AF6EDD" w:rsidRPr="00AF6EDD">
        <w:rPr>
          <w:rFonts w:ascii="Arial" w:hAnsi="Arial" w:cs="Arial"/>
          <w:lang w:val="ru-RU"/>
        </w:rPr>
        <w:t xml:space="preserve"> </w:t>
      </w:r>
      <w:r w:rsidR="00AF6EDD">
        <w:rPr>
          <w:rFonts w:ascii="Arial" w:hAnsi="Arial" w:cs="Arial"/>
          <w:lang w:val="ru-RU"/>
        </w:rPr>
        <w:t>основе</w:t>
      </w:r>
      <w:r w:rsidR="00AF6EDD" w:rsidRPr="00AF6EDD">
        <w:rPr>
          <w:rFonts w:ascii="Arial" w:hAnsi="Arial" w:cs="Arial"/>
          <w:lang w:val="ru-RU"/>
        </w:rPr>
        <w:t xml:space="preserve"> </w:t>
      </w:r>
      <w:r w:rsidR="00AF6EDD">
        <w:rPr>
          <w:rFonts w:ascii="Arial" w:hAnsi="Arial" w:cs="Arial"/>
          <w:lang w:val="ru-RU"/>
        </w:rPr>
        <w:t>решения</w:t>
      </w:r>
      <w:r w:rsidR="00AF6EDD" w:rsidRPr="00AF6EDD">
        <w:rPr>
          <w:rFonts w:ascii="Arial" w:hAnsi="Arial" w:cs="Arial"/>
          <w:lang w:val="ru-RU"/>
        </w:rPr>
        <w:t xml:space="preserve"> </w:t>
      </w:r>
      <w:r w:rsidR="00AF6EDD">
        <w:rPr>
          <w:rFonts w:ascii="Arial" w:hAnsi="Arial" w:cs="Arial"/>
          <w:lang w:val="ru-RU"/>
        </w:rPr>
        <w:t>Межправительственного</w:t>
      </w:r>
      <w:r w:rsidR="00AF6EDD" w:rsidRPr="00AF6EDD">
        <w:rPr>
          <w:rFonts w:ascii="Arial" w:hAnsi="Arial" w:cs="Arial"/>
          <w:lang w:val="ru-RU"/>
        </w:rPr>
        <w:t xml:space="preserve"> </w:t>
      </w:r>
      <w:r w:rsidR="00AF6EDD">
        <w:rPr>
          <w:rFonts w:ascii="Arial" w:hAnsi="Arial" w:cs="Arial"/>
          <w:lang w:val="ru-RU"/>
        </w:rPr>
        <w:t>комитета</w:t>
      </w:r>
      <w:r w:rsidR="00AF6EDD" w:rsidRPr="00AF6EDD">
        <w:rPr>
          <w:rFonts w:ascii="Arial" w:hAnsi="Arial" w:cs="Arial"/>
          <w:lang w:val="ru-RU"/>
        </w:rPr>
        <w:t xml:space="preserve"> </w:t>
      </w:r>
      <w:r w:rsidR="00AF6EDD">
        <w:rPr>
          <w:rFonts w:ascii="Arial" w:hAnsi="Arial" w:cs="Arial"/>
          <w:lang w:val="ru-RU"/>
        </w:rPr>
        <w:t>и</w:t>
      </w:r>
      <w:r w:rsidR="00AF6EDD" w:rsidRPr="00AF6EDD">
        <w:rPr>
          <w:rFonts w:ascii="Arial" w:hAnsi="Arial" w:cs="Arial"/>
          <w:lang w:val="ru-RU"/>
        </w:rPr>
        <w:t xml:space="preserve"> </w:t>
      </w:r>
      <w:r w:rsidR="00AF6EDD">
        <w:rPr>
          <w:rFonts w:ascii="Arial" w:hAnsi="Arial" w:cs="Arial"/>
          <w:lang w:val="ru-RU"/>
        </w:rPr>
        <w:t>того</w:t>
      </w:r>
      <w:r w:rsidR="00AF6EDD" w:rsidRPr="00AF6EDD">
        <w:rPr>
          <w:rFonts w:ascii="Arial" w:hAnsi="Arial" w:cs="Arial"/>
          <w:lang w:val="ru-RU"/>
        </w:rPr>
        <w:t xml:space="preserve">, </w:t>
      </w:r>
      <w:r w:rsidR="00AF6EDD">
        <w:rPr>
          <w:rFonts w:ascii="Arial" w:hAnsi="Arial" w:cs="Arial"/>
          <w:lang w:val="ru-RU"/>
        </w:rPr>
        <w:t>как</w:t>
      </w:r>
      <w:r w:rsidR="00AF6EDD" w:rsidRPr="00AF6EDD">
        <w:rPr>
          <w:rFonts w:ascii="Arial" w:hAnsi="Arial" w:cs="Arial"/>
          <w:lang w:val="ru-RU"/>
        </w:rPr>
        <w:t xml:space="preserve"> </w:t>
      </w:r>
      <w:r w:rsidR="00AF6EDD">
        <w:rPr>
          <w:rFonts w:ascii="Arial" w:hAnsi="Arial" w:cs="Arial"/>
          <w:lang w:val="ru-RU"/>
        </w:rPr>
        <w:t>они</w:t>
      </w:r>
      <w:r w:rsidR="00AF6EDD" w:rsidRPr="00AF6EDD">
        <w:rPr>
          <w:rFonts w:ascii="Arial" w:hAnsi="Arial" w:cs="Arial"/>
          <w:lang w:val="ru-RU"/>
        </w:rPr>
        <w:t xml:space="preserve"> </w:t>
      </w:r>
      <w:r w:rsidR="00AF6EDD">
        <w:rPr>
          <w:rFonts w:ascii="Arial" w:hAnsi="Arial" w:cs="Arial"/>
          <w:lang w:val="ru-RU"/>
        </w:rPr>
        <w:t>соотносятся</w:t>
      </w:r>
      <w:r w:rsidR="00AF6EDD" w:rsidRPr="00AF6EDD">
        <w:rPr>
          <w:rFonts w:ascii="Arial" w:hAnsi="Arial" w:cs="Arial"/>
          <w:lang w:val="ru-RU"/>
        </w:rPr>
        <w:t xml:space="preserve"> </w:t>
      </w:r>
      <w:r w:rsidR="00AF6EDD">
        <w:rPr>
          <w:rFonts w:ascii="Arial" w:hAnsi="Arial" w:cs="Arial"/>
          <w:lang w:val="ru-RU"/>
        </w:rPr>
        <w:t>с</w:t>
      </w:r>
      <w:r w:rsidR="00AF6EDD" w:rsidRPr="00AF6EDD">
        <w:rPr>
          <w:rFonts w:ascii="Arial" w:hAnsi="Arial" w:cs="Arial"/>
          <w:lang w:val="ru-RU"/>
        </w:rPr>
        <w:t xml:space="preserve"> </w:t>
      </w:r>
      <w:r w:rsidR="00AF6EDD">
        <w:rPr>
          <w:rFonts w:ascii="Arial" w:hAnsi="Arial" w:cs="Arial"/>
          <w:lang w:val="ru-RU"/>
        </w:rPr>
        <w:t>базовыми</w:t>
      </w:r>
      <w:r w:rsidR="00AF6EDD" w:rsidRPr="00AF6EDD">
        <w:rPr>
          <w:rFonts w:ascii="Arial" w:hAnsi="Arial" w:cs="Arial"/>
          <w:lang w:val="ru-RU"/>
        </w:rPr>
        <w:t xml:space="preserve"> </w:t>
      </w:r>
      <w:r w:rsidR="00AF6EDD">
        <w:rPr>
          <w:rFonts w:ascii="Arial" w:hAnsi="Arial" w:cs="Arial"/>
          <w:lang w:val="ru-RU"/>
        </w:rPr>
        <w:t>ценностями</w:t>
      </w:r>
      <w:r w:rsidR="00AF6EDD" w:rsidRPr="00AF6EDD">
        <w:rPr>
          <w:rFonts w:ascii="Arial" w:hAnsi="Arial" w:cs="Arial"/>
          <w:lang w:val="ru-RU"/>
        </w:rPr>
        <w:t xml:space="preserve"> </w:t>
      </w:r>
      <w:r w:rsidR="00AF6EDD">
        <w:rPr>
          <w:rFonts w:ascii="Arial" w:hAnsi="Arial" w:cs="Arial"/>
          <w:lang w:val="ru-RU"/>
        </w:rPr>
        <w:t>и</w:t>
      </w:r>
      <w:r w:rsidR="00AF6EDD" w:rsidRPr="00AF6EDD">
        <w:rPr>
          <w:rFonts w:ascii="Arial" w:hAnsi="Arial" w:cs="Arial"/>
          <w:lang w:val="ru-RU"/>
        </w:rPr>
        <w:t xml:space="preserve"> </w:t>
      </w:r>
      <w:r w:rsidR="00AF6EDD">
        <w:rPr>
          <w:rFonts w:ascii="Arial" w:hAnsi="Arial" w:cs="Arial"/>
          <w:lang w:val="ru-RU"/>
        </w:rPr>
        <w:t>духом</w:t>
      </w:r>
      <w:r w:rsidR="00AF6EDD" w:rsidRPr="00AF6EDD">
        <w:rPr>
          <w:rFonts w:ascii="Arial" w:hAnsi="Arial" w:cs="Arial"/>
          <w:lang w:val="ru-RU"/>
        </w:rPr>
        <w:t xml:space="preserve"> </w:t>
      </w:r>
      <w:r w:rsidR="00AF6EDD">
        <w:rPr>
          <w:rFonts w:ascii="Arial" w:hAnsi="Arial" w:cs="Arial"/>
          <w:lang w:val="ru-RU"/>
        </w:rPr>
        <w:t>Конвенции</w:t>
      </w:r>
      <w:r w:rsidR="00AF6EDD" w:rsidRPr="00AF6EDD">
        <w:rPr>
          <w:rFonts w:ascii="Arial" w:hAnsi="Arial" w:cs="Arial"/>
          <w:lang w:val="ru-RU"/>
        </w:rPr>
        <w:t xml:space="preserve">, </w:t>
      </w:r>
      <w:r w:rsidR="00AF6EDD">
        <w:rPr>
          <w:rFonts w:ascii="Arial" w:hAnsi="Arial" w:cs="Arial"/>
          <w:lang w:val="ru-RU"/>
        </w:rPr>
        <w:t>а</w:t>
      </w:r>
      <w:r w:rsidR="00AF6EDD" w:rsidRPr="00AF6EDD">
        <w:rPr>
          <w:rFonts w:ascii="Arial" w:hAnsi="Arial" w:cs="Arial"/>
          <w:lang w:val="ru-RU"/>
        </w:rPr>
        <w:t xml:space="preserve"> </w:t>
      </w:r>
      <w:r w:rsidR="00AF6EDD">
        <w:rPr>
          <w:rFonts w:ascii="Arial" w:hAnsi="Arial" w:cs="Arial"/>
          <w:lang w:val="ru-RU"/>
        </w:rPr>
        <w:t>также</w:t>
      </w:r>
      <w:r w:rsidR="00AF6EDD" w:rsidRPr="00AF6EDD">
        <w:rPr>
          <w:rFonts w:ascii="Arial" w:hAnsi="Arial" w:cs="Arial"/>
          <w:lang w:val="ru-RU"/>
        </w:rPr>
        <w:t xml:space="preserve"> </w:t>
      </w:r>
      <w:r w:rsidR="00AF6EDD">
        <w:rPr>
          <w:rFonts w:ascii="Arial" w:hAnsi="Arial" w:cs="Arial"/>
          <w:lang w:val="ru-RU"/>
        </w:rPr>
        <w:t>различными</w:t>
      </w:r>
      <w:r w:rsidR="00AF6EDD" w:rsidRPr="00AF6EDD">
        <w:rPr>
          <w:rFonts w:ascii="Arial" w:hAnsi="Arial" w:cs="Arial"/>
          <w:lang w:val="ru-RU"/>
        </w:rPr>
        <w:t xml:space="preserve"> </w:t>
      </w:r>
      <w:r w:rsidR="00AF6EDD">
        <w:rPr>
          <w:rFonts w:ascii="Arial" w:hAnsi="Arial" w:cs="Arial"/>
          <w:lang w:val="ru-RU"/>
        </w:rPr>
        <w:t>международными политическими рамками, из которых они вытекают;</w:t>
      </w:r>
    </w:p>
    <w:p w14:paraId="321A32E6" w14:textId="493498B4" w:rsidR="00037BB9" w:rsidRPr="00FF258B" w:rsidRDefault="00AF6EDD" w:rsidP="00626516">
      <w:pPr>
        <w:pStyle w:val="Upuce"/>
        <w:numPr>
          <w:ilvl w:val="0"/>
          <w:numId w:val="15"/>
        </w:numPr>
        <w:snapToGrid w:val="0"/>
        <w:ind w:left="470" w:hanging="35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Поднять</w:t>
      </w:r>
      <w:r w:rsidRPr="00FF258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для</w:t>
      </w:r>
      <w:r w:rsidRPr="00FF258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участников</w:t>
      </w:r>
      <w:r w:rsidRPr="00FF258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некоторые</w:t>
      </w:r>
      <w:r w:rsidRPr="00FF258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общие</w:t>
      </w:r>
      <w:r w:rsidRPr="00FF258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этические</w:t>
      </w:r>
      <w:r w:rsidRPr="00FF258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вопросы</w:t>
      </w:r>
      <w:r w:rsidRPr="00FF258B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а</w:t>
      </w:r>
      <w:r w:rsidRPr="00FF258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также</w:t>
      </w:r>
      <w:r w:rsidRPr="00FF258B">
        <w:rPr>
          <w:rFonts w:ascii="Arial" w:hAnsi="Arial" w:cs="Arial"/>
          <w:lang w:val="ru-RU"/>
        </w:rPr>
        <w:t xml:space="preserve"> </w:t>
      </w:r>
      <w:r w:rsidR="00FF258B">
        <w:rPr>
          <w:rFonts w:ascii="Arial" w:hAnsi="Arial" w:cs="Arial"/>
          <w:lang w:val="ru-RU"/>
        </w:rPr>
        <w:t>возможные</w:t>
      </w:r>
      <w:r w:rsidR="00FF258B" w:rsidRPr="00FF258B">
        <w:rPr>
          <w:rFonts w:ascii="Arial" w:hAnsi="Arial" w:cs="Arial"/>
          <w:lang w:val="ru-RU"/>
        </w:rPr>
        <w:t xml:space="preserve"> </w:t>
      </w:r>
      <w:r w:rsidR="00FF258B">
        <w:rPr>
          <w:rFonts w:ascii="Arial" w:hAnsi="Arial" w:cs="Arial"/>
          <w:lang w:val="ru-RU"/>
        </w:rPr>
        <w:t>подходы</w:t>
      </w:r>
      <w:r w:rsidR="00FF258B" w:rsidRPr="00FF258B">
        <w:rPr>
          <w:rFonts w:ascii="Arial" w:hAnsi="Arial" w:cs="Arial"/>
          <w:lang w:val="ru-RU"/>
        </w:rPr>
        <w:t xml:space="preserve"> </w:t>
      </w:r>
      <w:r w:rsidR="00FF258B">
        <w:rPr>
          <w:rFonts w:ascii="Arial" w:hAnsi="Arial" w:cs="Arial"/>
          <w:lang w:val="ru-RU"/>
        </w:rPr>
        <w:t>к</w:t>
      </w:r>
      <w:r w:rsidR="00FF258B" w:rsidRPr="00FF258B">
        <w:rPr>
          <w:rFonts w:ascii="Arial" w:hAnsi="Arial" w:cs="Arial"/>
          <w:lang w:val="ru-RU"/>
        </w:rPr>
        <w:t xml:space="preserve"> </w:t>
      </w:r>
      <w:r w:rsidR="00FF258B">
        <w:rPr>
          <w:rFonts w:ascii="Arial" w:hAnsi="Arial" w:cs="Arial"/>
          <w:lang w:val="ru-RU"/>
        </w:rPr>
        <w:t>их</w:t>
      </w:r>
      <w:r w:rsidR="00FF258B" w:rsidRPr="00FF258B">
        <w:rPr>
          <w:rFonts w:ascii="Arial" w:hAnsi="Arial" w:cs="Arial"/>
          <w:lang w:val="ru-RU"/>
        </w:rPr>
        <w:t xml:space="preserve"> </w:t>
      </w:r>
      <w:r w:rsidR="00FF258B">
        <w:rPr>
          <w:rFonts w:ascii="Arial" w:hAnsi="Arial" w:cs="Arial"/>
          <w:lang w:val="ru-RU"/>
        </w:rPr>
        <w:t>решению для обеспечения этической охраны НКН;</w:t>
      </w:r>
    </w:p>
    <w:p w14:paraId="022B2E37" w14:textId="1F3DF98B" w:rsidR="00E34F1B" w:rsidRPr="00C87A70" w:rsidRDefault="00915437" w:rsidP="00626516">
      <w:pPr>
        <w:pStyle w:val="Upuce"/>
        <w:numPr>
          <w:ilvl w:val="0"/>
          <w:numId w:val="15"/>
        </w:numPr>
        <w:snapToGrid w:val="0"/>
        <w:ind w:left="470" w:hanging="35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Упражнение</w:t>
      </w:r>
      <w:r w:rsidRPr="00EE2F3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</w:t>
      </w:r>
      <w:r w:rsidRPr="00EE2F3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примерами</w:t>
      </w:r>
      <w:r w:rsidR="006C2F46" w:rsidRPr="00EE2F35">
        <w:rPr>
          <w:rFonts w:ascii="Arial" w:hAnsi="Arial" w:cs="Arial"/>
          <w:lang w:val="ru-RU"/>
        </w:rPr>
        <w:t xml:space="preserve">: </w:t>
      </w:r>
      <w:proofErr w:type="spellStart"/>
      <w:r>
        <w:rPr>
          <w:rFonts w:ascii="Arial" w:hAnsi="Arial" w:cs="Arial"/>
          <w:lang w:val="ru-RU"/>
        </w:rPr>
        <w:t>Фасилитаторы</w:t>
      </w:r>
      <w:proofErr w:type="spellEnd"/>
      <w:r w:rsidRPr="00EE2F3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могут</w:t>
      </w:r>
      <w:r w:rsidRPr="00EE2F3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использовать</w:t>
      </w:r>
      <w:r w:rsidRPr="00EE2F3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любые</w:t>
      </w:r>
      <w:r w:rsidRPr="00EE2F3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два</w:t>
      </w:r>
      <w:r w:rsidRPr="00EE2F35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три</w:t>
      </w:r>
      <w:r w:rsidRPr="00EE2F3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примера</w:t>
      </w:r>
      <w:r w:rsidRPr="00EE2F35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призванные</w:t>
      </w:r>
      <w:r w:rsidRPr="00EE2F3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еще</w:t>
      </w:r>
      <w:r w:rsidRPr="00EE2F3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больше</w:t>
      </w:r>
      <w:r w:rsidRPr="00EE2F3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укрепить</w:t>
      </w:r>
      <w:r w:rsidRPr="00EE2F3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критическое</w:t>
      </w:r>
      <w:r w:rsidRPr="00EE2F3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осмысление</w:t>
      </w:r>
      <w:r w:rsidRPr="00EE2F3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участниками</w:t>
      </w:r>
      <w:r w:rsidRPr="00EE2F3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этики</w:t>
      </w:r>
      <w:r w:rsidRPr="00EE2F35">
        <w:rPr>
          <w:rFonts w:ascii="Arial" w:hAnsi="Arial" w:cs="Arial"/>
          <w:lang w:val="ru-RU"/>
        </w:rPr>
        <w:t xml:space="preserve"> </w:t>
      </w:r>
      <w:r w:rsidR="00EE2F35">
        <w:rPr>
          <w:rFonts w:ascii="Arial" w:hAnsi="Arial" w:cs="Arial"/>
          <w:lang w:val="ru-RU"/>
        </w:rPr>
        <w:t xml:space="preserve">и усилить их способность выявлять </w:t>
      </w:r>
      <w:r w:rsidR="006536B2">
        <w:rPr>
          <w:rFonts w:ascii="Arial" w:hAnsi="Arial" w:cs="Arial"/>
          <w:lang w:val="ru-RU"/>
        </w:rPr>
        <w:t xml:space="preserve">потенциальные этические проблемы и </w:t>
      </w:r>
      <w:r w:rsidR="00EE2F35">
        <w:rPr>
          <w:rFonts w:ascii="Arial" w:hAnsi="Arial" w:cs="Arial"/>
          <w:lang w:val="ru-RU"/>
        </w:rPr>
        <w:t xml:space="preserve">избегать их </w:t>
      </w:r>
      <w:r w:rsidR="006536B2">
        <w:rPr>
          <w:rFonts w:ascii="Arial" w:hAnsi="Arial" w:cs="Arial"/>
          <w:lang w:val="ru-RU"/>
        </w:rPr>
        <w:t xml:space="preserve">при </w:t>
      </w:r>
      <w:r w:rsidR="00EE2F35">
        <w:rPr>
          <w:rFonts w:ascii="Arial" w:hAnsi="Arial" w:cs="Arial"/>
          <w:lang w:val="ru-RU"/>
        </w:rPr>
        <w:t>возникновении. В</w:t>
      </w:r>
      <w:r w:rsidR="00EE2F35" w:rsidRPr="002D6D79">
        <w:rPr>
          <w:rFonts w:ascii="Arial" w:hAnsi="Arial" w:cs="Arial"/>
          <w:lang w:val="ru-RU"/>
        </w:rPr>
        <w:t xml:space="preserve"> </w:t>
      </w:r>
      <w:r w:rsidR="00EE2F35">
        <w:rPr>
          <w:rFonts w:ascii="Arial" w:hAnsi="Arial" w:cs="Arial"/>
          <w:lang w:val="ru-RU"/>
        </w:rPr>
        <w:t>каждом</w:t>
      </w:r>
      <w:r w:rsidR="00EE2F35" w:rsidRPr="002D6D79">
        <w:rPr>
          <w:rFonts w:ascii="Arial" w:hAnsi="Arial" w:cs="Arial"/>
          <w:lang w:val="ru-RU"/>
        </w:rPr>
        <w:t xml:space="preserve"> </w:t>
      </w:r>
      <w:r w:rsidR="00EE2F35">
        <w:rPr>
          <w:rFonts w:ascii="Arial" w:hAnsi="Arial" w:cs="Arial"/>
          <w:lang w:val="ru-RU"/>
        </w:rPr>
        <w:t>примере</w:t>
      </w:r>
      <w:r w:rsidR="00EE2F35" w:rsidRPr="002D6D79">
        <w:rPr>
          <w:rFonts w:ascii="Arial" w:hAnsi="Arial" w:cs="Arial"/>
          <w:lang w:val="ru-RU"/>
        </w:rPr>
        <w:t xml:space="preserve"> </w:t>
      </w:r>
      <w:r w:rsidR="00EE2F35">
        <w:rPr>
          <w:rFonts w:ascii="Arial" w:hAnsi="Arial" w:cs="Arial"/>
          <w:lang w:val="ru-RU"/>
        </w:rPr>
        <w:t>рассматриваются</w:t>
      </w:r>
      <w:r w:rsidR="00EE2F35" w:rsidRPr="002D6D79">
        <w:rPr>
          <w:rFonts w:ascii="Arial" w:hAnsi="Arial" w:cs="Arial"/>
          <w:lang w:val="ru-RU"/>
        </w:rPr>
        <w:t xml:space="preserve"> </w:t>
      </w:r>
      <w:r w:rsidR="00EE2F35">
        <w:rPr>
          <w:rFonts w:ascii="Arial" w:hAnsi="Arial" w:cs="Arial"/>
          <w:lang w:val="ru-RU"/>
        </w:rPr>
        <w:t>различные</w:t>
      </w:r>
      <w:r w:rsidR="00EE2F35" w:rsidRPr="002D6D79">
        <w:rPr>
          <w:rFonts w:ascii="Arial" w:hAnsi="Arial" w:cs="Arial"/>
          <w:lang w:val="ru-RU"/>
        </w:rPr>
        <w:t xml:space="preserve"> </w:t>
      </w:r>
      <w:r w:rsidR="00EE2F35">
        <w:rPr>
          <w:rFonts w:ascii="Arial" w:hAnsi="Arial" w:cs="Arial"/>
          <w:lang w:val="ru-RU"/>
        </w:rPr>
        <w:t>этические</w:t>
      </w:r>
      <w:r w:rsidR="00EE2F35" w:rsidRPr="002D6D79">
        <w:rPr>
          <w:rFonts w:ascii="Arial" w:hAnsi="Arial" w:cs="Arial"/>
          <w:lang w:val="ru-RU"/>
        </w:rPr>
        <w:t xml:space="preserve"> </w:t>
      </w:r>
      <w:r w:rsidR="00EE2F35">
        <w:rPr>
          <w:rFonts w:ascii="Arial" w:hAnsi="Arial" w:cs="Arial"/>
          <w:lang w:val="ru-RU"/>
        </w:rPr>
        <w:t>вопросы</w:t>
      </w:r>
      <w:r w:rsidR="00EE2F35" w:rsidRPr="002D6D79">
        <w:rPr>
          <w:rFonts w:ascii="Arial" w:hAnsi="Arial" w:cs="Arial"/>
          <w:lang w:val="ru-RU"/>
        </w:rPr>
        <w:t xml:space="preserve">, </w:t>
      </w:r>
      <w:r w:rsidR="00EE2F35">
        <w:rPr>
          <w:rFonts w:ascii="Arial" w:hAnsi="Arial" w:cs="Arial"/>
          <w:lang w:val="ru-RU"/>
        </w:rPr>
        <w:lastRenderedPageBreak/>
        <w:t>начиная</w:t>
      </w:r>
      <w:r w:rsidR="00EE2F35" w:rsidRPr="002D6D79">
        <w:rPr>
          <w:rFonts w:ascii="Arial" w:hAnsi="Arial" w:cs="Arial"/>
          <w:lang w:val="ru-RU"/>
        </w:rPr>
        <w:t xml:space="preserve"> </w:t>
      </w:r>
      <w:r w:rsidR="00EE2F35">
        <w:rPr>
          <w:rFonts w:ascii="Arial" w:hAnsi="Arial" w:cs="Arial"/>
          <w:lang w:val="ru-RU"/>
        </w:rPr>
        <w:t>от</w:t>
      </w:r>
      <w:r w:rsidR="00EE2F35" w:rsidRPr="002D6D79">
        <w:rPr>
          <w:rFonts w:ascii="Arial" w:hAnsi="Arial" w:cs="Arial"/>
          <w:lang w:val="ru-RU"/>
        </w:rPr>
        <w:t xml:space="preserve"> </w:t>
      </w:r>
      <w:r w:rsidR="002D6D79">
        <w:rPr>
          <w:rFonts w:ascii="Arial" w:hAnsi="Arial" w:cs="Arial"/>
          <w:lang w:val="ru-RU"/>
        </w:rPr>
        <w:t>привлечения</w:t>
      </w:r>
      <w:r w:rsidR="00EE2F35" w:rsidRPr="002D6D79">
        <w:rPr>
          <w:rFonts w:ascii="Arial" w:hAnsi="Arial" w:cs="Arial"/>
          <w:lang w:val="ru-RU"/>
        </w:rPr>
        <w:t xml:space="preserve"> </w:t>
      </w:r>
      <w:r w:rsidR="00EE2F35">
        <w:rPr>
          <w:rFonts w:ascii="Arial" w:hAnsi="Arial" w:cs="Arial"/>
          <w:lang w:val="ru-RU"/>
        </w:rPr>
        <w:t>сообщества</w:t>
      </w:r>
      <w:r w:rsidR="00EE2F35" w:rsidRPr="002D6D79">
        <w:rPr>
          <w:rFonts w:ascii="Arial" w:hAnsi="Arial" w:cs="Arial"/>
          <w:lang w:val="ru-RU"/>
        </w:rPr>
        <w:t xml:space="preserve"> </w:t>
      </w:r>
      <w:r w:rsidR="002D6D79">
        <w:rPr>
          <w:rFonts w:ascii="Arial" w:hAnsi="Arial" w:cs="Arial"/>
          <w:lang w:val="ru-RU"/>
        </w:rPr>
        <w:t xml:space="preserve">и получения его согласия до этических вопросов, касающихся выбора элемента НКН </w:t>
      </w:r>
      <w:r w:rsidR="00D953F8">
        <w:rPr>
          <w:rFonts w:ascii="Arial" w:hAnsi="Arial" w:cs="Arial"/>
          <w:lang w:val="ru-RU"/>
        </w:rPr>
        <w:t xml:space="preserve">для номинации. </w:t>
      </w:r>
      <w:proofErr w:type="spellStart"/>
      <w:r w:rsidR="00D953F8">
        <w:rPr>
          <w:rFonts w:ascii="Arial" w:hAnsi="Arial" w:cs="Arial"/>
          <w:lang w:val="ru-RU"/>
        </w:rPr>
        <w:t>Фасилитаторам</w:t>
      </w:r>
      <w:proofErr w:type="spellEnd"/>
      <w:r w:rsidR="00D953F8" w:rsidRPr="00C87A70">
        <w:rPr>
          <w:rFonts w:ascii="Arial" w:hAnsi="Arial" w:cs="Arial"/>
          <w:lang w:val="ru-RU"/>
        </w:rPr>
        <w:t xml:space="preserve"> </w:t>
      </w:r>
      <w:r w:rsidR="00D953F8">
        <w:rPr>
          <w:rFonts w:ascii="Arial" w:hAnsi="Arial" w:cs="Arial"/>
          <w:lang w:val="ru-RU"/>
        </w:rPr>
        <w:t>рекомендуется</w:t>
      </w:r>
      <w:r w:rsidR="00D953F8" w:rsidRPr="00C87A70">
        <w:rPr>
          <w:rFonts w:ascii="Arial" w:hAnsi="Arial" w:cs="Arial"/>
          <w:lang w:val="ru-RU"/>
        </w:rPr>
        <w:t xml:space="preserve"> </w:t>
      </w:r>
      <w:r w:rsidR="00D953F8">
        <w:rPr>
          <w:rFonts w:ascii="Arial" w:hAnsi="Arial" w:cs="Arial"/>
          <w:lang w:val="ru-RU"/>
        </w:rPr>
        <w:t>выбрать</w:t>
      </w:r>
      <w:r w:rsidR="00D953F8" w:rsidRPr="00C87A70">
        <w:rPr>
          <w:rFonts w:ascii="Arial" w:hAnsi="Arial" w:cs="Arial"/>
          <w:lang w:val="ru-RU"/>
        </w:rPr>
        <w:t xml:space="preserve"> </w:t>
      </w:r>
      <w:r w:rsidR="00A22018">
        <w:rPr>
          <w:rFonts w:ascii="Arial" w:hAnsi="Arial" w:cs="Arial"/>
          <w:lang w:val="ru-RU"/>
        </w:rPr>
        <w:t>1-2</w:t>
      </w:r>
      <w:r w:rsidR="00D953F8" w:rsidRPr="00C87A70">
        <w:rPr>
          <w:rFonts w:ascii="Arial" w:hAnsi="Arial" w:cs="Arial"/>
          <w:lang w:val="ru-RU"/>
        </w:rPr>
        <w:t xml:space="preserve"> </w:t>
      </w:r>
      <w:r w:rsidR="00D953F8">
        <w:rPr>
          <w:rFonts w:ascii="Arial" w:hAnsi="Arial" w:cs="Arial"/>
          <w:lang w:val="ru-RU"/>
        </w:rPr>
        <w:t>примера</w:t>
      </w:r>
      <w:r w:rsidR="00D953F8" w:rsidRPr="00C87A70">
        <w:rPr>
          <w:rFonts w:ascii="Arial" w:hAnsi="Arial" w:cs="Arial"/>
          <w:lang w:val="ru-RU"/>
        </w:rPr>
        <w:t xml:space="preserve"> </w:t>
      </w:r>
      <w:r w:rsidR="00C87A70">
        <w:rPr>
          <w:rFonts w:ascii="Arial" w:hAnsi="Arial" w:cs="Arial"/>
          <w:lang w:val="ru-RU"/>
        </w:rPr>
        <w:t>с</w:t>
      </w:r>
      <w:r w:rsidR="00C87A70" w:rsidRPr="00C87A70">
        <w:rPr>
          <w:rFonts w:ascii="Arial" w:hAnsi="Arial" w:cs="Arial"/>
          <w:lang w:val="ru-RU"/>
        </w:rPr>
        <w:t xml:space="preserve"> </w:t>
      </w:r>
      <w:r w:rsidR="00C87A70">
        <w:rPr>
          <w:rFonts w:ascii="Arial" w:hAnsi="Arial" w:cs="Arial"/>
          <w:lang w:val="ru-RU"/>
        </w:rPr>
        <w:t>этическими</w:t>
      </w:r>
      <w:r w:rsidR="00C87A70" w:rsidRPr="00C87A70">
        <w:rPr>
          <w:rFonts w:ascii="Arial" w:hAnsi="Arial" w:cs="Arial"/>
          <w:lang w:val="ru-RU"/>
        </w:rPr>
        <w:t xml:space="preserve"> </w:t>
      </w:r>
      <w:r w:rsidR="00C87A70">
        <w:rPr>
          <w:rFonts w:ascii="Arial" w:hAnsi="Arial" w:cs="Arial"/>
          <w:lang w:val="ru-RU"/>
        </w:rPr>
        <w:t>вопросами</w:t>
      </w:r>
      <w:r w:rsidR="00C87A70" w:rsidRPr="00C87A70">
        <w:rPr>
          <w:rFonts w:ascii="Arial" w:hAnsi="Arial" w:cs="Arial"/>
          <w:lang w:val="ru-RU"/>
        </w:rPr>
        <w:t xml:space="preserve">, </w:t>
      </w:r>
      <w:r w:rsidR="00A22018">
        <w:rPr>
          <w:rFonts w:ascii="Arial" w:hAnsi="Arial" w:cs="Arial"/>
          <w:lang w:val="ru-RU"/>
        </w:rPr>
        <w:t xml:space="preserve">наиболее </w:t>
      </w:r>
      <w:proofErr w:type="gramStart"/>
      <w:r w:rsidR="00A22018">
        <w:rPr>
          <w:rFonts w:ascii="Arial" w:hAnsi="Arial" w:cs="Arial"/>
          <w:lang w:val="ru-RU"/>
        </w:rPr>
        <w:t>соответствующих</w:t>
      </w:r>
      <w:proofErr w:type="gramEnd"/>
      <w:r w:rsidR="00A22018">
        <w:rPr>
          <w:rFonts w:ascii="Arial" w:hAnsi="Arial" w:cs="Arial"/>
          <w:lang w:val="ru-RU"/>
        </w:rPr>
        <w:t xml:space="preserve"> </w:t>
      </w:r>
      <w:r w:rsidR="00C87A70">
        <w:rPr>
          <w:rFonts w:ascii="Arial" w:hAnsi="Arial" w:cs="Arial"/>
          <w:lang w:val="ru-RU"/>
        </w:rPr>
        <w:t>местному контексту.</w:t>
      </w:r>
    </w:p>
    <w:p w14:paraId="313D411A" w14:textId="5806DFAB" w:rsidR="00CB7D5F" w:rsidRPr="00CB7D5F" w:rsidRDefault="00C87A70" w:rsidP="00626516">
      <w:pPr>
        <w:pStyle w:val="Upuce"/>
        <w:numPr>
          <w:ilvl w:val="0"/>
          <w:numId w:val="15"/>
        </w:numPr>
        <w:snapToGrid w:val="0"/>
        <w:ind w:left="470" w:hanging="35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Ролевая</w:t>
      </w:r>
      <w:r w:rsidRPr="00CB7D5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игра</w:t>
      </w:r>
      <w:r w:rsidR="00E34F1B" w:rsidRPr="00CB7D5F">
        <w:rPr>
          <w:rFonts w:ascii="Arial" w:hAnsi="Arial" w:cs="Arial"/>
          <w:lang w:val="ru-RU"/>
        </w:rPr>
        <w:t xml:space="preserve">: </w:t>
      </w:r>
      <w:r w:rsidR="00CB7D5F">
        <w:rPr>
          <w:rFonts w:ascii="Arial" w:hAnsi="Arial" w:cs="Arial"/>
          <w:lang w:val="ru-RU"/>
        </w:rPr>
        <w:t>Групповое</w:t>
      </w:r>
      <w:r w:rsidR="00CB7D5F" w:rsidRPr="00CB7D5F">
        <w:rPr>
          <w:rFonts w:ascii="Arial" w:hAnsi="Arial" w:cs="Arial"/>
          <w:lang w:val="ru-RU"/>
        </w:rPr>
        <w:t xml:space="preserve"> </w:t>
      </w:r>
      <w:r w:rsidR="00CB7D5F">
        <w:rPr>
          <w:rFonts w:ascii="Arial" w:hAnsi="Arial" w:cs="Arial"/>
          <w:lang w:val="ru-RU"/>
        </w:rPr>
        <w:t>упражнение</w:t>
      </w:r>
      <w:r w:rsidR="00CB7D5F" w:rsidRPr="00CB7D5F">
        <w:rPr>
          <w:rFonts w:ascii="Arial" w:hAnsi="Arial" w:cs="Arial"/>
          <w:lang w:val="ru-RU"/>
        </w:rPr>
        <w:t xml:space="preserve"> </w:t>
      </w:r>
      <w:r w:rsidR="00CB7D5F">
        <w:rPr>
          <w:rFonts w:ascii="Arial" w:hAnsi="Arial" w:cs="Arial"/>
          <w:lang w:val="ru-RU"/>
        </w:rPr>
        <w:t>в</w:t>
      </w:r>
      <w:r w:rsidR="00CB7D5F" w:rsidRPr="00CB7D5F">
        <w:rPr>
          <w:rFonts w:ascii="Arial" w:hAnsi="Arial" w:cs="Arial"/>
          <w:lang w:val="ru-RU"/>
        </w:rPr>
        <w:t xml:space="preserve"> </w:t>
      </w:r>
      <w:r w:rsidR="00CB7D5F">
        <w:rPr>
          <w:rFonts w:ascii="Arial" w:hAnsi="Arial" w:cs="Arial"/>
          <w:lang w:val="ru-RU"/>
        </w:rPr>
        <w:t>виде</w:t>
      </w:r>
      <w:r w:rsidR="00CB7D5F" w:rsidRPr="00CB7D5F">
        <w:rPr>
          <w:rFonts w:ascii="Arial" w:hAnsi="Arial" w:cs="Arial"/>
          <w:lang w:val="ru-RU"/>
        </w:rPr>
        <w:t xml:space="preserve"> </w:t>
      </w:r>
      <w:r w:rsidR="00CB7D5F">
        <w:rPr>
          <w:rFonts w:ascii="Arial" w:hAnsi="Arial" w:cs="Arial"/>
          <w:lang w:val="ru-RU"/>
        </w:rPr>
        <w:t>ролевой</w:t>
      </w:r>
      <w:r w:rsidR="00CB7D5F" w:rsidRPr="00CB7D5F">
        <w:rPr>
          <w:rFonts w:ascii="Arial" w:hAnsi="Arial" w:cs="Arial"/>
          <w:lang w:val="ru-RU"/>
        </w:rPr>
        <w:t xml:space="preserve"> </w:t>
      </w:r>
      <w:r w:rsidR="00CB7D5F">
        <w:rPr>
          <w:rFonts w:ascii="Arial" w:hAnsi="Arial" w:cs="Arial"/>
          <w:lang w:val="ru-RU"/>
        </w:rPr>
        <w:t>игры</w:t>
      </w:r>
      <w:r w:rsidR="00CB7D5F" w:rsidRPr="00CB7D5F">
        <w:rPr>
          <w:rFonts w:ascii="Arial" w:hAnsi="Arial" w:cs="Arial"/>
          <w:lang w:val="ru-RU"/>
        </w:rPr>
        <w:t xml:space="preserve">, </w:t>
      </w:r>
      <w:r w:rsidR="00CB7D5F">
        <w:rPr>
          <w:rFonts w:ascii="Arial" w:hAnsi="Arial" w:cs="Arial"/>
          <w:lang w:val="ru-RU"/>
        </w:rPr>
        <w:t>за</w:t>
      </w:r>
      <w:r w:rsidR="00CB7D5F" w:rsidRPr="00CB7D5F">
        <w:rPr>
          <w:rFonts w:ascii="Arial" w:hAnsi="Arial" w:cs="Arial"/>
          <w:lang w:val="ru-RU"/>
        </w:rPr>
        <w:t xml:space="preserve"> </w:t>
      </w:r>
      <w:r w:rsidR="00CB7D5F">
        <w:rPr>
          <w:rFonts w:ascii="Arial" w:hAnsi="Arial" w:cs="Arial"/>
          <w:lang w:val="ru-RU"/>
        </w:rPr>
        <w:t>которой</w:t>
      </w:r>
      <w:r w:rsidR="00CB7D5F" w:rsidRPr="00CB7D5F">
        <w:rPr>
          <w:rFonts w:ascii="Arial" w:hAnsi="Arial" w:cs="Arial"/>
          <w:lang w:val="ru-RU"/>
        </w:rPr>
        <w:t xml:space="preserve"> </w:t>
      </w:r>
      <w:r w:rsidR="00CB7D5F">
        <w:rPr>
          <w:rFonts w:ascii="Arial" w:hAnsi="Arial" w:cs="Arial"/>
          <w:lang w:val="ru-RU"/>
        </w:rPr>
        <w:t>следует</w:t>
      </w:r>
      <w:r w:rsidR="00CB7D5F" w:rsidRPr="00CB7D5F">
        <w:rPr>
          <w:rFonts w:ascii="Arial" w:hAnsi="Arial" w:cs="Arial"/>
          <w:lang w:val="ru-RU"/>
        </w:rPr>
        <w:t xml:space="preserve"> </w:t>
      </w:r>
      <w:r w:rsidR="00CB7D5F">
        <w:rPr>
          <w:rFonts w:ascii="Arial" w:hAnsi="Arial" w:cs="Arial"/>
          <w:lang w:val="ru-RU"/>
        </w:rPr>
        <w:t>обсуждение</w:t>
      </w:r>
      <w:r w:rsidR="00CB7D5F" w:rsidRPr="00CB7D5F">
        <w:rPr>
          <w:rFonts w:ascii="Arial" w:hAnsi="Arial" w:cs="Arial"/>
          <w:lang w:val="ru-RU"/>
        </w:rPr>
        <w:t xml:space="preserve">, </w:t>
      </w:r>
      <w:r w:rsidR="00CB7D5F">
        <w:rPr>
          <w:rFonts w:ascii="Arial" w:hAnsi="Arial" w:cs="Arial"/>
          <w:lang w:val="ru-RU"/>
        </w:rPr>
        <w:t>в</w:t>
      </w:r>
      <w:r w:rsidR="00CB7D5F" w:rsidRPr="00CB7D5F">
        <w:rPr>
          <w:rFonts w:ascii="Arial" w:hAnsi="Arial" w:cs="Arial"/>
          <w:lang w:val="ru-RU"/>
        </w:rPr>
        <w:t xml:space="preserve"> </w:t>
      </w:r>
      <w:r w:rsidR="00CB7D5F">
        <w:rPr>
          <w:rFonts w:ascii="Arial" w:hAnsi="Arial" w:cs="Arial"/>
          <w:lang w:val="ru-RU"/>
        </w:rPr>
        <w:t>частности</w:t>
      </w:r>
      <w:r w:rsidR="00CB7D5F" w:rsidRPr="00CB7D5F">
        <w:rPr>
          <w:rFonts w:ascii="Arial" w:hAnsi="Arial" w:cs="Arial"/>
          <w:lang w:val="ru-RU"/>
        </w:rPr>
        <w:t xml:space="preserve">, </w:t>
      </w:r>
      <w:r w:rsidR="00CB7D5F">
        <w:rPr>
          <w:rFonts w:ascii="Arial" w:hAnsi="Arial" w:cs="Arial"/>
          <w:lang w:val="ru-RU"/>
        </w:rPr>
        <w:t>того</w:t>
      </w:r>
      <w:r w:rsidR="00CB7D5F" w:rsidRPr="00CB7D5F">
        <w:rPr>
          <w:rFonts w:ascii="Arial" w:hAnsi="Arial" w:cs="Arial"/>
          <w:lang w:val="ru-RU"/>
        </w:rPr>
        <w:t xml:space="preserve">, </w:t>
      </w:r>
      <w:r w:rsidR="00CB7D5F">
        <w:rPr>
          <w:rFonts w:ascii="Arial" w:hAnsi="Arial" w:cs="Arial"/>
          <w:lang w:val="ru-RU"/>
        </w:rPr>
        <w:t>что</w:t>
      </w:r>
      <w:r w:rsidR="00CB7D5F" w:rsidRPr="00CB7D5F">
        <w:rPr>
          <w:rFonts w:ascii="Arial" w:hAnsi="Arial" w:cs="Arial"/>
          <w:lang w:val="ru-RU"/>
        </w:rPr>
        <w:t xml:space="preserve"> </w:t>
      </w:r>
      <w:r w:rsidR="00CB7D5F">
        <w:rPr>
          <w:rFonts w:ascii="Arial" w:hAnsi="Arial" w:cs="Arial"/>
          <w:lang w:val="ru-RU"/>
        </w:rPr>
        <w:t>происходит</w:t>
      </w:r>
      <w:r w:rsidR="00CB7D5F" w:rsidRPr="00CB7D5F">
        <w:rPr>
          <w:rFonts w:ascii="Arial" w:hAnsi="Arial" w:cs="Arial"/>
          <w:lang w:val="ru-RU"/>
        </w:rPr>
        <w:t xml:space="preserve"> </w:t>
      </w:r>
      <w:r w:rsidR="00CB7D5F">
        <w:rPr>
          <w:rFonts w:ascii="Arial" w:hAnsi="Arial" w:cs="Arial"/>
          <w:lang w:val="ru-RU"/>
        </w:rPr>
        <w:t>при</w:t>
      </w:r>
      <w:r w:rsidR="00CB7D5F" w:rsidRPr="00CB7D5F">
        <w:rPr>
          <w:rFonts w:ascii="Arial" w:hAnsi="Arial" w:cs="Arial"/>
          <w:lang w:val="ru-RU"/>
        </w:rPr>
        <w:t xml:space="preserve"> </w:t>
      </w:r>
      <w:r w:rsidR="00CB7D5F">
        <w:rPr>
          <w:rFonts w:ascii="Arial" w:hAnsi="Arial" w:cs="Arial"/>
          <w:lang w:val="ru-RU"/>
        </w:rPr>
        <w:t>нарушении</w:t>
      </w:r>
      <w:r w:rsidR="00CB7D5F" w:rsidRPr="00CB7D5F">
        <w:rPr>
          <w:rFonts w:ascii="Arial" w:hAnsi="Arial" w:cs="Arial"/>
          <w:lang w:val="ru-RU"/>
        </w:rPr>
        <w:t xml:space="preserve"> </w:t>
      </w:r>
      <w:r w:rsidR="00CB7D5F">
        <w:rPr>
          <w:rFonts w:ascii="Arial" w:hAnsi="Arial" w:cs="Arial"/>
          <w:lang w:val="ru-RU"/>
        </w:rPr>
        <w:t>кодексов</w:t>
      </w:r>
      <w:r w:rsidR="00CB7D5F" w:rsidRPr="00CB7D5F">
        <w:rPr>
          <w:rFonts w:ascii="Arial" w:hAnsi="Arial" w:cs="Arial"/>
          <w:lang w:val="ru-RU"/>
        </w:rPr>
        <w:t xml:space="preserve"> </w:t>
      </w:r>
      <w:r w:rsidR="00CB7D5F">
        <w:rPr>
          <w:rFonts w:ascii="Arial" w:hAnsi="Arial" w:cs="Arial"/>
          <w:lang w:val="ru-RU"/>
        </w:rPr>
        <w:t>и</w:t>
      </w:r>
      <w:r w:rsidR="00CB7D5F" w:rsidRPr="00CB7D5F">
        <w:rPr>
          <w:rFonts w:ascii="Arial" w:hAnsi="Arial" w:cs="Arial"/>
          <w:lang w:val="ru-RU"/>
        </w:rPr>
        <w:t xml:space="preserve"> </w:t>
      </w:r>
      <w:r w:rsidR="00CB7D5F">
        <w:rPr>
          <w:rFonts w:ascii="Arial" w:hAnsi="Arial" w:cs="Arial"/>
          <w:lang w:val="ru-RU"/>
        </w:rPr>
        <w:t>соглашений</w:t>
      </w:r>
      <w:r w:rsidR="00CB7D5F" w:rsidRPr="00CB7D5F">
        <w:rPr>
          <w:rFonts w:ascii="Arial" w:hAnsi="Arial" w:cs="Arial"/>
          <w:lang w:val="ru-RU"/>
        </w:rPr>
        <w:t xml:space="preserve">, </w:t>
      </w:r>
      <w:r w:rsidR="00CB7D5F">
        <w:rPr>
          <w:rFonts w:ascii="Arial" w:hAnsi="Arial" w:cs="Arial"/>
          <w:lang w:val="ru-RU"/>
        </w:rPr>
        <w:t>и</w:t>
      </w:r>
      <w:r w:rsidR="00CB7D5F" w:rsidRPr="00CB7D5F">
        <w:rPr>
          <w:rFonts w:ascii="Arial" w:hAnsi="Arial" w:cs="Arial"/>
          <w:lang w:val="ru-RU"/>
        </w:rPr>
        <w:t xml:space="preserve"> </w:t>
      </w:r>
      <w:r w:rsidR="00CB7D5F">
        <w:rPr>
          <w:rFonts w:ascii="Arial" w:hAnsi="Arial" w:cs="Arial"/>
          <w:lang w:val="ru-RU"/>
        </w:rPr>
        <w:t>размышление</w:t>
      </w:r>
      <w:r w:rsidR="00CB7D5F" w:rsidRPr="00CB7D5F">
        <w:rPr>
          <w:rFonts w:ascii="Arial" w:hAnsi="Arial" w:cs="Arial"/>
          <w:lang w:val="ru-RU"/>
        </w:rPr>
        <w:t xml:space="preserve"> </w:t>
      </w:r>
      <w:r w:rsidR="00CB7D5F">
        <w:rPr>
          <w:rFonts w:ascii="Arial" w:hAnsi="Arial" w:cs="Arial"/>
          <w:lang w:val="ru-RU"/>
        </w:rPr>
        <w:t>о</w:t>
      </w:r>
      <w:r w:rsidR="00CB7D5F" w:rsidRPr="00CB7D5F">
        <w:rPr>
          <w:rFonts w:ascii="Arial" w:hAnsi="Arial" w:cs="Arial"/>
          <w:lang w:val="ru-RU"/>
        </w:rPr>
        <w:t xml:space="preserve"> </w:t>
      </w:r>
      <w:r w:rsidR="00CB7D5F">
        <w:rPr>
          <w:rFonts w:ascii="Arial" w:hAnsi="Arial" w:cs="Arial"/>
          <w:lang w:val="ru-RU"/>
        </w:rPr>
        <w:t>том</w:t>
      </w:r>
      <w:r w:rsidR="00CB7D5F" w:rsidRPr="00CB7D5F">
        <w:rPr>
          <w:rFonts w:ascii="Arial" w:hAnsi="Arial" w:cs="Arial"/>
          <w:lang w:val="ru-RU"/>
        </w:rPr>
        <w:t xml:space="preserve">, </w:t>
      </w:r>
      <w:r w:rsidR="00CB7D5F">
        <w:rPr>
          <w:rFonts w:ascii="Arial" w:hAnsi="Arial" w:cs="Arial"/>
          <w:lang w:val="ru-RU"/>
        </w:rPr>
        <w:t xml:space="preserve">как заинтересованные стороны могут разрешить эти конфликты путем переговоров и посредничества. </w:t>
      </w:r>
      <w:proofErr w:type="spellStart"/>
      <w:r w:rsidR="00CB7D5F">
        <w:rPr>
          <w:rFonts w:ascii="Arial" w:hAnsi="Arial" w:cs="Arial"/>
          <w:lang w:val="ru-RU"/>
        </w:rPr>
        <w:t>Фасилитаторы</w:t>
      </w:r>
      <w:proofErr w:type="spellEnd"/>
      <w:r w:rsidR="00CB7D5F">
        <w:rPr>
          <w:rFonts w:ascii="Arial" w:hAnsi="Arial" w:cs="Arial"/>
          <w:lang w:val="ru-RU"/>
        </w:rPr>
        <w:t xml:space="preserve"> могут использовать тот же пример из первого упражнения для дальнейшего рассмотрения этических аспектов применительно к взаимоотношениям </w:t>
      </w:r>
      <w:r w:rsidR="008D195D">
        <w:rPr>
          <w:rFonts w:ascii="Arial" w:hAnsi="Arial" w:cs="Arial"/>
          <w:lang w:val="ru-RU"/>
        </w:rPr>
        <w:t>между различными заинтересованными сторонами (т.е. правительством, НПО, членами сообщества) в процессе принятия решений, делегирования полномочий, ресурсов и пр.</w:t>
      </w:r>
    </w:p>
    <w:p w14:paraId="6CCD3F0C" w14:textId="588D4D72" w:rsidR="006C2F46" w:rsidRPr="00626516" w:rsidRDefault="00AD7372" w:rsidP="00626516">
      <w:pPr>
        <w:pStyle w:val="UTit4"/>
        <w:rPr>
          <w:i w:val="0"/>
          <w:iCs w:val="0"/>
          <w:color w:val="auto"/>
          <w:lang w:val="en-GB"/>
        </w:rPr>
      </w:pPr>
      <w:r>
        <w:rPr>
          <w:i w:val="0"/>
          <w:iCs w:val="0"/>
          <w:color w:val="auto"/>
          <w:lang w:val="ru-RU"/>
        </w:rPr>
        <w:t>вспомогательные документы</w:t>
      </w:r>
    </w:p>
    <w:p w14:paraId="2B872774" w14:textId="26686CCB" w:rsidR="00AA5EB6" w:rsidRPr="00AD7372" w:rsidRDefault="00AD7372" w:rsidP="00626516">
      <w:pPr>
        <w:pStyle w:val="Upuce"/>
        <w:numPr>
          <w:ilvl w:val="0"/>
          <w:numId w:val="15"/>
        </w:numPr>
        <w:snapToGrid w:val="0"/>
        <w:ind w:left="470" w:hanging="35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Примеры</w:t>
      </w:r>
      <w:r w:rsidR="00AA5EB6" w:rsidRPr="00AD7372">
        <w:rPr>
          <w:rFonts w:ascii="Arial" w:hAnsi="Arial" w:cs="Arial"/>
          <w:lang w:val="ru-RU"/>
        </w:rPr>
        <w:t xml:space="preserve"> 46, 56, 5</w:t>
      </w:r>
      <w:r w:rsidR="00720575" w:rsidRPr="00AD7372">
        <w:rPr>
          <w:rFonts w:ascii="Arial" w:hAnsi="Arial" w:cs="Arial"/>
          <w:lang w:val="ru-RU"/>
        </w:rPr>
        <w:t>9</w:t>
      </w:r>
      <w:r w:rsidR="00AA5EB6" w:rsidRPr="00AD7372">
        <w:rPr>
          <w:rFonts w:ascii="Arial" w:hAnsi="Arial" w:cs="Arial"/>
          <w:lang w:val="ru-RU"/>
        </w:rPr>
        <w:t xml:space="preserve"> (</w:t>
      </w:r>
      <w:proofErr w:type="spellStart"/>
      <w:r>
        <w:rPr>
          <w:rFonts w:ascii="Arial" w:hAnsi="Arial" w:cs="Arial"/>
          <w:lang w:val="ru-RU"/>
        </w:rPr>
        <w:t>Фасилитатор</w:t>
      </w:r>
      <w:proofErr w:type="spellEnd"/>
      <w:r w:rsidRPr="00AD737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выберет</w:t>
      </w:r>
      <w:r w:rsidRPr="00AD737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два</w:t>
      </w:r>
      <w:r w:rsidRPr="00AD737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наиболее</w:t>
      </w:r>
      <w:r w:rsidRPr="00AD737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подходящих</w:t>
      </w:r>
      <w:r w:rsidR="00AA5EB6" w:rsidRPr="00AD7372">
        <w:rPr>
          <w:rFonts w:ascii="Arial" w:hAnsi="Arial" w:cs="Arial"/>
          <w:lang w:val="ru-RU"/>
        </w:rPr>
        <w:t>)</w:t>
      </w:r>
    </w:p>
    <w:p w14:paraId="02615E40" w14:textId="6C927A82" w:rsidR="00A55CC0" w:rsidRPr="00626516" w:rsidRDefault="00AD7372" w:rsidP="00626516">
      <w:pPr>
        <w:pStyle w:val="Upuce"/>
        <w:numPr>
          <w:ilvl w:val="0"/>
          <w:numId w:val="15"/>
        </w:numPr>
        <w:snapToGrid w:val="0"/>
        <w:ind w:left="470" w:hanging="357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ru-RU"/>
        </w:rPr>
        <w:t>Раздел</w:t>
      </w:r>
      <w:r w:rsidRPr="00AD7372">
        <w:rPr>
          <w:rFonts w:ascii="Arial" w:hAnsi="Arial" w:cs="Arial"/>
          <w:lang w:val="en-US"/>
        </w:rPr>
        <w:t xml:space="preserve"> </w:t>
      </w:r>
      <w:r w:rsidR="00A55CC0" w:rsidRPr="00626516">
        <w:rPr>
          <w:rFonts w:ascii="Arial" w:hAnsi="Arial" w:cs="Arial"/>
          <w:lang w:val="en-GB"/>
        </w:rPr>
        <w:t xml:space="preserve">21: </w:t>
      </w:r>
      <w:r>
        <w:rPr>
          <w:rFonts w:ascii="Arial" w:hAnsi="Arial" w:cs="Arial"/>
          <w:lang w:val="ru-RU"/>
        </w:rPr>
        <w:t>Этика</w:t>
      </w:r>
      <w:r w:rsidRPr="00AD7372">
        <w:rPr>
          <w:rFonts w:ascii="Arial" w:hAnsi="Arial" w:cs="Arial"/>
          <w:lang w:val="en-US"/>
        </w:rPr>
        <w:t xml:space="preserve"> </w:t>
      </w:r>
      <w:r w:rsidR="00531480">
        <w:rPr>
          <w:rFonts w:ascii="Arial" w:hAnsi="Arial" w:cs="Arial"/>
          <w:lang w:val="ru-RU"/>
        </w:rPr>
        <w:t>в инвентаризации</w:t>
      </w:r>
    </w:p>
    <w:p w14:paraId="35BA7DAB" w14:textId="46A96F65" w:rsidR="008A44C7" w:rsidRPr="00531480" w:rsidRDefault="00531480" w:rsidP="00626516">
      <w:pPr>
        <w:pStyle w:val="Upuce"/>
        <w:numPr>
          <w:ilvl w:val="0"/>
          <w:numId w:val="15"/>
        </w:numPr>
        <w:snapToGrid w:val="0"/>
        <w:ind w:left="470" w:hanging="35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Веб-ссылка ЮНЕСКО</w:t>
      </w:r>
      <w:r w:rsidR="008A44C7" w:rsidRPr="00531480">
        <w:rPr>
          <w:rFonts w:ascii="Arial" w:hAnsi="Arial" w:cs="Arial"/>
          <w:lang w:val="ru-RU"/>
        </w:rPr>
        <w:t xml:space="preserve">: </w:t>
      </w:r>
      <w:hyperlink r:id="rId13" w:history="1">
        <w:r w:rsidR="008A44C7" w:rsidRPr="00626516">
          <w:rPr>
            <w:rFonts w:ascii="Arial" w:hAnsi="Arial" w:cs="Arial"/>
            <w:lang w:val="en-GB"/>
          </w:rPr>
          <w:t>http</w:t>
        </w:r>
        <w:r w:rsidR="008A44C7" w:rsidRPr="00531480">
          <w:rPr>
            <w:rFonts w:ascii="Arial" w:hAnsi="Arial" w:cs="Arial"/>
            <w:lang w:val="ru-RU"/>
          </w:rPr>
          <w:t>://</w:t>
        </w:r>
        <w:r w:rsidR="008A44C7" w:rsidRPr="00626516">
          <w:rPr>
            <w:rFonts w:ascii="Arial" w:hAnsi="Arial" w:cs="Arial"/>
            <w:lang w:val="en-GB"/>
          </w:rPr>
          <w:t>www</w:t>
        </w:r>
        <w:r w:rsidR="008A44C7" w:rsidRPr="00531480">
          <w:rPr>
            <w:rFonts w:ascii="Arial" w:hAnsi="Arial" w:cs="Arial"/>
            <w:lang w:val="ru-RU"/>
          </w:rPr>
          <w:t>.</w:t>
        </w:r>
        <w:proofErr w:type="spellStart"/>
        <w:r w:rsidR="008A44C7" w:rsidRPr="00626516">
          <w:rPr>
            <w:rFonts w:ascii="Arial" w:hAnsi="Arial" w:cs="Arial"/>
            <w:lang w:val="en-GB"/>
          </w:rPr>
          <w:t>unesco</w:t>
        </w:r>
        <w:proofErr w:type="spellEnd"/>
        <w:r w:rsidR="008A44C7" w:rsidRPr="00531480">
          <w:rPr>
            <w:rFonts w:ascii="Arial" w:hAnsi="Arial" w:cs="Arial"/>
            <w:lang w:val="ru-RU"/>
          </w:rPr>
          <w:t>.</w:t>
        </w:r>
        <w:r w:rsidR="008A44C7" w:rsidRPr="00626516">
          <w:rPr>
            <w:rFonts w:ascii="Arial" w:hAnsi="Arial" w:cs="Arial"/>
            <w:lang w:val="en-GB"/>
          </w:rPr>
          <w:t>org</w:t>
        </w:r>
        <w:r w:rsidR="008A44C7" w:rsidRPr="00531480">
          <w:rPr>
            <w:rFonts w:ascii="Arial" w:hAnsi="Arial" w:cs="Arial"/>
            <w:lang w:val="ru-RU"/>
          </w:rPr>
          <w:t>/</w:t>
        </w:r>
        <w:r w:rsidR="008A44C7" w:rsidRPr="00626516">
          <w:rPr>
            <w:rFonts w:ascii="Arial" w:hAnsi="Arial" w:cs="Arial"/>
            <w:lang w:val="en-GB"/>
          </w:rPr>
          <w:t>culture</w:t>
        </w:r>
        <w:r w:rsidR="008A44C7" w:rsidRPr="00531480">
          <w:rPr>
            <w:rFonts w:ascii="Arial" w:hAnsi="Arial" w:cs="Arial"/>
            <w:lang w:val="ru-RU"/>
          </w:rPr>
          <w:t>/</w:t>
        </w:r>
        <w:proofErr w:type="spellStart"/>
        <w:r w:rsidR="008A44C7" w:rsidRPr="00626516">
          <w:rPr>
            <w:rFonts w:ascii="Arial" w:hAnsi="Arial" w:cs="Arial"/>
            <w:lang w:val="en-GB"/>
          </w:rPr>
          <w:t>ich</w:t>
        </w:r>
        <w:proofErr w:type="spellEnd"/>
        <w:r w:rsidR="008A44C7" w:rsidRPr="00531480">
          <w:rPr>
            <w:rFonts w:ascii="Arial" w:hAnsi="Arial" w:cs="Arial"/>
            <w:lang w:val="ru-RU"/>
          </w:rPr>
          <w:t>/</w:t>
        </w:r>
        <w:proofErr w:type="spellStart"/>
        <w:r w:rsidR="008A44C7" w:rsidRPr="00626516">
          <w:rPr>
            <w:rFonts w:ascii="Arial" w:hAnsi="Arial" w:cs="Arial"/>
            <w:lang w:val="en-GB"/>
          </w:rPr>
          <w:t>en</w:t>
        </w:r>
        <w:proofErr w:type="spellEnd"/>
        <w:r w:rsidR="008A44C7" w:rsidRPr="00531480">
          <w:rPr>
            <w:rFonts w:ascii="Arial" w:hAnsi="Arial" w:cs="Arial"/>
            <w:lang w:val="ru-RU"/>
          </w:rPr>
          <w:t>/</w:t>
        </w:r>
        <w:r w:rsidR="008A44C7" w:rsidRPr="00626516">
          <w:rPr>
            <w:rFonts w:ascii="Arial" w:hAnsi="Arial" w:cs="Arial"/>
            <w:lang w:val="en-GB"/>
          </w:rPr>
          <w:t>background</w:t>
        </w:r>
        <w:r w:rsidR="008A44C7" w:rsidRPr="00531480">
          <w:rPr>
            <w:rFonts w:ascii="Arial" w:hAnsi="Arial" w:cs="Arial"/>
            <w:lang w:val="ru-RU"/>
          </w:rPr>
          <w:t>-</w:t>
        </w:r>
        <w:r w:rsidR="008A44C7" w:rsidRPr="00626516">
          <w:rPr>
            <w:rFonts w:ascii="Arial" w:hAnsi="Arial" w:cs="Arial"/>
            <w:lang w:val="en-GB"/>
          </w:rPr>
          <w:t>of</w:t>
        </w:r>
        <w:r w:rsidR="008A44C7" w:rsidRPr="00531480">
          <w:rPr>
            <w:rFonts w:ascii="Arial" w:hAnsi="Arial" w:cs="Arial"/>
            <w:lang w:val="ru-RU"/>
          </w:rPr>
          <w:t>-</w:t>
        </w:r>
        <w:r w:rsidR="008A44C7" w:rsidRPr="00626516">
          <w:rPr>
            <w:rFonts w:ascii="Arial" w:hAnsi="Arial" w:cs="Arial"/>
            <w:lang w:val="en-GB"/>
          </w:rPr>
          <w:t>the</w:t>
        </w:r>
        <w:r w:rsidR="008A44C7" w:rsidRPr="00531480">
          <w:rPr>
            <w:rFonts w:ascii="Arial" w:hAnsi="Arial" w:cs="Arial"/>
            <w:lang w:val="ru-RU"/>
          </w:rPr>
          <w:t>-</w:t>
        </w:r>
        <w:r w:rsidR="008A44C7" w:rsidRPr="00626516">
          <w:rPr>
            <w:rFonts w:ascii="Arial" w:hAnsi="Arial" w:cs="Arial"/>
            <w:lang w:val="en-GB"/>
          </w:rPr>
          <w:t>ethical</w:t>
        </w:r>
        <w:r w:rsidR="008A44C7" w:rsidRPr="00531480">
          <w:rPr>
            <w:rFonts w:ascii="Arial" w:hAnsi="Arial" w:cs="Arial"/>
            <w:lang w:val="ru-RU"/>
          </w:rPr>
          <w:t>-</w:t>
        </w:r>
        <w:r w:rsidR="008A44C7" w:rsidRPr="00626516">
          <w:rPr>
            <w:rFonts w:ascii="Arial" w:hAnsi="Arial" w:cs="Arial"/>
            <w:lang w:val="en-GB"/>
          </w:rPr>
          <w:t>principles</w:t>
        </w:r>
        <w:r w:rsidR="008A44C7" w:rsidRPr="00531480">
          <w:rPr>
            <w:rFonts w:ascii="Arial" w:hAnsi="Arial" w:cs="Arial"/>
            <w:lang w:val="ru-RU"/>
          </w:rPr>
          <w:t>-00867</w:t>
        </w:r>
      </w:hyperlink>
      <w:r w:rsidR="008A44C7" w:rsidRPr="00531480">
        <w:rPr>
          <w:rFonts w:ascii="Arial" w:hAnsi="Arial" w:cs="Arial"/>
          <w:lang w:val="ru-RU"/>
        </w:rPr>
        <w:t xml:space="preserve"> (</w:t>
      </w:r>
      <w:r>
        <w:rPr>
          <w:rFonts w:ascii="Arial" w:hAnsi="Arial" w:cs="Arial"/>
          <w:lang w:val="ru-RU"/>
        </w:rPr>
        <w:t>Предпосылки этических принципов охраны нематериального культурного наследия</w:t>
      </w:r>
      <w:r w:rsidR="008A44C7" w:rsidRPr="00531480">
        <w:rPr>
          <w:rFonts w:ascii="Arial" w:hAnsi="Arial" w:cs="Arial"/>
          <w:lang w:val="ru-RU"/>
        </w:rPr>
        <w:t>)</w:t>
      </w:r>
    </w:p>
    <w:p w14:paraId="58CCCE5F" w14:textId="02692F11" w:rsidR="008B5968" w:rsidRPr="00596139" w:rsidRDefault="00596139" w:rsidP="00626516">
      <w:pPr>
        <w:pStyle w:val="Upuce"/>
        <w:numPr>
          <w:ilvl w:val="0"/>
          <w:numId w:val="15"/>
        </w:numPr>
        <w:snapToGrid w:val="0"/>
        <w:ind w:left="470" w:hanging="35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Разделы</w:t>
      </w:r>
      <w:r w:rsidRPr="0059613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Конвенции</w:t>
      </w:r>
      <w:r w:rsidRPr="00596139">
        <w:rPr>
          <w:rFonts w:ascii="Arial" w:hAnsi="Arial" w:cs="Arial"/>
          <w:lang w:val="ru-RU"/>
        </w:rPr>
        <w:t xml:space="preserve"> 2003 </w:t>
      </w:r>
      <w:r>
        <w:rPr>
          <w:rFonts w:ascii="Arial" w:hAnsi="Arial" w:cs="Arial"/>
          <w:lang w:val="ru-RU"/>
        </w:rPr>
        <w:t>г</w:t>
      </w:r>
      <w:r w:rsidRPr="00596139">
        <w:rPr>
          <w:rFonts w:ascii="Arial" w:hAnsi="Arial" w:cs="Arial"/>
          <w:lang w:val="ru-RU"/>
        </w:rPr>
        <w:t>.,</w:t>
      </w:r>
      <w:r>
        <w:rPr>
          <w:rFonts w:ascii="Arial" w:hAnsi="Arial" w:cs="Arial"/>
          <w:lang w:val="ru-RU"/>
        </w:rPr>
        <w:t xml:space="preserve"> особенно соответствующие статьи</w:t>
      </w:r>
    </w:p>
    <w:p w14:paraId="6E21F42F" w14:textId="0A715CAA" w:rsidR="008A44C7" w:rsidRPr="00596139" w:rsidRDefault="00596139" w:rsidP="00626516">
      <w:pPr>
        <w:pStyle w:val="Upuce"/>
        <w:numPr>
          <w:ilvl w:val="0"/>
          <w:numId w:val="15"/>
        </w:numPr>
        <w:snapToGrid w:val="0"/>
        <w:ind w:left="470" w:hanging="35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Приложение к </w:t>
      </w:r>
      <w:r w:rsidR="008A44C7" w:rsidRPr="00596139">
        <w:rPr>
          <w:rFonts w:ascii="Arial" w:hAnsi="Arial" w:cs="Arial"/>
          <w:lang w:val="ru-RU"/>
        </w:rPr>
        <w:t xml:space="preserve">10. </w:t>
      </w:r>
      <w:r w:rsidR="008A44C7" w:rsidRPr="00626516">
        <w:rPr>
          <w:rFonts w:ascii="Arial" w:hAnsi="Arial" w:cs="Arial"/>
          <w:lang w:val="en-GB"/>
        </w:rPr>
        <w:t>COM</w:t>
      </w:r>
      <w:r w:rsidR="008A44C7" w:rsidRPr="00596139">
        <w:rPr>
          <w:rFonts w:ascii="Arial" w:hAnsi="Arial" w:cs="Arial"/>
          <w:lang w:val="ru-RU"/>
        </w:rPr>
        <w:t xml:space="preserve"> (</w:t>
      </w:r>
      <w:r>
        <w:rPr>
          <w:rFonts w:ascii="Arial" w:hAnsi="Arial" w:cs="Arial"/>
          <w:lang w:val="ru-RU"/>
        </w:rPr>
        <w:t>Этические принципы охраны нематериального культурного наследия</w:t>
      </w:r>
      <w:r w:rsidR="008A44C7" w:rsidRPr="00596139">
        <w:rPr>
          <w:rFonts w:ascii="Arial" w:hAnsi="Arial" w:cs="Arial"/>
          <w:lang w:val="ru-RU"/>
        </w:rPr>
        <w:t>)</w:t>
      </w:r>
    </w:p>
    <w:p w14:paraId="081DB7B7" w14:textId="2902D0DC" w:rsidR="006C2F46" w:rsidRPr="00596139" w:rsidRDefault="00596139" w:rsidP="00626516">
      <w:pPr>
        <w:pStyle w:val="Upuce"/>
        <w:numPr>
          <w:ilvl w:val="0"/>
          <w:numId w:val="15"/>
        </w:numPr>
        <w:snapToGrid w:val="0"/>
        <w:ind w:left="470" w:hanging="35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i/>
          <w:lang w:val="ru-RU"/>
        </w:rPr>
        <w:t>«На</w:t>
      </w:r>
      <w:r w:rsidRPr="00596139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>пути</w:t>
      </w:r>
      <w:r w:rsidRPr="00596139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>к</w:t>
      </w:r>
      <w:r w:rsidRPr="00596139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>кодексам</w:t>
      </w:r>
      <w:r w:rsidRPr="00596139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>этики</w:t>
      </w:r>
      <w:r w:rsidRPr="00596139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>нематериального</w:t>
      </w:r>
      <w:r w:rsidRPr="00596139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>культурного</w:t>
      </w:r>
      <w:r w:rsidRPr="00596139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>наследия»</w:t>
      </w:r>
      <w:r w:rsidRPr="00596139">
        <w:rPr>
          <w:rFonts w:ascii="Arial" w:hAnsi="Arial" w:cs="Arial"/>
          <w:i/>
          <w:lang w:val="ru-RU"/>
        </w:rPr>
        <w:t xml:space="preserve"> </w:t>
      </w:r>
      <w:r w:rsidRPr="00596139">
        <w:rPr>
          <w:rFonts w:ascii="Arial" w:hAnsi="Arial" w:cs="Arial"/>
          <w:lang w:val="ru-RU"/>
        </w:rPr>
        <w:t>–</w:t>
      </w:r>
      <w:r w:rsidRPr="00596139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lang w:val="ru-RU"/>
        </w:rPr>
        <w:t>документ</w:t>
      </w:r>
      <w:r w:rsidRPr="00596139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использовавшийся</w:t>
      </w:r>
      <w:r w:rsidRPr="00596139">
        <w:rPr>
          <w:rFonts w:ascii="Arial" w:hAnsi="Arial" w:cs="Arial"/>
          <w:lang w:val="ru-RU"/>
        </w:rPr>
        <w:t xml:space="preserve"> на встрече экспертов по</w:t>
      </w:r>
      <w:r>
        <w:rPr>
          <w:rFonts w:ascii="Arial" w:hAnsi="Arial" w:cs="Arial"/>
          <w:lang w:val="ru-RU"/>
        </w:rPr>
        <w:t xml:space="preserve"> типовому кодексу этики нематериального культурного наследия в Валенсии (Испания) 30 марта – 1 апреля 2015 г.</w:t>
      </w:r>
      <w:r w:rsidR="00122587" w:rsidRPr="00596139">
        <w:rPr>
          <w:rFonts w:ascii="Arial" w:hAnsi="Arial" w:cs="Arial"/>
          <w:lang w:val="ru-RU"/>
        </w:rPr>
        <w:t>:</w:t>
      </w:r>
      <w:r w:rsidR="007A1F67" w:rsidRPr="00596139">
        <w:rPr>
          <w:rFonts w:ascii="Arial" w:hAnsi="Arial" w:cs="Arial"/>
          <w:lang w:val="ru-RU"/>
        </w:rPr>
        <w:t xml:space="preserve"> </w:t>
      </w:r>
      <w:r w:rsidR="003B2C52" w:rsidRPr="00596139">
        <w:rPr>
          <w:rFonts w:ascii="Arial" w:hAnsi="Arial" w:cs="Arial"/>
          <w:lang w:val="ru-RU"/>
        </w:rPr>
        <w:t>(</w:t>
      </w:r>
      <w:hyperlink r:id="rId14" w:history="1">
        <w:r w:rsidR="003B2C52" w:rsidRPr="00626516">
          <w:rPr>
            <w:rFonts w:ascii="Arial" w:hAnsi="Arial" w:cs="Arial"/>
            <w:lang w:val="en-GB"/>
          </w:rPr>
          <w:t>https</w:t>
        </w:r>
        <w:r w:rsidR="003B2C52" w:rsidRPr="00596139">
          <w:rPr>
            <w:rFonts w:ascii="Arial" w:hAnsi="Arial" w:cs="Arial"/>
            <w:lang w:val="ru-RU"/>
          </w:rPr>
          <w:t>://</w:t>
        </w:r>
        <w:proofErr w:type="spellStart"/>
        <w:r w:rsidR="003B2C52" w:rsidRPr="00626516">
          <w:rPr>
            <w:rFonts w:ascii="Arial" w:hAnsi="Arial" w:cs="Arial"/>
            <w:lang w:val="en-GB"/>
          </w:rPr>
          <w:t>ich</w:t>
        </w:r>
        <w:proofErr w:type="spellEnd"/>
        <w:r w:rsidR="003B2C52" w:rsidRPr="00596139">
          <w:rPr>
            <w:rFonts w:ascii="Arial" w:hAnsi="Arial" w:cs="Arial"/>
            <w:lang w:val="ru-RU"/>
          </w:rPr>
          <w:t>.</w:t>
        </w:r>
        <w:proofErr w:type="spellStart"/>
        <w:r w:rsidR="003B2C52" w:rsidRPr="00626516">
          <w:rPr>
            <w:rFonts w:ascii="Arial" w:hAnsi="Arial" w:cs="Arial"/>
            <w:lang w:val="en-GB"/>
          </w:rPr>
          <w:t>unesco</w:t>
        </w:r>
        <w:proofErr w:type="spellEnd"/>
        <w:r w:rsidR="003B2C52" w:rsidRPr="00596139">
          <w:rPr>
            <w:rFonts w:ascii="Arial" w:hAnsi="Arial" w:cs="Arial"/>
            <w:lang w:val="ru-RU"/>
          </w:rPr>
          <w:t>.</w:t>
        </w:r>
        <w:r w:rsidR="003B2C52" w:rsidRPr="00626516">
          <w:rPr>
            <w:rFonts w:ascii="Arial" w:hAnsi="Arial" w:cs="Arial"/>
            <w:lang w:val="en-GB"/>
          </w:rPr>
          <w:t>org</w:t>
        </w:r>
        <w:r w:rsidR="003B2C52" w:rsidRPr="00596139">
          <w:rPr>
            <w:rFonts w:ascii="Arial" w:hAnsi="Arial" w:cs="Arial"/>
            <w:lang w:val="ru-RU"/>
          </w:rPr>
          <w:t>/</w:t>
        </w:r>
        <w:r w:rsidR="003B2C52" w:rsidRPr="00626516">
          <w:rPr>
            <w:rFonts w:ascii="Arial" w:hAnsi="Arial" w:cs="Arial"/>
            <w:lang w:val="en-GB"/>
          </w:rPr>
          <w:t>doc</w:t>
        </w:r>
        <w:r w:rsidR="003B2C52" w:rsidRPr="00596139">
          <w:rPr>
            <w:rFonts w:ascii="Arial" w:hAnsi="Arial" w:cs="Arial"/>
            <w:lang w:val="ru-RU"/>
          </w:rPr>
          <w:t>/</w:t>
        </w:r>
        <w:proofErr w:type="spellStart"/>
        <w:r w:rsidR="003B2C52" w:rsidRPr="00626516">
          <w:rPr>
            <w:rFonts w:ascii="Arial" w:hAnsi="Arial" w:cs="Arial"/>
            <w:lang w:val="en-GB"/>
          </w:rPr>
          <w:t>src</w:t>
        </w:r>
        <w:proofErr w:type="spellEnd"/>
        <w:r w:rsidR="003B2C52" w:rsidRPr="00596139">
          <w:rPr>
            <w:rFonts w:ascii="Arial" w:hAnsi="Arial" w:cs="Arial"/>
            <w:lang w:val="ru-RU"/>
          </w:rPr>
          <w:t>/30195-</w:t>
        </w:r>
        <w:r w:rsidR="003B2C52" w:rsidRPr="00626516">
          <w:rPr>
            <w:rFonts w:ascii="Arial" w:hAnsi="Arial" w:cs="Arial"/>
            <w:lang w:val="en-GB"/>
          </w:rPr>
          <w:t>EN</w:t>
        </w:r>
        <w:r w:rsidR="003B2C52" w:rsidRPr="00596139">
          <w:rPr>
            <w:rFonts w:ascii="Arial" w:hAnsi="Arial" w:cs="Arial"/>
            <w:lang w:val="ru-RU"/>
          </w:rPr>
          <w:t>.</w:t>
        </w:r>
        <w:proofErr w:type="spellStart"/>
        <w:r w:rsidR="003B2C52" w:rsidRPr="00626516">
          <w:rPr>
            <w:rFonts w:ascii="Arial" w:hAnsi="Arial" w:cs="Arial"/>
            <w:lang w:val="en-GB"/>
          </w:rPr>
          <w:t>docx</w:t>
        </w:r>
        <w:proofErr w:type="spellEnd"/>
      </w:hyperlink>
      <w:proofErr w:type="gramStart"/>
      <w:r w:rsidR="003B2C52" w:rsidRPr="00596139">
        <w:rPr>
          <w:rFonts w:ascii="Arial" w:hAnsi="Arial" w:cs="Arial"/>
          <w:lang w:val="ru-RU"/>
        </w:rPr>
        <w:t xml:space="preserve"> )</w:t>
      </w:r>
      <w:proofErr w:type="gramEnd"/>
    </w:p>
    <w:p w14:paraId="6FFF867A" w14:textId="00894440" w:rsidR="00613DE1" w:rsidRPr="00626516" w:rsidRDefault="00AD7372" w:rsidP="00626516">
      <w:pPr>
        <w:pStyle w:val="UTit4"/>
        <w:rPr>
          <w:i w:val="0"/>
          <w:iCs w:val="0"/>
          <w:color w:val="auto"/>
          <w:lang w:val="en-GB"/>
        </w:rPr>
      </w:pPr>
      <w:r>
        <w:rPr>
          <w:i w:val="0"/>
          <w:iCs w:val="0"/>
          <w:color w:val="auto"/>
          <w:lang w:val="ru-RU"/>
        </w:rPr>
        <w:t>дополнительные ресурсы</w:t>
      </w:r>
      <w:r w:rsidR="000505AA" w:rsidRPr="00626516">
        <w:rPr>
          <w:i w:val="0"/>
          <w:iCs w:val="0"/>
          <w:color w:val="auto"/>
          <w:lang w:val="en-GB"/>
        </w:rPr>
        <w:t>:</w:t>
      </w:r>
    </w:p>
    <w:p w14:paraId="06B0F52C" w14:textId="55531954" w:rsidR="001B7096" w:rsidRPr="00626516" w:rsidRDefault="001B7096" w:rsidP="00626516">
      <w:pPr>
        <w:pStyle w:val="Upuce"/>
        <w:numPr>
          <w:ilvl w:val="0"/>
          <w:numId w:val="15"/>
        </w:numPr>
        <w:snapToGrid w:val="0"/>
        <w:ind w:left="470" w:hanging="357"/>
        <w:jc w:val="both"/>
        <w:rPr>
          <w:rFonts w:ascii="Arial" w:hAnsi="Arial" w:cs="Arial"/>
          <w:lang w:val="en-GB"/>
        </w:rPr>
      </w:pPr>
      <w:r w:rsidRPr="00626516">
        <w:rPr>
          <w:rFonts w:ascii="Arial" w:hAnsi="Arial" w:cs="Arial"/>
          <w:lang w:val="en-GB"/>
        </w:rPr>
        <w:t xml:space="preserve">Peter Singer, One World. The Ethics of Globalisation, Yale, Yale University Press, 2002 </w:t>
      </w:r>
    </w:p>
    <w:p w14:paraId="0442D593" w14:textId="0C397ED7" w:rsidR="001B7096" w:rsidRPr="00626516" w:rsidRDefault="001B7096" w:rsidP="00626516">
      <w:pPr>
        <w:pStyle w:val="Upuce"/>
        <w:numPr>
          <w:ilvl w:val="0"/>
          <w:numId w:val="15"/>
        </w:numPr>
        <w:snapToGrid w:val="0"/>
        <w:ind w:left="470" w:hanging="357"/>
        <w:jc w:val="both"/>
        <w:rPr>
          <w:rFonts w:ascii="Arial" w:hAnsi="Arial" w:cs="Arial"/>
          <w:lang w:val="en-GB"/>
        </w:rPr>
      </w:pPr>
      <w:r w:rsidRPr="00626516">
        <w:rPr>
          <w:rFonts w:ascii="Arial" w:hAnsi="Arial" w:cs="Arial"/>
          <w:lang w:val="en-GB"/>
        </w:rPr>
        <w:t xml:space="preserve">Julian Baggini &amp; Peter S. Fosl, </w:t>
      </w:r>
      <w:proofErr w:type="gramStart"/>
      <w:r w:rsidRPr="00626516">
        <w:rPr>
          <w:rFonts w:ascii="Arial" w:hAnsi="Arial" w:cs="Arial"/>
          <w:lang w:val="en-GB"/>
        </w:rPr>
        <w:t>The</w:t>
      </w:r>
      <w:proofErr w:type="gramEnd"/>
      <w:r w:rsidRPr="00626516">
        <w:rPr>
          <w:rFonts w:ascii="Arial" w:hAnsi="Arial" w:cs="Arial"/>
          <w:lang w:val="en-GB"/>
        </w:rPr>
        <w:t xml:space="preserve"> Ethics Toolkit. A Compendium of Ethical Concepts and Methods, Oxford, Blackwell Publishing, 2007</w:t>
      </w:r>
    </w:p>
    <w:p w14:paraId="2D816636" w14:textId="3D66101B" w:rsidR="000505AA" w:rsidRPr="00626516" w:rsidRDefault="003A417B" w:rsidP="00626516">
      <w:pPr>
        <w:pStyle w:val="Upuce"/>
        <w:numPr>
          <w:ilvl w:val="0"/>
          <w:numId w:val="15"/>
        </w:numPr>
        <w:snapToGrid w:val="0"/>
        <w:ind w:left="470" w:hanging="357"/>
        <w:jc w:val="both"/>
        <w:rPr>
          <w:rFonts w:ascii="Arial" w:hAnsi="Arial" w:cs="Arial"/>
          <w:lang w:val="en-GB"/>
        </w:rPr>
      </w:pPr>
      <w:r w:rsidRPr="00626516">
        <w:rPr>
          <w:rFonts w:ascii="Arial" w:hAnsi="Arial" w:cs="Arial"/>
          <w:lang w:val="en-GB"/>
        </w:rPr>
        <w:t>Marc Jacobs, The Spirit of the Convention: Interlocking Principles and Ethics for Safeguarding Intangible Cultural Heritage</w:t>
      </w:r>
      <w:proofErr w:type="gramStart"/>
      <w:r w:rsidRPr="00626516">
        <w:rPr>
          <w:rFonts w:ascii="Arial" w:hAnsi="Arial" w:cs="Arial"/>
          <w:lang w:val="en-GB"/>
        </w:rPr>
        <w:t>,  in</w:t>
      </w:r>
      <w:proofErr w:type="gramEnd"/>
      <w:r w:rsidRPr="00626516">
        <w:rPr>
          <w:rFonts w:ascii="Arial" w:hAnsi="Arial" w:cs="Arial"/>
          <w:lang w:val="en-GB"/>
        </w:rPr>
        <w:t>: International Journal of Intangible Heritage. 11, 2016, pp. 71-87, available in English and Korean (</w:t>
      </w:r>
      <w:hyperlink r:id="rId15" w:history="1">
        <w:r w:rsidRPr="00626516">
          <w:rPr>
            <w:rFonts w:ascii="Arial" w:hAnsi="Arial" w:cs="Arial"/>
            <w:lang w:val="en-GB"/>
          </w:rPr>
          <w:t>http://www.ijih.org/fileDown.down?filePath=11/dtl/73f5b3cf-ed6a-4e37-9e20-76ae126d5d35&amp;fileName=vol+11_vp4_Marc+Jacobs.pdf&amp;contentType=volumeDtl&amp;downFileId=608&amp;fileType=PDF&amp;type=pdf</w:t>
        </w:r>
      </w:hyperlink>
      <w:r w:rsidRPr="00626516">
        <w:rPr>
          <w:rFonts w:ascii="Arial" w:hAnsi="Arial" w:cs="Arial"/>
          <w:lang w:val="en-GB"/>
        </w:rPr>
        <w:t xml:space="preserve"> )</w:t>
      </w:r>
    </w:p>
    <w:p w14:paraId="583AFBC9" w14:textId="09820E7E" w:rsidR="000505AA" w:rsidRPr="00BE725F" w:rsidRDefault="006A172B" w:rsidP="00626516">
      <w:pPr>
        <w:pStyle w:val="Soustitre"/>
        <w:rPr>
          <w:rFonts w:ascii="Arial" w:hAnsi="Arial" w:cs="Arial"/>
          <w:lang w:val="ru-RU"/>
        </w:rPr>
      </w:pPr>
      <w:bookmarkStart w:id="0" w:name="_Toc238982182"/>
      <w:r>
        <w:rPr>
          <w:rFonts w:ascii="Arial" w:hAnsi="Arial" w:cs="Arial"/>
          <w:lang w:val="ru-RU"/>
        </w:rPr>
        <w:t>Заметки</w:t>
      </w:r>
      <w:r w:rsidRPr="00BE725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BE725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советы</w:t>
      </w:r>
      <w:bookmarkEnd w:id="0"/>
    </w:p>
    <w:p w14:paraId="46F92EB4" w14:textId="5EF5BA37" w:rsidR="000E4D3A" w:rsidRPr="00357215" w:rsidRDefault="00FF4425" w:rsidP="00626516">
      <w:pPr>
        <w:pStyle w:val="Texte1"/>
        <w:snapToGri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Раздел</w:t>
      </w:r>
      <w:r w:rsidRPr="0035721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является</w:t>
      </w:r>
      <w:r w:rsidRPr="0035721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частью</w:t>
      </w:r>
      <w:r w:rsidRPr="0035721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основного</w:t>
      </w:r>
      <w:r w:rsidRPr="0035721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содержания</w:t>
      </w:r>
      <w:r w:rsidRPr="00357215">
        <w:rPr>
          <w:rFonts w:ascii="Arial" w:hAnsi="Arial" w:cs="Arial"/>
          <w:lang w:val="ru-RU"/>
        </w:rPr>
        <w:t xml:space="preserve"> </w:t>
      </w:r>
      <w:r w:rsidR="00F768DD">
        <w:rPr>
          <w:rFonts w:ascii="Arial" w:hAnsi="Arial" w:cs="Arial"/>
          <w:lang w:val="ru-RU"/>
        </w:rPr>
        <w:t>учебной</w:t>
      </w:r>
      <w:r w:rsidR="00F768DD" w:rsidRPr="00357215">
        <w:rPr>
          <w:rFonts w:ascii="Arial" w:hAnsi="Arial" w:cs="Arial"/>
          <w:lang w:val="ru-RU"/>
        </w:rPr>
        <w:t xml:space="preserve"> </w:t>
      </w:r>
      <w:r w:rsidR="00F768DD">
        <w:rPr>
          <w:rFonts w:ascii="Arial" w:hAnsi="Arial" w:cs="Arial"/>
          <w:lang w:val="ru-RU"/>
        </w:rPr>
        <w:t>программы</w:t>
      </w:r>
      <w:r w:rsidR="00F768DD" w:rsidRPr="00357215">
        <w:rPr>
          <w:rFonts w:ascii="Arial" w:hAnsi="Arial" w:cs="Arial"/>
          <w:lang w:val="ru-RU"/>
        </w:rPr>
        <w:t xml:space="preserve"> </w:t>
      </w:r>
      <w:r w:rsidR="00F768DD">
        <w:rPr>
          <w:rFonts w:ascii="Arial" w:hAnsi="Arial" w:cs="Arial"/>
          <w:lang w:val="ru-RU"/>
        </w:rPr>
        <w:t>по</w:t>
      </w:r>
      <w:r w:rsidR="00F768DD" w:rsidRPr="00357215">
        <w:rPr>
          <w:rFonts w:ascii="Arial" w:hAnsi="Arial" w:cs="Arial"/>
          <w:lang w:val="ru-RU"/>
        </w:rPr>
        <w:t xml:space="preserve"> </w:t>
      </w:r>
      <w:r w:rsidR="00F768DD">
        <w:rPr>
          <w:rFonts w:ascii="Arial" w:hAnsi="Arial" w:cs="Arial"/>
          <w:lang w:val="ru-RU"/>
        </w:rPr>
        <w:t>укреплению</w:t>
      </w:r>
      <w:r w:rsidR="00F768DD" w:rsidRPr="00357215">
        <w:rPr>
          <w:rFonts w:ascii="Arial" w:hAnsi="Arial" w:cs="Arial"/>
          <w:lang w:val="ru-RU"/>
        </w:rPr>
        <w:t xml:space="preserve"> </w:t>
      </w:r>
      <w:r w:rsidR="00F768DD">
        <w:rPr>
          <w:rFonts w:ascii="Arial" w:hAnsi="Arial" w:cs="Arial"/>
          <w:lang w:val="ru-RU"/>
        </w:rPr>
        <w:t>потенциала</w:t>
      </w:r>
      <w:r w:rsidR="00F768DD" w:rsidRPr="00357215">
        <w:rPr>
          <w:rFonts w:ascii="Arial" w:hAnsi="Arial" w:cs="Arial"/>
          <w:lang w:val="ru-RU"/>
        </w:rPr>
        <w:t xml:space="preserve">, </w:t>
      </w:r>
      <w:r w:rsidR="00F768DD">
        <w:rPr>
          <w:rFonts w:ascii="Arial" w:hAnsi="Arial" w:cs="Arial"/>
          <w:lang w:val="ru-RU"/>
        </w:rPr>
        <w:t>и</w:t>
      </w:r>
      <w:r w:rsidR="00F768DD" w:rsidRPr="00357215">
        <w:rPr>
          <w:rFonts w:ascii="Arial" w:hAnsi="Arial" w:cs="Arial"/>
          <w:lang w:val="ru-RU"/>
        </w:rPr>
        <w:t xml:space="preserve"> </w:t>
      </w:r>
      <w:r w:rsidR="00F768DD">
        <w:rPr>
          <w:rFonts w:ascii="Arial" w:hAnsi="Arial" w:cs="Arial"/>
          <w:lang w:val="ru-RU"/>
        </w:rPr>
        <w:t>его</w:t>
      </w:r>
      <w:r w:rsidR="00F768DD" w:rsidRPr="00357215">
        <w:rPr>
          <w:rFonts w:ascii="Arial" w:hAnsi="Arial" w:cs="Arial"/>
          <w:lang w:val="ru-RU"/>
        </w:rPr>
        <w:t xml:space="preserve"> </w:t>
      </w:r>
      <w:r w:rsidR="00F768DD">
        <w:rPr>
          <w:rFonts w:ascii="Arial" w:hAnsi="Arial" w:cs="Arial"/>
          <w:lang w:val="ru-RU"/>
        </w:rPr>
        <w:t>можно</w:t>
      </w:r>
      <w:r w:rsidR="00F768DD" w:rsidRPr="00357215">
        <w:rPr>
          <w:rFonts w:ascii="Arial" w:hAnsi="Arial" w:cs="Arial"/>
          <w:lang w:val="ru-RU"/>
        </w:rPr>
        <w:t xml:space="preserve"> </w:t>
      </w:r>
      <w:r w:rsidR="00F768DD">
        <w:rPr>
          <w:rFonts w:ascii="Arial" w:hAnsi="Arial" w:cs="Arial"/>
          <w:lang w:val="ru-RU"/>
        </w:rPr>
        <w:t>интегрировать</w:t>
      </w:r>
      <w:r w:rsidR="00F768DD" w:rsidRPr="00357215">
        <w:rPr>
          <w:rFonts w:ascii="Arial" w:hAnsi="Arial" w:cs="Arial"/>
          <w:lang w:val="ru-RU"/>
        </w:rPr>
        <w:t xml:space="preserve"> </w:t>
      </w:r>
      <w:r w:rsidR="00F768DD">
        <w:rPr>
          <w:rFonts w:ascii="Arial" w:hAnsi="Arial" w:cs="Arial"/>
          <w:lang w:val="ru-RU"/>
        </w:rPr>
        <w:t>в</w:t>
      </w:r>
      <w:r w:rsidR="00F768DD" w:rsidRPr="00357215">
        <w:rPr>
          <w:rFonts w:ascii="Arial" w:hAnsi="Arial" w:cs="Arial"/>
          <w:lang w:val="ru-RU"/>
        </w:rPr>
        <w:t xml:space="preserve"> </w:t>
      </w:r>
      <w:r w:rsidR="00F768DD">
        <w:rPr>
          <w:rFonts w:ascii="Arial" w:hAnsi="Arial" w:cs="Arial"/>
          <w:lang w:val="ru-RU"/>
        </w:rPr>
        <w:t>различные</w:t>
      </w:r>
      <w:r w:rsidR="00F768DD" w:rsidRPr="00357215">
        <w:rPr>
          <w:rFonts w:ascii="Arial" w:hAnsi="Arial" w:cs="Arial"/>
          <w:lang w:val="ru-RU"/>
        </w:rPr>
        <w:t xml:space="preserve"> </w:t>
      </w:r>
      <w:r w:rsidR="00F768DD">
        <w:rPr>
          <w:rFonts w:ascii="Arial" w:hAnsi="Arial" w:cs="Arial"/>
          <w:lang w:val="ru-RU"/>
        </w:rPr>
        <w:t>модули</w:t>
      </w:r>
      <w:r w:rsidR="00F768DD" w:rsidRPr="00357215">
        <w:rPr>
          <w:rFonts w:ascii="Arial" w:hAnsi="Arial" w:cs="Arial"/>
          <w:lang w:val="ru-RU"/>
        </w:rPr>
        <w:t xml:space="preserve"> </w:t>
      </w:r>
      <w:r w:rsidR="00F768DD">
        <w:rPr>
          <w:rFonts w:ascii="Arial" w:hAnsi="Arial" w:cs="Arial"/>
          <w:lang w:val="ru-RU"/>
        </w:rPr>
        <w:t>семинаров</w:t>
      </w:r>
      <w:r w:rsidR="00F768DD" w:rsidRPr="00357215">
        <w:rPr>
          <w:rFonts w:ascii="Arial" w:hAnsi="Arial" w:cs="Arial"/>
          <w:lang w:val="ru-RU"/>
        </w:rPr>
        <w:t xml:space="preserve">, </w:t>
      </w:r>
      <w:r w:rsidR="00F768DD">
        <w:rPr>
          <w:rFonts w:ascii="Arial" w:hAnsi="Arial" w:cs="Arial"/>
          <w:lang w:val="ru-RU"/>
        </w:rPr>
        <w:t>в</w:t>
      </w:r>
      <w:r w:rsidR="00F768DD" w:rsidRPr="00357215">
        <w:rPr>
          <w:rFonts w:ascii="Arial" w:hAnsi="Arial" w:cs="Arial"/>
          <w:lang w:val="ru-RU"/>
        </w:rPr>
        <w:t xml:space="preserve"> </w:t>
      </w:r>
      <w:r w:rsidR="00F768DD">
        <w:rPr>
          <w:rFonts w:ascii="Arial" w:hAnsi="Arial" w:cs="Arial"/>
          <w:lang w:val="ru-RU"/>
        </w:rPr>
        <w:t>частности</w:t>
      </w:r>
      <w:r w:rsidR="00F768DD" w:rsidRPr="00357215">
        <w:rPr>
          <w:rFonts w:ascii="Arial" w:hAnsi="Arial" w:cs="Arial"/>
          <w:lang w:val="ru-RU"/>
        </w:rPr>
        <w:t xml:space="preserve">, </w:t>
      </w:r>
      <w:r w:rsidR="00F768DD">
        <w:rPr>
          <w:rFonts w:ascii="Arial" w:hAnsi="Arial" w:cs="Arial"/>
          <w:lang w:val="ru-RU"/>
        </w:rPr>
        <w:t>в</w:t>
      </w:r>
      <w:r w:rsidR="00F768DD" w:rsidRPr="00357215">
        <w:rPr>
          <w:rFonts w:ascii="Arial" w:hAnsi="Arial" w:cs="Arial"/>
          <w:lang w:val="ru-RU"/>
        </w:rPr>
        <w:t xml:space="preserve"> </w:t>
      </w:r>
      <w:r w:rsidR="00F768DD">
        <w:rPr>
          <w:rFonts w:ascii="Arial" w:hAnsi="Arial" w:cs="Arial"/>
          <w:lang w:val="ru-RU"/>
        </w:rPr>
        <w:t>семинары</w:t>
      </w:r>
      <w:r w:rsidR="00F768DD" w:rsidRPr="00357215">
        <w:rPr>
          <w:rFonts w:ascii="Arial" w:hAnsi="Arial" w:cs="Arial"/>
          <w:lang w:val="ru-RU"/>
        </w:rPr>
        <w:t xml:space="preserve"> </w:t>
      </w:r>
      <w:r w:rsidR="00F768DD">
        <w:rPr>
          <w:rFonts w:ascii="Arial" w:hAnsi="Arial" w:cs="Arial"/>
          <w:lang w:val="ru-RU"/>
        </w:rPr>
        <w:t>по</w:t>
      </w:r>
      <w:r w:rsidR="00F768DD" w:rsidRPr="00357215">
        <w:rPr>
          <w:rFonts w:ascii="Arial" w:hAnsi="Arial" w:cs="Arial"/>
          <w:lang w:val="ru-RU"/>
        </w:rPr>
        <w:t xml:space="preserve"> </w:t>
      </w:r>
      <w:r w:rsidR="00F768DD">
        <w:rPr>
          <w:rFonts w:ascii="Arial" w:hAnsi="Arial" w:cs="Arial"/>
          <w:lang w:val="ru-RU"/>
        </w:rPr>
        <w:t>имплементации</w:t>
      </w:r>
      <w:r w:rsidR="00F768DD" w:rsidRPr="00357215">
        <w:rPr>
          <w:rFonts w:ascii="Arial" w:hAnsi="Arial" w:cs="Arial"/>
          <w:lang w:val="ru-RU"/>
        </w:rPr>
        <w:t xml:space="preserve"> </w:t>
      </w:r>
      <w:r w:rsidR="00F768DD">
        <w:rPr>
          <w:rFonts w:ascii="Arial" w:hAnsi="Arial" w:cs="Arial"/>
          <w:lang w:val="ru-RU"/>
        </w:rPr>
        <w:t>Конвенции</w:t>
      </w:r>
      <w:r w:rsidR="00F768DD" w:rsidRPr="00357215">
        <w:rPr>
          <w:rFonts w:ascii="Arial" w:hAnsi="Arial" w:cs="Arial"/>
          <w:lang w:val="ru-RU"/>
        </w:rPr>
        <w:t xml:space="preserve"> </w:t>
      </w:r>
      <w:r w:rsidR="00F768DD">
        <w:rPr>
          <w:rFonts w:ascii="Arial" w:hAnsi="Arial" w:cs="Arial"/>
          <w:lang w:val="ru-RU"/>
        </w:rPr>
        <w:t>на</w:t>
      </w:r>
      <w:r w:rsidR="00F768DD" w:rsidRPr="00357215">
        <w:rPr>
          <w:rFonts w:ascii="Arial" w:hAnsi="Arial" w:cs="Arial"/>
          <w:lang w:val="ru-RU"/>
        </w:rPr>
        <w:t xml:space="preserve"> </w:t>
      </w:r>
      <w:r w:rsidR="00F768DD">
        <w:rPr>
          <w:rFonts w:ascii="Arial" w:hAnsi="Arial" w:cs="Arial"/>
          <w:lang w:val="ru-RU"/>
        </w:rPr>
        <w:t>национальном</w:t>
      </w:r>
      <w:r w:rsidR="00F768DD" w:rsidRPr="00357215">
        <w:rPr>
          <w:rFonts w:ascii="Arial" w:hAnsi="Arial" w:cs="Arial"/>
          <w:lang w:val="ru-RU"/>
        </w:rPr>
        <w:t xml:space="preserve"> </w:t>
      </w:r>
      <w:r w:rsidR="00F768DD">
        <w:rPr>
          <w:rFonts w:ascii="Arial" w:hAnsi="Arial" w:cs="Arial"/>
          <w:lang w:val="ru-RU"/>
        </w:rPr>
        <w:t>уровне</w:t>
      </w:r>
      <w:r w:rsidR="00F768DD" w:rsidRPr="00357215">
        <w:rPr>
          <w:rFonts w:ascii="Arial" w:hAnsi="Arial" w:cs="Arial"/>
          <w:lang w:val="ru-RU"/>
        </w:rPr>
        <w:t xml:space="preserve"> </w:t>
      </w:r>
      <w:r w:rsidR="00F768DD">
        <w:rPr>
          <w:rFonts w:ascii="Arial" w:hAnsi="Arial" w:cs="Arial"/>
          <w:lang w:val="ru-RU"/>
        </w:rPr>
        <w:t>или</w:t>
      </w:r>
      <w:r w:rsidR="00F768DD" w:rsidRPr="00357215">
        <w:rPr>
          <w:rFonts w:ascii="Arial" w:hAnsi="Arial" w:cs="Arial"/>
          <w:lang w:val="ru-RU"/>
        </w:rPr>
        <w:t xml:space="preserve"> </w:t>
      </w:r>
      <w:r w:rsidR="00F768DD">
        <w:rPr>
          <w:rFonts w:ascii="Arial" w:hAnsi="Arial" w:cs="Arial"/>
          <w:lang w:val="ru-RU"/>
        </w:rPr>
        <w:t>инвентаризации</w:t>
      </w:r>
      <w:r w:rsidR="00F768DD" w:rsidRPr="00357215">
        <w:rPr>
          <w:rFonts w:ascii="Arial" w:hAnsi="Arial" w:cs="Arial"/>
          <w:lang w:val="ru-RU"/>
        </w:rPr>
        <w:t xml:space="preserve"> </w:t>
      </w:r>
      <w:r w:rsidR="00F768DD">
        <w:rPr>
          <w:rFonts w:ascii="Arial" w:hAnsi="Arial" w:cs="Arial"/>
          <w:lang w:val="ru-RU"/>
        </w:rPr>
        <w:t>с</w:t>
      </w:r>
      <w:r w:rsidR="00F768DD" w:rsidRPr="00357215">
        <w:rPr>
          <w:rFonts w:ascii="Arial" w:hAnsi="Arial" w:cs="Arial"/>
          <w:lang w:val="ru-RU"/>
        </w:rPr>
        <w:t xml:space="preserve"> </w:t>
      </w:r>
      <w:r w:rsidR="00F768DD">
        <w:rPr>
          <w:rFonts w:ascii="Arial" w:hAnsi="Arial" w:cs="Arial"/>
          <w:lang w:val="ru-RU"/>
        </w:rPr>
        <w:t>участием</w:t>
      </w:r>
      <w:r w:rsidR="00F768DD" w:rsidRPr="00357215">
        <w:rPr>
          <w:rFonts w:ascii="Arial" w:hAnsi="Arial" w:cs="Arial"/>
          <w:lang w:val="ru-RU"/>
        </w:rPr>
        <w:t xml:space="preserve"> </w:t>
      </w:r>
      <w:r w:rsidR="00F768DD">
        <w:rPr>
          <w:rFonts w:ascii="Arial" w:hAnsi="Arial" w:cs="Arial"/>
          <w:lang w:val="ru-RU"/>
        </w:rPr>
        <w:t>сообществ</w:t>
      </w:r>
      <w:r w:rsidR="00F768DD" w:rsidRPr="00357215">
        <w:rPr>
          <w:rFonts w:ascii="Arial" w:hAnsi="Arial" w:cs="Arial"/>
          <w:lang w:val="ru-RU"/>
        </w:rPr>
        <w:t xml:space="preserve">, </w:t>
      </w:r>
      <w:r w:rsidR="00F768DD">
        <w:rPr>
          <w:rFonts w:ascii="Arial" w:hAnsi="Arial" w:cs="Arial"/>
          <w:lang w:val="ru-RU"/>
        </w:rPr>
        <w:t>когда</w:t>
      </w:r>
      <w:r w:rsidR="00F768DD" w:rsidRPr="00357215">
        <w:rPr>
          <w:rFonts w:ascii="Arial" w:hAnsi="Arial" w:cs="Arial"/>
          <w:lang w:val="ru-RU"/>
        </w:rPr>
        <w:t xml:space="preserve"> </w:t>
      </w:r>
      <w:r w:rsidR="00F768DD">
        <w:rPr>
          <w:rFonts w:ascii="Arial" w:hAnsi="Arial" w:cs="Arial"/>
          <w:lang w:val="ru-RU"/>
        </w:rPr>
        <w:t>участник</w:t>
      </w:r>
      <w:r w:rsidR="00AA285D">
        <w:rPr>
          <w:rFonts w:ascii="Arial" w:hAnsi="Arial" w:cs="Arial"/>
          <w:lang w:val="ru-RU"/>
        </w:rPr>
        <w:t>и</w:t>
      </w:r>
      <w:r w:rsidR="00AA285D" w:rsidRPr="00357215">
        <w:rPr>
          <w:rFonts w:ascii="Arial" w:hAnsi="Arial" w:cs="Arial"/>
          <w:lang w:val="ru-RU"/>
        </w:rPr>
        <w:t xml:space="preserve"> </w:t>
      </w:r>
      <w:r w:rsidR="00AA285D">
        <w:rPr>
          <w:rFonts w:ascii="Arial" w:hAnsi="Arial" w:cs="Arial"/>
          <w:lang w:val="ru-RU"/>
        </w:rPr>
        <w:t>ранее</w:t>
      </w:r>
      <w:r w:rsidR="00AA285D" w:rsidRPr="00357215">
        <w:rPr>
          <w:rFonts w:ascii="Arial" w:hAnsi="Arial" w:cs="Arial"/>
          <w:lang w:val="ru-RU"/>
        </w:rPr>
        <w:t xml:space="preserve"> </w:t>
      </w:r>
      <w:r w:rsidR="00AA285D">
        <w:rPr>
          <w:rFonts w:ascii="Arial" w:hAnsi="Arial" w:cs="Arial"/>
          <w:lang w:val="ru-RU"/>
        </w:rPr>
        <w:t>не</w:t>
      </w:r>
      <w:r w:rsidR="00AA285D" w:rsidRPr="00357215">
        <w:rPr>
          <w:rFonts w:ascii="Arial" w:hAnsi="Arial" w:cs="Arial"/>
          <w:lang w:val="ru-RU"/>
        </w:rPr>
        <w:t xml:space="preserve"> </w:t>
      </w:r>
      <w:r w:rsidR="00AA285D">
        <w:rPr>
          <w:rFonts w:ascii="Arial" w:hAnsi="Arial" w:cs="Arial"/>
          <w:lang w:val="ru-RU"/>
        </w:rPr>
        <w:t>использовали</w:t>
      </w:r>
      <w:r w:rsidR="00AA285D" w:rsidRPr="00357215">
        <w:rPr>
          <w:rFonts w:ascii="Arial" w:hAnsi="Arial" w:cs="Arial"/>
          <w:lang w:val="ru-RU"/>
        </w:rPr>
        <w:t xml:space="preserve"> </w:t>
      </w:r>
      <w:r w:rsidR="00AA285D">
        <w:rPr>
          <w:rFonts w:ascii="Arial" w:hAnsi="Arial" w:cs="Arial"/>
          <w:lang w:val="ru-RU"/>
        </w:rPr>
        <w:t>новые</w:t>
      </w:r>
      <w:r w:rsidR="00AA285D" w:rsidRPr="00357215">
        <w:rPr>
          <w:rFonts w:ascii="Arial" w:hAnsi="Arial" w:cs="Arial"/>
          <w:lang w:val="ru-RU"/>
        </w:rPr>
        <w:t xml:space="preserve"> </w:t>
      </w:r>
      <w:r w:rsidR="00AA285D">
        <w:rPr>
          <w:rFonts w:ascii="Arial" w:hAnsi="Arial" w:cs="Arial"/>
          <w:lang w:val="ru-RU"/>
        </w:rPr>
        <w:t>материалы</w:t>
      </w:r>
      <w:r w:rsidR="000E4D3A" w:rsidRPr="00357215">
        <w:rPr>
          <w:rFonts w:ascii="Arial" w:hAnsi="Arial" w:cs="Arial"/>
          <w:lang w:val="ru-RU"/>
        </w:rPr>
        <w:t>.</w:t>
      </w:r>
    </w:p>
    <w:p w14:paraId="1D0E7C12" w14:textId="32225926" w:rsidR="001A75C3" w:rsidRPr="00357215" w:rsidRDefault="00357215" w:rsidP="00626516">
      <w:pPr>
        <w:pStyle w:val="Texte1"/>
        <w:snapToGri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Он</w:t>
      </w:r>
      <w:r w:rsidRPr="0035721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адресован</w:t>
      </w:r>
      <w:r w:rsidRPr="0035721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смешанной</w:t>
      </w:r>
      <w:r w:rsidRPr="0035721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группе</w:t>
      </w:r>
      <w:r w:rsidRPr="0035721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из</w:t>
      </w:r>
      <w:r w:rsidRPr="0035721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различных</w:t>
      </w:r>
      <w:r w:rsidRPr="0035721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заинтересованных</w:t>
      </w:r>
      <w:r w:rsidRPr="0035721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сторон</w:t>
      </w:r>
      <w:r w:rsidRPr="00357215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состоящей</w:t>
      </w:r>
      <w:r w:rsidRPr="0035721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из</w:t>
      </w:r>
      <w:r w:rsidRPr="0035721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национальных правительственных чиновников, членов сообщества, академических кругов, гражданского общества и неправительственных организаций.</w:t>
      </w:r>
    </w:p>
    <w:p w14:paraId="6081912C" w14:textId="46126F50" w:rsidR="000E4D3A" w:rsidRPr="00457683" w:rsidRDefault="00211964" w:rsidP="00626516">
      <w:pPr>
        <w:pStyle w:val="Texte1"/>
        <w:snapToGri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Возможно</w:t>
      </w:r>
      <w:r w:rsidRPr="00457683">
        <w:rPr>
          <w:rFonts w:ascii="Arial" w:hAnsi="Arial" w:cs="Arial"/>
          <w:lang w:val="ru-RU"/>
        </w:rPr>
        <w:t xml:space="preserve">, </w:t>
      </w:r>
      <w:proofErr w:type="spellStart"/>
      <w:r>
        <w:rPr>
          <w:rFonts w:ascii="Arial" w:hAnsi="Arial" w:cs="Arial"/>
          <w:lang w:val="ru-RU"/>
        </w:rPr>
        <w:t>фасилитаторы</w:t>
      </w:r>
      <w:proofErr w:type="spellEnd"/>
      <w:r w:rsidRPr="0045768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пожелают</w:t>
      </w:r>
      <w:r w:rsidRPr="00457683">
        <w:rPr>
          <w:rFonts w:ascii="Arial" w:hAnsi="Arial" w:cs="Arial"/>
          <w:lang w:val="ru-RU"/>
        </w:rPr>
        <w:t xml:space="preserve"> </w:t>
      </w:r>
      <w:r w:rsidR="00357215">
        <w:rPr>
          <w:rFonts w:ascii="Arial" w:hAnsi="Arial" w:cs="Arial"/>
          <w:lang w:val="ru-RU"/>
        </w:rPr>
        <w:t>задуматься</w:t>
      </w:r>
      <w:r w:rsidR="00357215" w:rsidRPr="00457683">
        <w:rPr>
          <w:rFonts w:ascii="Arial" w:hAnsi="Arial" w:cs="Arial"/>
          <w:lang w:val="ru-RU"/>
        </w:rPr>
        <w:t xml:space="preserve"> </w:t>
      </w:r>
      <w:r w:rsidR="00357215">
        <w:rPr>
          <w:rFonts w:ascii="Arial" w:hAnsi="Arial" w:cs="Arial"/>
          <w:lang w:val="ru-RU"/>
        </w:rPr>
        <w:t>над</w:t>
      </w:r>
      <w:r w:rsidR="00357215" w:rsidRPr="00457683">
        <w:rPr>
          <w:rFonts w:ascii="Arial" w:hAnsi="Arial" w:cs="Arial"/>
          <w:lang w:val="ru-RU"/>
        </w:rPr>
        <w:t xml:space="preserve"> </w:t>
      </w:r>
      <w:r w:rsidR="00457683">
        <w:rPr>
          <w:rFonts w:ascii="Arial" w:hAnsi="Arial" w:cs="Arial"/>
          <w:lang w:val="ru-RU"/>
        </w:rPr>
        <w:t>выявлением</w:t>
      </w:r>
      <w:r w:rsidR="00457683" w:rsidRPr="00457683">
        <w:rPr>
          <w:rFonts w:ascii="Arial" w:hAnsi="Arial" w:cs="Arial"/>
          <w:lang w:val="ru-RU"/>
        </w:rPr>
        <w:t xml:space="preserve"> </w:t>
      </w:r>
      <w:r w:rsidR="00457683">
        <w:rPr>
          <w:rFonts w:ascii="Arial" w:hAnsi="Arial" w:cs="Arial"/>
          <w:lang w:val="ru-RU"/>
        </w:rPr>
        <w:t>возможного подходящего местного примера для использования в ролевой игре.</w:t>
      </w:r>
    </w:p>
    <w:p w14:paraId="65AB2065" w14:textId="2968D538" w:rsidR="000E4D3A" w:rsidRPr="00211964" w:rsidRDefault="00211964" w:rsidP="00626516">
      <w:pPr>
        <w:pStyle w:val="Texte1"/>
        <w:snapToGri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Для</w:t>
      </w:r>
      <w:r w:rsidRPr="0021196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данного</w:t>
      </w:r>
      <w:r w:rsidRPr="0021196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раздела</w:t>
      </w:r>
      <w:r w:rsidRPr="0021196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требуется</w:t>
      </w:r>
      <w:r w:rsidRPr="0021196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предварительное</w:t>
      </w:r>
      <w:r w:rsidRPr="0021196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знание</w:t>
      </w:r>
      <w:r w:rsidRPr="0021196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ключевых</w:t>
      </w:r>
      <w:r w:rsidRPr="0021196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понятий</w:t>
      </w:r>
      <w:r w:rsidRPr="0021196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Конвенции</w:t>
      </w:r>
      <w:r w:rsidRPr="00211964">
        <w:rPr>
          <w:rFonts w:ascii="Arial" w:hAnsi="Arial" w:cs="Arial"/>
          <w:lang w:val="ru-RU"/>
        </w:rPr>
        <w:t xml:space="preserve"> </w:t>
      </w:r>
      <w:r w:rsidR="000E4D3A" w:rsidRPr="00211964">
        <w:rPr>
          <w:rFonts w:ascii="Arial" w:hAnsi="Arial" w:cs="Arial"/>
          <w:lang w:val="ru-RU"/>
        </w:rPr>
        <w:t>(</w:t>
      </w:r>
      <w:r>
        <w:rPr>
          <w:rFonts w:ascii="Arial" w:hAnsi="Arial" w:cs="Arial"/>
          <w:lang w:val="ru-RU"/>
        </w:rPr>
        <w:t>раздел</w:t>
      </w:r>
      <w:r w:rsidR="000E4D3A" w:rsidRPr="00211964">
        <w:rPr>
          <w:rFonts w:ascii="Arial" w:hAnsi="Arial" w:cs="Arial"/>
          <w:lang w:val="ru-RU"/>
        </w:rPr>
        <w:t xml:space="preserve"> 3).</w:t>
      </w:r>
    </w:p>
    <w:p w14:paraId="06830124" w14:textId="77777777" w:rsidR="00C41511" w:rsidRPr="00211964" w:rsidRDefault="00C41511" w:rsidP="00C767C1">
      <w:pPr>
        <w:jc w:val="both"/>
        <w:rPr>
          <w:rStyle w:val="af6"/>
          <w:sz w:val="24"/>
          <w:szCs w:val="24"/>
          <w:lang w:val="ru-RU"/>
        </w:rPr>
        <w:sectPr w:rsidR="00C41511" w:rsidRPr="00211964" w:rsidSect="00AF29C8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69E2D4EB" w14:textId="32DD50A3" w:rsidR="00CE371A" w:rsidRPr="006C1966" w:rsidRDefault="006C1966" w:rsidP="00626516">
      <w:pPr>
        <w:pStyle w:val="Chapitre"/>
        <w:snapToGrid w:val="0"/>
        <w:spacing w:before="240"/>
        <w:rPr>
          <w:kern w:val="0"/>
          <w:lang w:val="ru-RU"/>
        </w:rPr>
      </w:pPr>
      <w:r>
        <w:rPr>
          <w:kern w:val="0"/>
          <w:lang w:val="ru-RU"/>
        </w:rPr>
        <w:lastRenderedPageBreak/>
        <w:t>раздел</w:t>
      </w:r>
      <w:r w:rsidR="0086068A" w:rsidRPr="006C1966">
        <w:rPr>
          <w:kern w:val="0"/>
          <w:lang w:val="ru-RU"/>
        </w:rPr>
        <w:t xml:space="preserve"> 38</w:t>
      </w:r>
    </w:p>
    <w:p w14:paraId="3E0F3654" w14:textId="156606B1" w:rsidR="00CE371A" w:rsidRPr="006C1966" w:rsidRDefault="006C1966" w:rsidP="00626516">
      <w:pPr>
        <w:pStyle w:val="UPlan"/>
        <w:snapToGrid w:val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этика охраны нематериального культурного наследия</w:t>
      </w:r>
    </w:p>
    <w:p w14:paraId="68A41120" w14:textId="1365471D" w:rsidR="00CE371A" w:rsidRPr="00626516" w:rsidRDefault="00531480" w:rsidP="00626516">
      <w:pPr>
        <w:pStyle w:val="Titcoul"/>
        <w:snapToGrid w:val="0"/>
        <w:rPr>
          <w:bCs w:val="0"/>
          <w:kern w:val="0"/>
          <w:sz w:val="32"/>
          <w:szCs w:val="70"/>
          <w:lang w:val="en-GB"/>
        </w:rPr>
      </w:pPr>
      <w:r>
        <w:rPr>
          <w:bCs w:val="0"/>
          <w:kern w:val="0"/>
          <w:sz w:val="32"/>
          <w:szCs w:val="70"/>
          <w:lang w:val="ru-RU"/>
        </w:rPr>
        <w:t>комментарий фасилитатора</w:t>
      </w:r>
    </w:p>
    <w:p w14:paraId="0F2CEBAB" w14:textId="2FE646C1" w:rsidR="00B3139E" w:rsidRPr="00531480" w:rsidRDefault="00531480" w:rsidP="00C767C1">
      <w:pPr>
        <w:pStyle w:val="Titcou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содержание</w:t>
      </w:r>
    </w:p>
    <w:p w14:paraId="5C2EBC38" w14:textId="2B8F4701" w:rsidR="00261E90" w:rsidRPr="00626516" w:rsidRDefault="00531480" w:rsidP="00C767C1">
      <w:pPr>
        <w:pStyle w:val="11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>Введение</w:t>
      </w:r>
      <w:r w:rsidR="00B3139E" w:rsidRPr="00626516">
        <w:rPr>
          <w:rFonts w:ascii="Arial" w:hAnsi="Arial" w:cs="Arial"/>
        </w:rPr>
        <w:fldChar w:fldCharType="begin"/>
      </w:r>
      <w:r w:rsidR="00B3139E" w:rsidRPr="00626516">
        <w:rPr>
          <w:rFonts w:ascii="Arial" w:hAnsi="Arial" w:cs="Arial"/>
        </w:rPr>
        <w:instrText xml:space="preserve"> TOC \o "1-3" \h \z \u </w:instrText>
      </w:r>
      <w:r w:rsidR="00B3139E" w:rsidRPr="00626516">
        <w:rPr>
          <w:rFonts w:ascii="Arial" w:hAnsi="Arial" w:cs="Arial"/>
        </w:rPr>
        <w:fldChar w:fldCharType="end"/>
      </w:r>
    </w:p>
    <w:p w14:paraId="3C5DDB04" w14:textId="563009DB" w:rsidR="006269BB" w:rsidRPr="00626516" w:rsidRDefault="00DE6677" w:rsidP="00C767C1">
      <w:pPr>
        <w:pStyle w:val="a3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>Введение в раздел</w:t>
      </w:r>
    </w:p>
    <w:p w14:paraId="05FED879" w14:textId="5C7F2CB3" w:rsidR="00261E90" w:rsidRPr="00211964" w:rsidRDefault="00211964" w:rsidP="00C767C1">
      <w:pPr>
        <w:pStyle w:val="a3"/>
        <w:numPr>
          <w:ilvl w:val="0"/>
          <w:numId w:val="26"/>
        </w:numPr>
        <w:jc w:val="both"/>
        <w:rPr>
          <w:rFonts w:ascii="Arial" w:hAnsi="Arial" w:cs="Arial"/>
        </w:rPr>
      </w:pPr>
      <w:r w:rsidRPr="00211964">
        <w:rPr>
          <w:rFonts w:ascii="Arial" w:hAnsi="Arial" w:cs="Arial"/>
          <w:lang w:val="ru-RU"/>
        </w:rPr>
        <w:t>Примерный п</w:t>
      </w:r>
      <w:r w:rsidR="00365A86" w:rsidRPr="00211964">
        <w:rPr>
          <w:rFonts w:ascii="Arial" w:hAnsi="Arial" w:cs="Arial"/>
          <w:lang w:val="ru-RU"/>
        </w:rPr>
        <w:t>лан раздела</w:t>
      </w:r>
    </w:p>
    <w:p w14:paraId="4A95E342" w14:textId="77777777" w:rsidR="00D92269" w:rsidRPr="00626516" w:rsidRDefault="00D92269" w:rsidP="00D92269">
      <w:pPr>
        <w:pStyle w:val="a3"/>
        <w:ind w:left="1800"/>
        <w:jc w:val="both"/>
        <w:rPr>
          <w:rFonts w:ascii="Arial" w:hAnsi="Arial" w:cs="Arial"/>
        </w:rPr>
      </w:pPr>
    </w:p>
    <w:p w14:paraId="20069BB6" w14:textId="6FE12710" w:rsidR="00261E90" w:rsidRPr="00626516" w:rsidRDefault="00DE6677" w:rsidP="00C767C1">
      <w:pPr>
        <w:pStyle w:val="a3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>Что такое этика</w:t>
      </w:r>
    </w:p>
    <w:p w14:paraId="0AEFA06F" w14:textId="0723C97C" w:rsidR="00261E90" w:rsidRPr="00B82D40" w:rsidRDefault="00B82D40" w:rsidP="00C767C1">
      <w:pPr>
        <w:pStyle w:val="a3"/>
        <w:numPr>
          <w:ilvl w:val="0"/>
          <w:numId w:val="27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Групповая дискуссия</w:t>
      </w:r>
      <w:r w:rsidR="003219E8" w:rsidRPr="00B82D40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>Что этика значит для вас</w:t>
      </w:r>
      <w:r w:rsidR="0053298B" w:rsidRPr="00B82D40">
        <w:rPr>
          <w:rFonts w:ascii="Arial" w:hAnsi="Arial" w:cs="Arial"/>
          <w:lang w:val="ru-RU"/>
        </w:rPr>
        <w:t>?</w:t>
      </w:r>
    </w:p>
    <w:p w14:paraId="5D20C0CA" w14:textId="3EEB4928" w:rsidR="00261E90" w:rsidRPr="00626516" w:rsidRDefault="00E35CEF" w:rsidP="00C767C1">
      <w:pPr>
        <w:pStyle w:val="a3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>Что такое этика</w:t>
      </w:r>
    </w:p>
    <w:p w14:paraId="2387DA8C" w14:textId="68037988" w:rsidR="003219E8" w:rsidRPr="00626516" w:rsidRDefault="00C2653D" w:rsidP="00C767C1">
      <w:pPr>
        <w:pStyle w:val="a3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>Почему важна этика</w:t>
      </w:r>
    </w:p>
    <w:p w14:paraId="1331D043" w14:textId="284DE559" w:rsidR="00D92269" w:rsidRPr="00626516" w:rsidRDefault="00C2653D" w:rsidP="00C767C1">
      <w:pPr>
        <w:pStyle w:val="a3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>Потенциально неэтичные подходы</w:t>
      </w:r>
    </w:p>
    <w:p w14:paraId="3B7F37B3" w14:textId="473AF073" w:rsidR="003219E8" w:rsidRPr="00C2653D" w:rsidRDefault="00C2653D" w:rsidP="00C767C1">
      <w:pPr>
        <w:pStyle w:val="a3"/>
        <w:numPr>
          <w:ilvl w:val="0"/>
          <w:numId w:val="27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Групповое</w:t>
      </w:r>
      <w:r w:rsidRPr="00C2653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упражнение</w:t>
      </w:r>
      <w:r w:rsidR="00232FB1" w:rsidRPr="00C2653D">
        <w:rPr>
          <w:rFonts w:ascii="Arial" w:hAnsi="Arial" w:cs="Arial"/>
          <w:lang w:val="ru-RU"/>
        </w:rPr>
        <w:t xml:space="preserve"> 1</w:t>
      </w:r>
      <w:r w:rsidR="003219E8" w:rsidRPr="00C2653D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>Участники</w:t>
      </w:r>
      <w:r w:rsidRPr="00C2653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делятся</w:t>
      </w:r>
      <w:r w:rsidRPr="00C2653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примером</w:t>
      </w:r>
      <w:r w:rsidRPr="00C2653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этической</w:t>
      </w:r>
      <w:r w:rsidRPr="00C2653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дилеммы</w:t>
      </w:r>
      <w:r w:rsidRPr="00C2653D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связанной с НКН</w:t>
      </w:r>
    </w:p>
    <w:p w14:paraId="3A66BAB0" w14:textId="77777777" w:rsidR="00D92269" w:rsidRPr="00C2653D" w:rsidRDefault="00D92269" w:rsidP="00D92269">
      <w:pPr>
        <w:pStyle w:val="a3"/>
        <w:ind w:left="1800"/>
        <w:jc w:val="both"/>
        <w:rPr>
          <w:rFonts w:ascii="Arial" w:hAnsi="Arial" w:cs="Arial"/>
          <w:lang w:val="ru-RU"/>
        </w:rPr>
      </w:pPr>
    </w:p>
    <w:p w14:paraId="16B3F5AF" w14:textId="2EF66E79" w:rsidR="00261E90" w:rsidRPr="00626516" w:rsidRDefault="00531480" w:rsidP="00C767C1">
      <w:pPr>
        <w:pStyle w:val="a3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>Этика и Конвенция</w:t>
      </w:r>
    </w:p>
    <w:p w14:paraId="40476BBC" w14:textId="58BC6039" w:rsidR="00D92269" w:rsidRPr="004A334F" w:rsidRDefault="00012A85" w:rsidP="00C767C1">
      <w:pPr>
        <w:pStyle w:val="a3"/>
        <w:numPr>
          <w:ilvl w:val="0"/>
          <w:numId w:val="28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Истоки </w:t>
      </w:r>
      <w:r w:rsidR="00531480">
        <w:rPr>
          <w:rFonts w:ascii="Arial" w:hAnsi="Arial" w:cs="Arial"/>
          <w:lang w:val="ru-RU"/>
        </w:rPr>
        <w:t>этических</w:t>
      </w:r>
      <w:r w:rsidR="00531480" w:rsidRPr="004A334F">
        <w:rPr>
          <w:rFonts w:ascii="Arial" w:hAnsi="Arial" w:cs="Arial"/>
          <w:lang w:val="ru-RU"/>
        </w:rPr>
        <w:t xml:space="preserve"> </w:t>
      </w:r>
      <w:r w:rsidR="00531480">
        <w:rPr>
          <w:rFonts w:ascii="Arial" w:hAnsi="Arial" w:cs="Arial"/>
          <w:lang w:val="ru-RU"/>
        </w:rPr>
        <w:t>принципов</w:t>
      </w:r>
      <w:r w:rsidR="00531480" w:rsidRPr="004A334F">
        <w:rPr>
          <w:rFonts w:ascii="Arial" w:hAnsi="Arial" w:cs="Arial"/>
          <w:lang w:val="ru-RU"/>
        </w:rPr>
        <w:t xml:space="preserve"> </w:t>
      </w:r>
      <w:r w:rsidR="00531480">
        <w:rPr>
          <w:rFonts w:ascii="Arial" w:hAnsi="Arial" w:cs="Arial"/>
          <w:lang w:val="ru-RU"/>
        </w:rPr>
        <w:t>в Конвенции</w:t>
      </w:r>
    </w:p>
    <w:p w14:paraId="3D8A9A75" w14:textId="57BFC8A0" w:rsidR="00D92269" w:rsidRPr="00626516" w:rsidRDefault="00531480" w:rsidP="00C767C1">
      <w:pPr>
        <w:pStyle w:val="a3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>Почему этические принципы</w:t>
      </w:r>
    </w:p>
    <w:p w14:paraId="50380EA3" w14:textId="5336AE29" w:rsidR="00054866" w:rsidRPr="00626516" w:rsidRDefault="00531480" w:rsidP="00C767C1">
      <w:pPr>
        <w:pStyle w:val="a3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>Понятие этических принципов</w:t>
      </w:r>
    </w:p>
    <w:p w14:paraId="4A066E66" w14:textId="5C88FB0D" w:rsidR="008756C1" w:rsidRPr="00C2653D" w:rsidRDefault="00C2653D" w:rsidP="00C767C1">
      <w:pPr>
        <w:pStyle w:val="a3"/>
        <w:numPr>
          <w:ilvl w:val="0"/>
          <w:numId w:val="28"/>
        </w:numPr>
        <w:jc w:val="both"/>
        <w:rPr>
          <w:rFonts w:ascii="Arial" w:hAnsi="Arial" w:cs="Arial"/>
        </w:rPr>
      </w:pPr>
      <w:r w:rsidRPr="00C2653D">
        <w:rPr>
          <w:rFonts w:ascii="Arial" w:hAnsi="Arial" w:cs="Arial"/>
          <w:lang w:val="ru-RU"/>
        </w:rPr>
        <w:t>Групповое</w:t>
      </w:r>
      <w:r w:rsidRPr="00C2653D">
        <w:rPr>
          <w:rFonts w:ascii="Arial" w:hAnsi="Arial" w:cs="Arial"/>
          <w:lang w:val="en-US"/>
        </w:rPr>
        <w:t xml:space="preserve"> </w:t>
      </w:r>
      <w:r w:rsidRPr="00C2653D">
        <w:rPr>
          <w:rFonts w:ascii="Arial" w:hAnsi="Arial" w:cs="Arial"/>
          <w:lang w:val="ru-RU"/>
        </w:rPr>
        <w:t>упражнение</w:t>
      </w:r>
      <w:r w:rsidR="00232FB1" w:rsidRPr="00C2653D">
        <w:rPr>
          <w:rFonts w:ascii="Arial" w:hAnsi="Arial" w:cs="Arial"/>
        </w:rPr>
        <w:t xml:space="preserve"> 2</w:t>
      </w:r>
      <w:r w:rsidR="00D57D8C" w:rsidRPr="00C2653D">
        <w:rPr>
          <w:rFonts w:ascii="Arial" w:hAnsi="Arial" w:cs="Arial"/>
        </w:rPr>
        <w:t xml:space="preserve">: </w:t>
      </w:r>
      <w:r w:rsidRPr="00C2653D">
        <w:rPr>
          <w:rFonts w:ascii="Arial" w:hAnsi="Arial" w:cs="Arial"/>
          <w:lang w:val="ru-RU"/>
        </w:rPr>
        <w:t>Адаптация кодекса этики</w:t>
      </w:r>
    </w:p>
    <w:p w14:paraId="40C26FD9" w14:textId="1EFD8B4F" w:rsidR="00D92269" w:rsidRPr="00626516" w:rsidRDefault="00D92269" w:rsidP="00D92269">
      <w:pPr>
        <w:pStyle w:val="a3"/>
        <w:ind w:left="1800"/>
        <w:jc w:val="both"/>
        <w:rPr>
          <w:rFonts w:ascii="Arial" w:hAnsi="Arial" w:cs="Arial"/>
        </w:rPr>
      </w:pPr>
    </w:p>
    <w:p w14:paraId="6C9D2833" w14:textId="28BCB191" w:rsidR="00054866" w:rsidRPr="00626516" w:rsidRDefault="00C2653D" w:rsidP="00C767C1">
      <w:pPr>
        <w:pStyle w:val="a3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>Этические подходы к охране</w:t>
      </w:r>
    </w:p>
    <w:p w14:paraId="49688757" w14:textId="01EB1305" w:rsidR="00054866" w:rsidRPr="00626516" w:rsidRDefault="00C2653D" w:rsidP="00C767C1">
      <w:pPr>
        <w:pStyle w:val="a3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Решение этических </w:t>
      </w:r>
      <w:r w:rsidR="00457114">
        <w:rPr>
          <w:rFonts w:ascii="Arial" w:hAnsi="Arial" w:cs="Arial"/>
          <w:lang w:val="ru-RU"/>
        </w:rPr>
        <w:t>проблем</w:t>
      </w:r>
    </w:p>
    <w:p w14:paraId="4CEF8F42" w14:textId="2BC3B022" w:rsidR="00D92269" w:rsidRPr="00626516" w:rsidRDefault="00211964" w:rsidP="00C767C1">
      <w:pPr>
        <w:pStyle w:val="a3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>Совместные подходы к этической охране</w:t>
      </w:r>
    </w:p>
    <w:p w14:paraId="450AC217" w14:textId="0FECAD26" w:rsidR="00054866" w:rsidRPr="00F768DD" w:rsidRDefault="00F768DD" w:rsidP="00C767C1">
      <w:pPr>
        <w:pStyle w:val="a3"/>
        <w:numPr>
          <w:ilvl w:val="0"/>
          <w:numId w:val="29"/>
        </w:numPr>
        <w:jc w:val="both"/>
        <w:rPr>
          <w:rFonts w:ascii="Arial" w:hAnsi="Arial" w:cs="Arial"/>
        </w:rPr>
      </w:pPr>
      <w:r w:rsidRPr="00F768DD">
        <w:rPr>
          <w:rFonts w:ascii="Arial" w:hAnsi="Arial" w:cs="Arial"/>
          <w:lang w:val="ru-RU"/>
        </w:rPr>
        <w:t>Упражнение с примерами</w:t>
      </w:r>
    </w:p>
    <w:p w14:paraId="3E18BBDB" w14:textId="2E1E670E" w:rsidR="008756C1" w:rsidRPr="00626516" w:rsidRDefault="008756C1" w:rsidP="00D92269">
      <w:pPr>
        <w:pStyle w:val="a3"/>
        <w:ind w:left="1800"/>
        <w:jc w:val="both"/>
        <w:rPr>
          <w:rFonts w:ascii="Arial" w:hAnsi="Arial" w:cs="Arial"/>
        </w:rPr>
      </w:pPr>
    </w:p>
    <w:p w14:paraId="16DB3B52" w14:textId="526F3AF6" w:rsidR="000304D0" w:rsidRPr="006B3A59" w:rsidRDefault="00087B58" w:rsidP="00C767C1">
      <w:pPr>
        <w:pStyle w:val="a3"/>
        <w:numPr>
          <w:ilvl w:val="0"/>
          <w:numId w:val="30"/>
        </w:numPr>
        <w:jc w:val="both"/>
        <w:rPr>
          <w:rFonts w:ascii="Arial" w:hAnsi="Arial" w:cs="Arial"/>
          <w:lang w:val="ru-RU"/>
        </w:rPr>
      </w:pPr>
      <w:r w:rsidRPr="006B3A59">
        <w:rPr>
          <w:rFonts w:ascii="Arial" w:hAnsi="Arial" w:cs="Arial"/>
          <w:lang w:val="ru-RU"/>
        </w:rPr>
        <w:t>Ролевая игра</w:t>
      </w:r>
      <w:r w:rsidR="004278CC" w:rsidRPr="006B3A59">
        <w:rPr>
          <w:rFonts w:ascii="Arial" w:hAnsi="Arial" w:cs="Arial"/>
          <w:lang w:val="ru-RU"/>
        </w:rPr>
        <w:t xml:space="preserve">: </w:t>
      </w:r>
      <w:r w:rsidRPr="006B3A59">
        <w:rPr>
          <w:rFonts w:ascii="Arial" w:hAnsi="Arial" w:cs="Arial"/>
          <w:lang w:val="ru-RU"/>
        </w:rPr>
        <w:t>возможные методы решения этических конфликтов</w:t>
      </w:r>
    </w:p>
    <w:p w14:paraId="04DB23D7" w14:textId="00590819" w:rsidR="001C487E" w:rsidRPr="00AF6EDD" w:rsidRDefault="001C487E">
      <w:pPr>
        <w:rPr>
          <w:lang w:val="ru-RU"/>
        </w:rPr>
      </w:pPr>
      <w:r w:rsidRPr="00AF6EDD">
        <w:rPr>
          <w:lang w:val="ru-RU"/>
        </w:rPr>
        <w:br w:type="page"/>
      </w:r>
    </w:p>
    <w:p w14:paraId="03737506" w14:textId="182F4AE1" w:rsidR="000304D0" w:rsidRPr="00AF6EDD" w:rsidRDefault="000304D0" w:rsidP="00C767C1">
      <w:pPr>
        <w:pStyle w:val="diapo2"/>
        <w:jc w:val="both"/>
        <w:rPr>
          <w:rFonts w:ascii="Arial" w:hAnsi="Arial" w:cs="Arial"/>
          <w:u w:val="single"/>
          <w:lang w:val="ru-RU"/>
        </w:rPr>
      </w:pPr>
      <w:r w:rsidRPr="00626516">
        <w:rPr>
          <w:rFonts w:ascii="Arial" w:hAnsi="Arial" w:cs="Arial"/>
          <w:u w:val="single"/>
          <w:lang w:val="en-GB"/>
        </w:rPr>
        <w:lastRenderedPageBreak/>
        <w:t>I</w:t>
      </w:r>
      <w:r w:rsidRPr="00AF6EDD">
        <w:rPr>
          <w:rFonts w:ascii="Arial" w:hAnsi="Arial" w:cs="Arial"/>
          <w:u w:val="single"/>
          <w:lang w:val="ru-RU"/>
        </w:rPr>
        <w:t xml:space="preserve">. </w:t>
      </w:r>
      <w:r w:rsidR="00A569B9">
        <w:rPr>
          <w:rFonts w:ascii="Arial" w:hAnsi="Arial" w:cs="Arial"/>
          <w:u w:val="single"/>
          <w:lang w:val="ru-RU"/>
        </w:rPr>
        <w:t>Введение</w:t>
      </w:r>
    </w:p>
    <w:p w14:paraId="1B93F093" w14:textId="5E075DD1" w:rsidR="00CE371A" w:rsidRPr="00AF6EDD" w:rsidRDefault="00A569B9" w:rsidP="00314CE6">
      <w:pPr>
        <w:pStyle w:val="6"/>
        <w:spacing w:before="360" w:after="60" w:line="300" w:lineRule="exact"/>
        <w:rPr>
          <w:rFonts w:ascii="Arial" w:eastAsia="SimSun" w:hAnsi="Arial" w:cs="Times New Roman"/>
          <w:b/>
          <w:bCs/>
          <w:i w:val="0"/>
          <w:iCs w:val="0"/>
          <w:color w:val="008000"/>
          <w:sz w:val="24"/>
          <w:lang w:val="ru-RU" w:eastAsia="en-US"/>
        </w:rPr>
      </w:pPr>
      <w:bookmarkStart w:id="1" w:name="_Toc480811797"/>
      <w:r>
        <w:rPr>
          <w:rFonts w:ascii="Arial" w:eastAsia="SimSun" w:hAnsi="Arial" w:cs="Times New Roman"/>
          <w:b/>
          <w:bCs/>
          <w:i w:val="0"/>
          <w:iCs w:val="0"/>
          <w:color w:val="008000"/>
          <w:sz w:val="24"/>
          <w:lang w:val="ru-RU" w:eastAsia="en-US"/>
        </w:rPr>
        <w:t>слайд</w:t>
      </w:r>
      <w:r w:rsidR="00CE371A" w:rsidRPr="00AF6EDD">
        <w:rPr>
          <w:rFonts w:ascii="Arial" w:eastAsia="SimSun" w:hAnsi="Arial" w:cs="Times New Roman"/>
          <w:b/>
          <w:bCs/>
          <w:i w:val="0"/>
          <w:iCs w:val="0"/>
          <w:color w:val="008000"/>
          <w:sz w:val="24"/>
          <w:lang w:val="ru-RU" w:eastAsia="en-US"/>
        </w:rPr>
        <w:t xml:space="preserve"> 1.</w:t>
      </w:r>
    </w:p>
    <w:p w14:paraId="59B04DF5" w14:textId="6C1702AB" w:rsidR="00173D63" w:rsidRPr="00BE725F" w:rsidRDefault="00A569B9" w:rsidP="00C767C1">
      <w:pPr>
        <w:pStyle w:val="diapo2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Введение</w:t>
      </w:r>
      <w:r w:rsidRPr="00BE725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BE725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раздел</w:t>
      </w:r>
      <w:bookmarkEnd w:id="1"/>
    </w:p>
    <w:p w14:paraId="44C6385A" w14:textId="5D2610F7" w:rsidR="00FC6798" w:rsidRPr="009879C1" w:rsidRDefault="00BE725F" w:rsidP="00626516">
      <w:pPr>
        <w:pStyle w:val="Texte1"/>
        <w:snapToGri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Целью</w:t>
      </w:r>
      <w:r w:rsidRPr="00FC7FC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данного</w:t>
      </w:r>
      <w:r w:rsidRPr="00FC7FC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раздела</w:t>
      </w:r>
      <w:r w:rsidRPr="00FC7FC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является</w:t>
      </w:r>
      <w:r w:rsidRPr="00FC7FC6">
        <w:rPr>
          <w:rFonts w:ascii="Arial" w:hAnsi="Arial" w:cs="Arial"/>
          <w:lang w:val="ru-RU"/>
        </w:rPr>
        <w:t xml:space="preserve"> </w:t>
      </w:r>
      <w:r w:rsidR="00FC7FC6">
        <w:rPr>
          <w:rFonts w:ascii="Arial" w:hAnsi="Arial" w:cs="Arial"/>
          <w:lang w:val="ru-RU"/>
        </w:rPr>
        <w:t>ознакомление участников с этическими принципами охраны нематериального культурного наследия и углубление их понимания, а также рассмотрение того, как они связаны с этическими вопросами, возникающими в работе</w:t>
      </w:r>
      <w:r w:rsidR="006B3A59">
        <w:rPr>
          <w:rFonts w:ascii="Arial" w:hAnsi="Arial" w:cs="Arial"/>
          <w:lang w:val="ru-RU"/>
        </w:rPr>
        <w:t xml:space="preserve"> обучаемых</w:t>
      </w:r>
      <w:r w:rsidR="00FC7FC6">
        <w:rPr>
          <w:rFonts w:ascii="Arial" w:hAnsi="Arial" w:cs="Arial"/>
          <w:lang w:val="ru-RU"/>
        </w:rPr>
        <w:t>. Сообщества</w:t>
      </w:r>
      <w:r w:rsidR="00FC7FC6" w:rsidRPr="009879C1">
        <w:rPr>
          <w:rFonts w:ascii="Arial" w:hAnsi="Arial" w:cs="Arial"/>
          <w:lang w:val="ru-RU"/>
        </w:rPr>
        <w:t xml:space="preserve"> </w:t>
      </w:r>
      <w:r w:rsidR="00FC7FC6">
        <w:rPr>
          <w:rFonts w:ascii="Arial" w:hAnsi="Arial" w:cs="Arial"/>
          <w:lang w:val="ru-RU"/>
        </w:rPr>
        <w:t>занимают</w:t>
      </w:r>
      <w:r w:rsidR="00FC7FC6" w:rsidRPr="009879C1">
        <w:rPr>
          <w:rFonts w:ascii="Arial" w:hAnsi="Arial" w:cs="Arial"/>
          <w:lang w:val="ru-RU"/>
        </w:rPr>
        <w:t xml:space="preserve"> </w:t>
      </w:r>
      <w:r w:rsidR="00FC7FC6">
        <w:rPr>
          <w:rFonts w:ascii="Arial" w:hAnsi="Arial" w:cs="Arial"/>
          <w:lang w:val="ru-RU"/>
        </w:rPr>
        <w:t>центральное</w:t>
      </w:r>
      <w:r w:rsidR="00FC7FC6" w:rsidRPr="009879C1">
        <w:rPr>
          <w:rFonts w:ascii="Arial" w:hAnsi="Arial" w:cs="Arial"/>
          <w:lang w:val="ru-RU"/>
        </w:rPr>
        <w:t xml:space="preserve"> </w:t>
      </w:r>
      <w:r w:rsidR="00FC7FC6">
        <w:rPr>
          <w:rFonts w:ascii="Arial" w:hAnsi="Arial" w:cs="Arial"/>
          <w:lang w:val="ru-RU"/>
        </w:rPr>
        <w:t>место</w:t>
      </w:r>
      <w:r w:rsidR="00FC7FC6" w:rsidRPr="009879C1">
        <w:rPr>
          <w:rFonts w:ascii="Arial" w:hAnsi="Arial" w:cs="Arial"/>
          <w:lang w:val="ru-RU"/>
        </w:rPr>
        <w:t xml:space="preserve"> </w:t>
      </w:r>
      <w:r w:rsidR="00FC7FC6">
        <w:rPr>
          <w:rFonts w:ascii="Arial" w:hAnsi="Arial" w:cs="Arial"/>
          <w:lang w:val="ru-RU"/>
        </w:rPr>
        <w:t>в</w:t>
      </w:r>
      <w:r w:rsidR="00FC7FC6" w:rsidRPr="009879C1">
        <w:rPr>
          <w:rFonts w:ascii="Arial" w:hAnsi="Arial" w:cs="Arial"/>
          <w:lang w:val="ru-RU"/>
        </w:rPr>
        <w:t xml:space="preserve"> </w:t>
      </w:r>
      <w:r w:rsidR="00FC7FC6">
        <w:rPr>
          <w:rFonts w:ascii="Arial" w:hAnsi="Arial" w:cs="Arial"/>
          <w:lang w:val="ru-RU"/>
        </w:rPr>
        <w:t>Конвенции</w:t>
      </w:r>
      <w:r w:rsidR="00FC7FC6" w:rsidRPr="009879C1">
        <w:rPr>
          <w:rFonts w:ascii="Arial" w:hAnsi="Arial" w:cs="Arial"/>
          <w:lang w:val="ru-RU"/>
        </w:rPr>
        <w:t xml:space="preserve">, </w:t>
      </w:r>
      <w:r w:rsidR="00FC7FC6">
        <w:rPr>
          <w:rFonts w:ascii="Arial" w:hAnsi="Arial" w:cs="Arial"/>
          <w:lang w:val="ru-RU"/>
        </w:rPr>
        <w:t>и</w:t>
      </w:r>
      <w:r w:rsidR="00FC7FC6" w:rsidRPr="009879C1">
        <w:rPr>
          <w:rFonts w:ascii="Arial" w:hAnsi="Arial" w:cs="Arial"/>
          <w:lang w:val="ru-RU"/>
        </w:rPr>
        <w:t xml:space="preserve"> </w:t>
      </w:r>
      <w:r w:rsidR="00FC7FC6">
        <w:rPr>
          <w:rFonts w:ascii="Arial" w:hAnsi="Arial" w:cs="Arial"/>
          <w:lang w:val="ru-RU"/>
        </w:rPr>
        <w:t>она</w:t>
      </w:r>
      <w:r w:rsidR="00FC7FC6" w:rsidRPr="009879C1">
        <w:rPr>
          <w:rFonts w:ascii="Arial" w:hAnsi="Arial" w:cs="Arial"/>
          <w:lang w:val="ru-RU"/>
        </w:rPr>
        <w:t xml:space="preserve"> </w:t>
      </w:r>
      <w:r w:rsidR="00FC7FC6">
        <w:rPr>
          <w:rFonts w:ascii="Arial" w:hAnsi="Arial" w:cs="Arial"/>
          <w:lang w:val="ru-RU"/>
        </w:rPr>
        <w:t>признаёт</w:t>
      </w:r>
      <w:r w:rsidR="00FC7FC6" w:rsidRPr="009879C1">
        <w:rPr>
          <w:rFonts w:ascii="Arial" w:hAnsi="Arial" w:cs="Arial"/>
          <w:lang w:val="ru-RU"/>
        </w:rPr>
        <w:t xml:space="preserve"> </w:t>
      </w:r>
      <w:r w:rsidR="00FC7FC6">
        <w:rPr>
          <w:rFonts w:ascii="Arial" w:hAnsi="Arial" w:cs="Arial"/>
          <w:lang w:val="ru-RU"/>
        </w:rPr>
        <w:t>необходимость</w:t>
      </w:r>
      <w:r w:rsidR="00FC7FC6" w:rsidRPr="009879C1">
        <w:rPr>
          <w:rFonts w:ascii="Arial" w:hAnsi="Arial" w:cs="Arial"/>
          <w:lang w:val="ru-RU"/>
        </w:rPr>
        <w:t xml:space="preserve"> </w:t>
      </w:r>
      <w:r w:rsidR="009879C1">
        <w:rPr>
          <w:rFonts w:ascii="Arial" w:hAnsi="Arial" w:cs="Arial"/>
          <w:lang w:val="ru-RU"/>
        </w:rPr>
        <w:t>типового кодекса этики в отношении охраны НКН</w:t>
      </w:r>
      <w:r w:rsidR="006B3A59">
        <w:rPr>
          <w:rFonts w:ascii="Arial" w:hAnsi="Arial" w:cs="Arial"/>
          <w:lang w:val="ru-RU"/>
        </w:rPr>
        <w:t xml:space="preserve"> </w:t>
      </w:r>
      <w:r w:rsidR="00C0682A" w:rsidRPr="009879C1">
        <w:rPr>
          <w:rFonts w:ascii="Arial" w:hAnsi="Arial" w:cs="Arial"/>
          <w:lang w:val="ru-RU"/>
        </w:rPr>
        <w:t>(</w:t>
      </w:r>
      <w:r w:rsidR="009879C1">
        <w:rPr>
          <w:rFonts w:ascii="Arial" w:hAnsi="Arial" w:cs="Arial"/>
          <w:lang w:val="ru-RU"/>
        </w:rPr>
        <w:t>см</w:t>
      </w:r>
      <w:r w:rsidR="009879C1" w:rsidRPr="009879C1">
        <w:rPr>
          <w:rFonts w:ascii="Arial" w:hAnsi="Arial" w:cs="Arial"/>
          <w:lang w:val="ru-RU"/>
        </w:rPr>
        <w:t xml:space="preserve">. </w:t>
      </w:r>
      <w:r w:rsidR="009879C1">
        <w:rPr>
          <w:rFonts w:ascii="Arial" w:hAnsi="Arial" w:cs="Arial"/>
          <w:lang w:val="ru-RU"/>
        </w:rPr>
        <w:t xml:space="preserve">материалы </w:t>
      </w:r>
      <w:r w:rsidR="009879C1" w:rsidRPr="00596139">
        <w:rPr>
          <w:rFonts w:ascii="Arial" w:hAnsi="Arial" w:cs="Arial"/>
          <w:lang w:val="ru-RU"/>
        </w:rPr>
        <w:t>встреч</w:t>
      </w:r>
      <w:r w:rsidR="009879C1">
        <w:rPr>
          <w:rFonts w:ascii="Arial" w:hAnsi="Arial" w:cs="Arial"/>
          <w:lang w:val="ru-RU"/>
        </w:rPr>
        <w:t>и</w:t>
      </w:r>
      <w:r w:rsidR="009879C1" w:rsidRPr="00596139">
        <w:rPr>
          <w:rFonts w:ascii="Arial" w:hAnsi="Arial" w:cs="Arial"/>
          <w:lang w:val="ru-RU"/>
        </w:rPr>
        <w:t xml:space="preserve"> экспертов по</w:t>
      </w:r>
      <w:r w:rsidR="009879C1">
        <w:rPr>
          <w:rFonts w:ascii="Arial" w:hAnsi="Arial" w:cs="Arial"/>
          <w:lang w:val="ru-RU"/>
        </w:rPr>
        <w:t xml:space="preserve"> типовому кодексу этики нематериального культурного наследия 2015 г.</w:t>
      </w:r>
      <w:r w:rsidR="00C0682A" w:rsidRPr="009879C1">
        <w:rPr>
          <w:rFonts w:ascii="Arial" w:hAnsi="Arial" w:cs="Arial"/>
          <w:lang w:val="ru-RU"/>
        </w:rPr>
        <w:t xml:space="preserve">: </w:t>
      </w:r>
      <w:r w:rsidR="00C0682A" w:rsidRPr="00626516">
        <w:rPr>
          <w:rFonts w:ascii="Arial" w:hAnsi="Arial" w:cs="Arial"/>
          <w:lang w:val="en-GB"/>
        </w:rPr>
        <w:t>https</w:t>
      </w:r>
      <w:r w:rsidR="00C0682A" w:rsidRPr="009879C1">
        <w:rPr>
          <w:rFonts w:ascii="Arial" w:hAnsi="Arial" w:cs="Arial"/>
          <w:lang w:val="ru-RU"/>
        </w:rPr>
        <w:t>://</w:t>
      </w:r>
      <w:proofErr w:type="spellStart"/>
      <w:r w:rsidR="00C0682A" w:rsidRPr="00626516">
        <w:rPr>
          <w:rFonts w:ascii="Arial" w:hAnsi="Arial" w:cs="Arial"/>
          <w:lang w:val="en-GB"/>
        </w:rPr>
        <w:t>ich</w:t>
      </w:r>
      <w:proofErr w:type="spellEnd"/>
      <w:r w:rsidR="00C0682A" w:rsidRPr="009879C1">
        <w:rPr>
          <w:rFonts w:ascii="Arial" w:hAnsi="Arial" w:cs="Arial"/>
          <w:lang w:val="ru-RU"/>
        </w:rPr>
        <w:t>.</w:t>
      </w:r>
      <w:proofErr w:type="spellStart"/>
      <w:r w:rsidR="00C0682A" w:rsidRPr="00626516">
        <w:rPr>
          <w:rFonts w:ascii="Arial" w:hAnsi="Arial" w:cs="Arial"/>
          <w:lang w:val="en-GB"/>
        </w:rPr>
        <w:t>unesco</w:t>
      </w:r>
      <w:proofErr w:type="spellEnd"/>
      <w:r w:rsidR="00C0682A" w:rsidRPr="009879C1">
        <w:rPr>
          <w:rFonts w:ascii="Arial" w:hAnsi="Arial" w:cs="Arial"/>
          <w:lang w:val="ru-RU"/>
        </w:rPr>
        <w:t>.</w:t>
      </w:r>
      <w:r w:rsidR="00C0682A" w:rsidRPr="00626516">
        <w:rPr>
          <w:rFonts w:ascii="Arial" w:hAnsi="Arial" w:cs="Arial"/>
          <w:lang w:val="en-GB"/>
        </w:rPr>
        <w:t>org</w:t>
      </w:r>
      <w:r w:rsidR="00C0682A" w:rsidRPr="009879C1">
        <w:rPr>
          <w:rFonts w:ascii="Arial" w:hAnsi="Arial" w:cs="Arial"/>
          <w:lang w:val="ru-RU"/>
        </w:rPr>
        <w:t>/</w:t>
      </w:r>
      <w:proofErr w:type="spellStart"/>
      <w:r w:rsidR="00C0682A" w:rsidRPr="00626516">
        <w:rPr>
          <w:rFonts w:ascii="Arial" w:hAnsi="Arial" w:cs="Arial"/>
          <w:lang w:val="en-GB"/>
        </w:rPr>
        <w:t>en</w:t>
      </w:r>
      <w:proofErr w:type="spellEnd"/>
      <w:r w:rsidR="00C0682A" w:rsidRPr="009879C1">
        <w:rPr>
          <w:rFonts w:ascii="Arial" w:hAnsi="Arial" w:cs="Arial"/>
          <w:lang w:val="ru-RU"/>
        </w:rPr>
        <w:t>/</w:t>
      </w:r>
      <w:r w:rsidR="00C0682A" w:rsidRPr="00626516">
        <w:rPr>
          <w:rFonts w:ascii="Arial" w:hAnsi="Arial" w:cs="Arial"/>
          <w:lang w:val="en-GB"/>
        </w:rPr>
        <w:t>events</w:t>
      </w:r>
      <w:r w:rsidR="00C0682A" w:rsidRPr="009879C1">
        <w:rPr>
          <w:rFonts w:ascii="Arial" w:hAnsi="Arial" w:cs="Arial"/>
          <w:lang w:val="ru-RU"/>
        </w:rPr>
        <w:t>/</w:t>
      </w:r>
      <w:r w:rsidR="00C0682A" w:rsidRPr="00626516">
        <w:rPr>
          <w:rFonts w:ascii="Arial" w:hAnsi="Arial" w:cs="Arial"/>
          <w:lang w:val="en-GB"/>
        </w:rPr>
        <w:t>expert</w:t>
      </w:r>
      <w:r w:rsidR="00C0682A" w:rsidRPr="009879C1">
        <w:rPr>
          <w:rFonts w:ascii="Arial" w:hAnsi="Arial" w:cs="Arial"/>
          <w:lang w:val="ru-RU"/>
        </w:rPr>
        <w:t>-</w:t>
      </w:r>
      <w:r w:rsidR="00C0682A" w:rsidRPr="00626516">
        <w:rPr>
          <w:rFonts w:ascii="Arial" w:hAnsi="Arial" w:cs="Arial"/>
          <w:lang w:val="en-GB"/>
        </w:rPr>
        <w:t>meeting</w:t>
      </w:r>
      <w:r w:rsidR="00C0682A" w:rsidRPr="009879C1">
        <w:rPr>
          <w:rFonts w:ascii="Arial" w:hAnsi="Arial" w:cs="Arial"/>
          <w:lang w:val="ru-RU"/>
        </w:rPr>
        <w:t>-</w:t>
      </w:r>
      <w:r w:rsidR="00C0682A" w:rsidRPr="00626516">
        <w:rPr>
          <w:rFonts w:ascii="Arial" w:hAnsi="Arial" w:cs="Arial"/>
          <w:lang w:val="en-GB"/>
        </w:rPr>
        <w:t>on</w:t>
      </w:r>
      <w:r w:rsidR="00C0682A" w:rsidRPr="009879C1">
        <w:rPr>
          <w:rFonts w:ascii="Arial" w:hAnsi="Arial" w:cs="Arial"/>
          <w:lang w:val="ru-RU"/>
        </w:rPr>
        <w:t>-</w:t>
      </w:r>
      <w:r w:rsidR="00C0682A" w:rsidRPr="00626516">
        <w:rPr>
          <w:rFonts w:ascii="Arial" w:hAnsi="Arial" w:cs="Arial"/>
          <w:lang w:val="en-GB"/>
        </w:rPr>
        <w:t>a</w:t>
      </w:r>
      <w:r w:rsidR="00C0682A" w:rsidRPr="009879C1">
        <w:rPr>
          <w:rFonts w:ascii="Arial" w:hAnsi="Arial" w:cs="Arial"/>
          <w:lang w:val="ru-RU"/>
        </w:rPr>
        <w:t>-</w:t>
      </w:r>
      <w:r w:rsidR="00C0682A" w:rsidRPr="00626516">
        <w:rPr>
          <w:rFonts w:ascii="Arial" w:hAnsi="Arial" w:cs="Arial"/>
          <w:lang w:val="en-GB"/>
        </w:rPr>
        <w:t>model</w:t>
      </w:r>
      <w:r w:rsidR="00C0682A" w:rsidRPr="009879C1">
        <w:rPr>
          <w:rFonts w:ascii="Arial" w:hAnsi="Arial" w:cs="Arial"/>
          <w:lang w:val="ru-RU"/>
        </w:rPr>
        <w:t>-</w:t>
      </w:r>
      <w:r w:rsidR="00C0682A" w:rsidRPr="00626516">
        <w:rPr>
          <w:rFonts w:ascii="Arial" w:hAnsi="Arial" w:cs="Arial"/>
          <w:lang w:val="en-GB"/>
        </w:rPr>
        <w:t>code</w:t>
      </w:r>
      <w:r w:rsidR="00C0682A" w:rsidRPr="009879C1">
        <w:rPr>
          <w:rFonts w:ascii="Arial" w:hAnsi="Arial" w:cs="Arial"/>
          <w:lang w:val="ru-RU"/>
        </w:rPr>
        <w:t>-</w:t>
      </w:r>
      <w:r w:rsidR="00C0682A" w:rsidRPr="00626516">
        <w:rPr>
          <w:rFonts w:ascii="Arial" w:hAnsi="Arial" w:cs="Arial"/>
          <w:lang w:val="en-GB"/>
        </w:rPr>
        <w:t>of</w:t>
      </w:r>
      <w:r w:rsidR="00C0682A" w:rsidRPr="009879C1">
        <w:rPr>
          <w:rFonts w:ascii="Arial" w:hAnsi="Arial" w:cs="Arial"/>
          <w:lang w:val="ru-RU"/>
        </w:rPr>
        <w:t>-</w:t>
      </w:r>
      <w:r w:rsidR="00C0682A" w:rsidRPr="00626516">
        <w:rPr>
          <w:rFonts w:ascii="Arial" w:hAnsi="Arial" w:cs="Arial"/>
          <w:lang w:val="en-GB"/>
        </w:rPr>
        <w:t>ethics</w:t>
      </w:r>
      <w:r w:rsidR="00C0682A" w:rsidRPr="009879C1">
        <w:rPr>
          <w:rFonts w:ascii="Arial" w:hAnsi="Arial" w:cs="Arial"/>
          <w:lang w:val="ru-RU"/>
        </w:rPr>
        <w:t>-</w:t>
      </w:r>
      <w:r w:rsidR="00C0682A" w:rsidRPr="00626516">
        <w:rPr>
          <w:rFonts w:ascii="Arial" w:hAnsi="Arial" w:cs="Arial"/>
          <w:lang w:val="en-GB"/>
        </w:rPr>
        <w:t>for</w:t>
      </w:r>
      <w:r w:rsidR="00C0682A" w:rsidRPr="009879C1">
        <w:rPr>
          <w:rFonts w:ascii="Arial" w:hAnsi="Arial" w:cs="Arial"/>
          <w:lang w:val="ru-RU"/>
        </w:rPr>
        <w:t>-</w:t>
      </w:r>
      <w:r w:rsidR="00C0682A" w:rsidRPr="00626516">
        <w:rPr>
          <w:rFonts w:ascii="Arial" w:hAnsi="Arial" w:cs="Arial"/>
          <w:lang w:val="en-GB"/>
        </w:rPr>
        <w:t>intangible</w:t>
      </w:r>
      <w:r w:rsidR="00C0682A" w:rsidRPr="009879C1">
        <w:rPr>
          <w:rFonts w:ascii="Arial" w:hAnsi="Arial" w:cs="Arial"/>
          <w:lang w:val="ru-RU"/>
        </w:rPr>
        <w:t>-</w:t>
      </w:r>
      <w:r w:rsidR="00C0682A" w:rsidRPr="00626516">
        <w:rPr>
          <w:rFonts w:ascii="Arial" w:hAnsi="Arial" w:cs="Arial"/>
          <w:lang w:val="en-GB"/>
        </w:rPr>
        <w:t>cultural</w:t>
      </w:r>
      <w:r w:rsidR="00C0682A" w:rsidRPr="009879C1">
        <w:rPr>
          <w:rFonts w:ascii="Arial" w:hAnsi="Arial" w:cs="Arial"/>
          <w:lang w:val="ru-RU"/>
        </w:rPr>
        <w:t>-</w:t>
      </w:r>
      <w:r w:rsidR="00C0682A" w:rsidRPr="00626516">
        <w:rPr>
          <w:rFonts w:ascii="Arial" w:hAnsi="Arial" w:cs="Arial"/>
          <w:lang w:val="en-GB"/>
        </w:rPr>
        <w:t>heritage</w:t>
      </w:r>
      <w:r w:rsidR="00C0682A" w:rsidRPr="009879C1">
        <w:rPr>
          <w:rFonts w:ascii="Arial" w:hAnsi="Arial" w:cs="Arial"/>
          <w:lang w:val="ru-RU"/>
        </w:rPr>
        <w:t>-00463)</w:t>
      </w:r>
      <w:r w:rsidR="006B3A59">
        <w:rPr>
          <w:rFonts w:ascii="Arial" w:hAnsi="Arial" w:cs="Arial"/>
          <w:lang w:val="ru-RU"/>
        </w:rPr>
        <w:t>.</w:t>
      </w:r>
    </w:p>
    <w:p w14:paraId="622A1872" w14:textId="32C8D5C4" w:rsidR="00FC6798" w:rsidRPr="00465684" w:rsidRDefault="009A241C" w:rsidP="00626516">
      <w:pPr>
        <w:pStyle w:val="Texte1"/>
        <w:snapToGri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Некоторые</w:t>
      </w:r>
      <w:r w:rsidRPr="009A241C">
        <w:rPr>
          <w:rFonts w:ascii="Arial" w:hAnsi="Arial" w:cs="Arial"/>
          <w:lang w:val="ru-RU"/>
        </w:rPr>
        <w:t xml:space="preserve"> «</w:t>
      </w:r>
      <w:r>
        <w:rPr>
          <w:rFonts w:ascii="Arial" w:hAnsi="Arial" w:cs="Arial"/>
          <w:lang w:val="ru-RU"/>
        </w:rPr>
        <w:t>простые</w:t>
      </w:r>
      <w:r w:rsidRPr="009A241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вопросы</w:t>
      </w:r>
      <w:r w:rsidRPr="009A241C">
        <w:rPr>
          <w:rFonts w:ascii="Arial" w:hAnsi="Arial" w:cs="Arial"/>
          <w:lang w:val="ru-RU"/>
        </w:rPr>
        <w:t xml:space="preserve">», </w:t>
      </w:r>
      <w:r>
        <w:rPr>
          <w:rFonts w:ascii="Arial" w:hAnsi="Arial" w:cs="Arial"/>
          <w:lang w:val="ru-RU"/>
        </w:rPr>
        <w:t>которые</w:t>
      </w:r>
      <w:r w:rsidRPr="009A241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следует</w:t>
      </w:r>
      <w:r w:rsidRPr="009A241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иметь</w:t>
      </w:r>
      <w:r w:rsidRPr="009A241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9A241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виду</w:t>
      </w:r>
      <w:r w:rsidRPr="009A241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</w:t>
      </w:r>
      <w:r w:rsidRPr="009A241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прохождении данного раздела: </w:t>
      </w:r>
      <w:r w:rsidR="00465684">
        <w:rPr>
          <w:rFonts w:ascii="Arial" w:hAnsi="Arial" w:cs="Arial"/>
          <w:lang w:val="ru-RU"/>
        </w:rPr>
        <w:t>Есть ли правильное или неправильное поведение при охране НКН? Что</w:t>
      </w:r>
      <w:r w:rsidR="00465684" w:rsidRPr="002B0C49">
        <w:rPr>
          <w:rFonts w:ascii="Arial" w:hAnsi="Arial" w:cs="Arial"/>
          <w:lang w:val="ru-RU"/>
        </w:rPr>
        <w:t xml:space="preserve"> </w:t>
      </w:r>
      <w:r w:rsidR="00465684">
        <w:rPr>
          <w:rFonts w:ascii="Arial" w:hAnsi="Arial" w:cs="Arial"/>
          <w:lang w:val="ru-RU"/>
        </w:rPr>
        <w:t>является</w:t>
      </w:r>
      <w:r w:rsidR="00465684" w:rsidRPr="002B0C49">
        <w:rPr>
          <w:rFonts w:ascii="Arial" w:hAnsi="Arial" w:cs="Arial"/>
          <w:lang w:val="ru-RU"/>
        </w:rPr>
        <w:t xml:space="preserve"> </w:t>
      </w:r>
      <w:r w:rsidR="00465684">
        <w:rPr>
          <w:rFonts w:ascii="Arial" w:hAnsi="Arial" w:cs="Arial"/>
          <w:lang w:val="ru-RU"/>
        </w:rPr>
        <w:t>хорошим</w:t>
      </w:r>
      <w:r w:rsidR="00465684" w:rsidRPr="002B0C49">
        <w:rPr>
          <w:rFonts w:ascii="Arial" w:hAnsi="Arial" w:cs="Arial"/>
          <w:lang w:val="ru-RU"/>
        </w:rPr>
        <w:t xml:space="preserve">, </w:t>
      </w:r>
      <w:r w:rsidR="00465684">
        <w:rPr>
          <w:rFonts w:ascii="Arial" w:hAnsi="Arial" w:cs="Arial"/>
          <w:lang w:val="ru-RU"/>
        </w:rPr>
        <w:t>а</w:t>
      </w:r>
      <w:r w:rsidR="00465684" w:rsidRPr="002B0C49">
        <w:rPr>
          <w:rFonts w:ascii="Arial" w:hAnsi="Arial" w:cs="Arial"/>
          <w:lang w:val="ru-RU"/>
        </w:rPr>
        <w:t xml:space="preserve"> </w:t>
      </w:r>
      <w:r w:rsidR="00465684">
        <w:rPr>
          <w:rFonts w:ascii="Arial" w:hAnsi="Arial" w:cs="Arial"/>
          <w:lang w:val="ru-RU"/>
        </w:rPr>
        <w:t>что</w:t>
      </w:r>
      <w:r w:rsidR="00465684" w:rsidRPr="002B0C49">
        <w:rPr>
          <w:rFonts w:ascii="Arial" w:hAnsi="Arial" w:cs="Arial"/>
          <w:lang w:val="ru-RU"/>
        </w:rPr>
        <w:t xml:space="preserve"> </w:t>
      </w:r>
      <w:r w:rsidR="00465684">
        <w:rPr>
          <w:rFonts w:ascii="Arial" w:hAnsi="Arial" w:cs="Arial"/>
          <w:lang w:val="ru-RU"/>
        </w:rPr>
        <w:t>плохим</w:t>
      </w:r>
      <w:r w:rsidR="00465684" w:rsidRPr="002B0C49">
        <w:rPr>
          <w:rFonts w:ascii="Arial" w:hAnsi="Arial" w:cs="Arial"/>
          <w:lang w:val="ru-RU"/>
        </w:rPr>
        <w:t xml:space="preserve"> </w:t>
      </w:r>
      <w:r w:rsidR="00465684">
        <w:rPr>
          <w:rFonts w:ascii="Arial" w:hAnsi="Arial" w:cs="Arial"/>
          <w:lang w:val="ru-RU"/>
        </w:rPr>
        <w:t>поведением</w:t>
      </w:r>
      <w:r w:rsidR="00465684" w:rsidRPr="002B0C49">
        <w:rPr>
          <w:rFonts w:ascii="Arial" w:hAnsi="Arial" w:cs="Arial"/>
          <w:lang w:val="ru-RU"/>
        </w:rPr>
        <w:t xml:space="preserve">? </w:t>
      </w:r>
      <w:r w:rsidR="00465684">
        <w:rPr>
          <w:rFonts w:ascii="Arial" w:hAnsi="Arial" w:cs="Arial"/>
          <w:lang w:val="ru-RU"/>
        </w:rPr>
        <w:t>Должны</w:t>
      </w:r>
      <w:r w:rsidR="00465684" w:rsidRPr="00465684">
        <w:rPr>
          <w:rFonts w:ascii="Arial" w:hAnsi="Arial" w:cs="Arial"/>
          <w:lang w:val="ru-RU"/>
        </w:rPr>
        <w:t xml:space="preserve"> </w:t>
      </w:r>
      <w:r w:rsidR="00465684">
        <w:rPr>
          <w:rFonts w:ascii="Arial" w:hAnsi="Arial" w:cs="Arial"/>
          <w:lang w:val="ru-RU"/>
        </w:rPr>
        <w:t>ли</w:t>
      </w:r>
      <w:r w:rsidR="00465684" w:rsidRPr="00465684">
        <w:rPr>
          <w:rFonts w:ascii="Arial" w:hAnsi="Arial" w:cs="Arial"/>
          <w:lang w:val="ru-RU"/>
        </w:rPr>
        <w:t xml:space="preserve"> (</w:t>
      </w:r>
      <w:r w:rsidR="00465684">
        <w:rPr>
          <w:rFonts w:ascii="Arial" w:hAnsi="Arial" w:cs="Arial"/>
          <w:lang w:val="ru-RU"/>
        </w:rPr>
        <w:t>могут</w:t>
      </w:r>
      <w:r w:rsidR="00465684" w:rsidRPr="00465684">
        <w:rPr>
          <w:rFonts w:ascii="Arial" w:hAnsi="Arial" w:cs="Arial"/>
          <w:lang w:val="ru-RU"/>
        </w:rPr>
        <w:t xml:space="preserve"> </w:t>
      </w:r>
      <w:r w:rsidR="00465684">
        <w:rPr>
          <w:rFonts w:ascii="Arial" w:hAnsi="Arial" w:cs="Arial"/>
          <w:lang w:val="ru-RU"/>
        </w:rPr>
        <w:t>ли</w:t>
      </w:r>
      <w:r w:rsidR="00465684" w:rsidRPr="00465684">
        <w:rPr>
          <w:rFonts w:ascii="Arial" w:hAnsi="Arial" w:cs="Arial"/>
          <w:lang w:val="ru-RU"/>
        </w:rPr>
        <w:t xml:space="preserve">) </w:t>
      </w:r>
      <w:r w:rsidR="00465684">
        <w:rPr>
          <w:rFonts w:ascii="Arial" w:hAnsi="Arial" w:cs="Arial"/>
          <w:lang w:val="ru-RU"/>
        </w:rPr>
        <w:t>быть</w:t>
      </w:r>
      <w:r w:rsidR="00465684" w:rsidRPr="00465684">
        <w:rPr>
          <w:rFonts w:ascii="Arial" w:hAnsi="Arial" w:cs="Arial"/>
          <w:lang w:val="ru-RU"/>
        </w:rPr>
        <w:t xml:space="preserve"> </w:t>
      </w:r>
      <w:r w:rsidR="00465684">
        <w:rPr>
          <w:rFonts w:ascii="Arial" w:hAnsi="Arial" w:cs="Arial"/>
          <w:lang w:val="ru-RU"/>
        </w:rPr>
        <w:t>четкие</w:t>
      </w:r>
      <w:r w:rsidR="00465684" w:rsidRPr="00465684">
        <w:rPr>
          <w:rFonts w:ascii="Arial" w:hAnsi="Arial" w:cs="Arial"/>
          <w:lang w:val="ru-RU"/>
        </w:rPr>
        <w:t xml:space="preserve"> </w:t>
      </w:r>
      <w:r w:rsidR="00465684">
        <w:rPr>
          <w:rFonts w:ascii="Arial" w:hAnsi="Arial" w:cs="Arial"/>
          <w:lang w:val="ru-RU"/>
        </w:rPr>
        <w:t>правила</w:t>
      </w:r>
      <w:r w:rsidR="00465684" w:rsidRPr="00465684">
        <w:rPr>
          <w:rFonts w:ascii="Arial" w:hAnsi="Arial" w:cs="Arial"/>
          <w:lang w:val="ru-RU"/>
        </w:rPr>
        <w:t xml:space="preserve"> </w:t>
      </w:r>
      <w:r w:rsidR="00465684">
        <w:rPr>
          <w:rFonts w:ascii="Arial" w:hAnsi="Arial" w:cs="Arial"/>
          <w:lang w:val="ru-RU"/>
        </w:rPr>
        <w:t>и</w:t>
      </w:r>
      <w:r w:rsidR="00465684" w:rsidRPr="00465684">
        <w:rPr>
          <w:rFonts w:ascii="Arial" w:hAnsi="Arial" w:cs="Arial"/>
          <w:lang w:val="ru-RU"/>
        </w:rPr>
        <w:t>/</w:t>
      </w:r>
      <w:r w:rsidR="00465684">
        <w:rPr>
          <w:rFonts w:ascii="Arial" w:hAnsi="Arial" w:cs="Arial"/>
          <w:lang w:val="ru-RU"/>
        </w:rPr>
        <w:t>или</w:t>
      </w:r>
      <w:r w:rsidR="00465684" w:rsidRPr="00465684">
        <w:rPr>
          <w:rFonts w:ascii="Arial" w:hAnsi="Arial" w:cs="Arial"/>
          <w:lang w:val="ru-RU"/>
        </w:rPr>
        <w:t xml:space="preserve"> </w:t>
      </w:r>
      <w:r w:rsidR="00465684">
        <w:rPr>
          <w:rFonts w:ascii="Arial" w:hAnsi="Arial" w:cs="Arial"/>
          <w:lang w:val="ru-RU"/>
        </w:rPr>
        <w:t>процедуры</w:t>
      </w:r>
      <w:r w:rsidR="00465684" w:rsidRPr="00465684">
        <w:rPr>
          <w:rFonts w:ascii="Arial" w:hAnsi="Arial" w:cs="Arial"/>
          <w:lang w:val="ru-RU"/>
        </w:rPr>
        <w:t xml:space="preserve"> </w:t>
      </w:r>
      <w:r w:rsidR="00465684">
        <w:rPr>
          <w:rFonts w:ascii="Arial" w:hAnsi="Arial" w:cs="Arial"/>
          <w:lang w:val="ru-RU"/>
        </w:rPr>
        <w:t>по охране НКН, и, если да, то в отношении кого? Возможные ответы на эти вопросы не являются очевидными.</w:t>
      </w:r>
    </w:p>
    <w:p w14:paraId="6E41D36B" w14:textId="67AFE2E5" w:rsidR="00FC6798" w:rsidRPr="00A77F8D" w:rsidRDefault="00465684" w:rsidP="00626516">
      <w:pPr>
        <w:pStyle w:val="Texte1"/>
        <w:snapToGri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Некоторые говорят, что иметь дело с этикой – это все равно, что ходить по к</w:t>
      </w:r>
      <w:r w:rsidR="00EC6DD6">
        <w:rPr>
          <w:rFonts w:ascii="Arial" w:hAnsi="Arial" w:cs="Arial"/>
          <w:lang w:val="ru-RU"/>
        </w:rPr>
        <w:t>а</w:t>
      </w:r>
      <w:r>
        <w:rPr>
          <w:rFonts w:ascii="Arial" w:hAnsi="Arial" w:cs="Arial"/>
          <w:lang w:val="ru-RU"/>
        </w:rPr>
        <w:t>нату.</w:t>
      </w:r>
      <w:r w:rsidR="00FF38BD" w:rsidRPr="00EC6DD6">
        <w:rPr>
          <w:rFonts w:ascii="Arial" w:hAnsi="Arial" w:cs="Arial"/>
          <w:lang w:val="ru-RU"/>
        </w:rPr>
        <w:t xml:space="preserve"> </w:t>
      </w:r>
      <w:r w:rsidR="00EC6DD6">
        <w:rPr>
          <w:rFonts w:ascii="Arial" w:hAnsi="Arial" w:cs="Arial"/>
          <w:lang w:val="ru-RU"/>
        </w:rPr>
        <w:t>Чтобы</w:t>
      </w:r>
      <w:r w:rsidR="00EC6DD6" w:rsidRPr="007B45E5">
        <w:rPr>
          <w:rFonts w:ascii="Arial" w:hAnsi="Arial" w:cs="Arial"/>
          <w:lang w:val="ru-RU"/>
        </w:rPr>
        <w:t xml:space="preserve"> </w:t>
      </w:r>
      <w:r w:rsidR="00EC6DD6">
        <w:rPr>
          <w:rFonts w:ascii="Arial" w:hAnsi="Arial" w:cs="Arial"/>
          <w:lang w:val="ru-RU"/>
        </w:rPr>
        <w:t>помочь</w:t>
      </w:r>
      <w:r w:rsidR="00956589" w:rsidRPr="007B45E5">
        <w:rPr>
          <w:rFonts w:ascii="Arial" w:hAnsi="Arial" w:cs="Arial"/>
          <w:lang w:val="ru-RU"/>
        </w:rPr>
        <w:t xml:space="preserve"> </w:t>
      </w:r>
      <w:r w:rsidR="00956589">
        <w:rPr>
          <w:rFonts w:ascii="Arial" w:hAnsi="Arial" w:cs="Arial"/>
          <w:lang w:val="ru-RU"/>
        </w:rPr>
        <w:t>нам</w:t>
      </w:r>
      <w:r w:rsidR="00956589" w:rsidRPr="007B45E5">
        <w:rPr>
          <w:rFonts w:ascii="Arial" w:hAnsi="Arial" w:cs="Arial"/>
          <w:lang w:val="ru-RU"/>
        </w:rPr>
        <w:t xml:space="preserve"> </w:t>
      </w:r>
      <w:r w:rsidR="00956589">
        <w:rPr>
          <w:rFonts w:ascii="Arial" w:hAnsi="Arial" w:cs="Arial"/>
          <w:lang w:val="ru-RU"/>
        </w:rPr>
        <w:t>понять</w:t>
      </w:r>
      <w:r w:rsidR="00956589" w:rsidRPr="007B45E5">
        <w:rPr>
          <w:rFonts w:ascii="Arial" w:hAnsi="Arial" w:cs="Arial"/>
          <w:lang w:val="ru-RU"/>
        </w:rPr>
        <w:t xml:space="preserve"> </w:t>
      </w:r>
      <w:r w:rsidR="00956589">
        <w:rPr>
          <w:rFonts w:ascii="Arial" w:hAnsi="Arial" w:cs="Arial"/>
          <w:lang w:val="ru-RU"/>
        </w:rPr>
        <w:t>этот</w:t>
      </w:r>
      <w:r w:rsidR="00956589" w:rsidRPr="007B45E5">
        <w:rPr>
          <w:rFonts w:ascii="Arial" w:hAnsi="Arial" w:cs="Arial"/>
          <w:lang w:val="ru-RU"/>
        </w:rPr>
        <w:t xml:space="preserve"> </w:t>
      </w:r>
      <w:r w:rsidR="00956589">
        <w:rPr>
          <w:rFonts w:ascii="Arial" w:hAnsi="Arial" w:cs="Arial"/>
          <w:lang w:val="ru-RU"/>
        </w:rPr>
        <w:t>образ</w:t>
      </w:r>
      <w:r w:rsidR="00956589" w:rsidRPr="007B45E5">
        <w:rPr>
          <w:rFonts w:ascii="Arial" w:hAnsi="Arial" w:cs="Arial"/>
          <w:lang w:val="ru-RU"/>
        </w:rPr>
        <w:t xml:space="preserve">, </w:t>
      </w:r>
      <w:r w:rsidR="00956589">
        <w:rPr>
          <w:rFonts w:ascii="Arial" w:hAnsi="Arial" w:cs="Arial"/>
          <w:lang w:val="ru-RU"/>
        </w:rPr>
        <w:t>можно</w:t>
      </w:r>
      <w:r w:rsidR="00956589" w:rsidRPr="007B45E5">
        <w:rPr>
          <w:rFonts w:ascii="Arial" w:hAnsi="Arial" w:cs="Arial"/>
          <w:lang w:val="ru-RU"/>
        </w:rPr>
        <w:t xml:space="preserve"> </w:t>
      </w:r>
      <w:r w:rsidR="00956589">
        <w:rPr>
          <w:rFonts w:ascii="Arial" w:hAnsi="Arial" w:cs="Arial"/>
          <w:lang w:val="ru-RU"/>
        </w:rPr>
        <w:t>в</w:t>
      </w:r>
      <w:r w:rsidR="00956589" w:rsidRPr="007B45E5">
        <w:rPr>
          <w:rFonts w:ascii="Arial" w:hAnsi="Arial" w:cs="Arial"/>
          <w:lang w:val="ru-RU"/>
        </w:rPr>
        <w:t xml:space="preserve"> </w:t>
      </w:r>
      <w:r w:rsidR="00956589">
        <w:rPr>
          <w:rFonts w:ascii="Arial" w:hAnsi="Arial" w:cs="Arial"/>
          <w:lang w:val="ru-RU"/>
        </w:rPr>
        <w:t>качестве</w:t>
      </w:r>
      <w:r w:rsidR="00956589" w:rsidRPr="007B45E5">
        <w:rPr>
          <w:rFonts w:ascii="Arial" w:hAnsi="Arial" w:cs="Arial"/>
          <w:lang w:val="ru-RU"/>
        </w:rPr>
        <w:t xml:space="preserve"> </w:t>
      </w:r>
      <w:r w:rsidR="00956589">
        <w:rPr>
          <w:rFonts w:ascii="Arial" w:hAnsi="Arial" w:cs="Arial"/>
          <w:lang w:val="ru-RU"/>
        </w:rPr>
        <w:t>примера</w:t>
      </w:r>
      <w:r w:rsidR="00956589" w:rsidRPr="007B45E5">
        <w:rPr>
          <w:rFonts w:ascii="Arial" w:hAnsi="Arial" w:cs="Arial"/>
          <w:lang w:val="ru-RU"/>
        </w:rPr>
        <w:t xml:space="preserve"> </w:t>
      </w:r>
      <w:r w:rsidR="00956589">
        <w:rPr>
          <w:rFonts w:ascii="Arial" w:hAnsi="Arial" w:cs="Arial"/>
          <w:lang w:val="ru-RU"/>
        </w:rPr>
        <w:t>рассмотреть</w:t>
      </w:r>
      <w:r w:rsidR="00956589" w:rsidRPr="007B45E5">
        <w:rPr>
          <w:rFonts w:ascii="Arial" w:hAnsi="Arial" w:cs="Arial"/>
          <w:lang w:val="ru-RU"/>
        </w:rPr>
        <w:t xml:space="preserve"> </w:t>
      </w:r>
      <w:r w:rsidR="007B45E5">
        <w:rPr>
          <w:rFonts w:ascii="Arial" w:hAnsi="Arial" w:cs="Arial"/>
          <w:lang w:val="ru-RU"/>
        </w:rPr>
        <w:t>проце</w:t>
      </w:r>
      <w:proofErr w:type="gramStart"/>
      <w:r w:rsidR="007B45E5">
        <w:rPr>
          <w:rFonts w:ascii="Arial" w:hAnsi="Arial" w:cs="Arial"/>
          <w:lang w:val="ru-RU"/>
        </w:rPr>
        <w:t>сс</w:t>
      </w:r>
      <w:r w:rsidR="007B45E5" w:rsidRPr="007B45E5">
        <w:rPr>
          <w:rFonts w:ascii="Arial" w:hAnsi="Arial" w:cs="Arial"/>
          <w:lang w:val="ru-RU"/>
        </w:rPr>
        <w:t xml:space="preserve"> </w:t>
      </w:r>
      <w:r w:rsidR="007B45E5">
        <w:rPr>
          <w:rFonts w:ascii="Arial" w:hAnsi="Arial" w:cs="Arial"/>
          <w:lang w:val="ru-RU"/>
        </w:rPr>
        <w:t>вкл</w:t>
      </w:r>
      <w:proofErr w:type="gramEnd"/>
      <w:r w:rsidR="007B45E5">
        <w:rPr>
          <w:rFonts w:ascii="Arial" w:hAnsi="Arial" w:cs="Arial"/>
          <w:lang w:val="ru-RU"/>
        </w:rPr>
        <w:t>ючения</w:t>
      </w:r>
      <w:r w:rsidR="007B45E5" w:rsidRPr="007B45E5">
        <w:rPr>
          <w:rFonts w:ascii="Arial" w:hAnsi="Arial" w:cs="Arial"/>
          <w:lang w:val="ru-RU"/>
        </w:rPr>
        <w:t xml:space="preserve"> </w:t>
      </w:r>
      <w:r w:rsidR="007B45E5">
        <w:rPr>
          <w:rFonts w:ascii="Arial" w:hAnsi="Arial" w:cs="Arial"/>
          <w:lang w:val="ru-RU"/>
        </w:rPr>
        <w:t>корейского</w:t>
      </w:r>
      <w:r w:rsidR="007B45E5" w:rsidRPr="007B45E5">
        <w:rPr>
          <w:rFonts w:ascii="Arial" w:hAnsi="Arial" w:cs="Arial"/>
          <w:lang w:val="ru-RU"/>
        </w:rPr>
        <w:t xml:space="preserve"> </w:t>
      </w:r>
      <w:r w:rsidR="007B45E5">
        <w:rPr>
          <w:rFonts w:ascii="Arial" w:hAnsi="Arial" w:cs="Arial"/>
          <w:lang w:val="ru-RU"/>
        </w:rPr>
        <w:t>исполнительского</w:t>
      </w:r>
      <w:r w:rsidR="007B45E5" w:rsidRPr="007B45E5">
        <w:rPr>
          <w:rFonts w:ascii="Arial" w:hAnsi="Arial" w:cs="Arial"/>
          <w:lang w:val="ru-RU"/>
        </w:rPr>
        <w:t xml:space="preserve"> </w:t>
      </w:r>
      <w:r w:rsidR="007B45E5">
        <w:rPr>
          <w:rFonts w:ascii="Arial" w:hAnsi="Arial" w:cs="Arial"/>
          <w:lang w:val="ru-RU"/>
        </w:rPr>
        <w:t>искусства</w:t>
      </w:r>
      <w:r w:rsidR="007B45E5" w:rsidRPr="007B45E5">
        <w:rPr>
          <w:rFonts w:ascii="Arial" w:hAnsi="Arial" w:cs="Arial"/>
          <w:lang w:val="ru-RU"/>
        </w:rPr>
        <w:t xml:space="preserve"> </w:t>
      </w:r>
      <w:proofErr w:type="spellStart"/>
      <w:r w:rsidR="007B45E5">
        <w:rPr>
          <w:rFonts w:ascii="Arial" w:hAnsi="Arial" w:cs="Arial"/>
          <w:lang w:val="ru-RU"/>
        </w:rPr>
        <w:t>джултаги</w:t>
      </w:r>
      <w:proofErr w:type="spellEnd"/>
      <w:r w:rsidR="007B45E5">
        <w:rPr>
          <w:rFonts w:ascii="Arial" w:hAnsi="Arial" w:cs="Arial"/>
          <w:lang w:val="ru-RU"/>
        </w:rPr>
        <w:t xml:space="preserve"> в Репрезентативный список НКН в 2011 г. Для него характерен диалог между канатоходцем и находящимся на земле клоуном. </w:t>
      </w:r>
      <w:r w:rsidR="00A77F8D">
        <w:rPr>
          <w:rFonts w:ascii="Arial" w:hAnsi="Arial" w:cs="Arial"/>
          <w:lang w:val="ru-RU"/>
        </w:rPr>
        <w:t>Этот</w:t>
      </w:r>
      <w:r w:rsidR="00A77F8D" w:rsidRPr="00A77F8D">
        <w:rPr>
          <w:rFonts w:ascii="Arial" w:hAnsi="Arial" w:cs="Arial"/>
          <w:lang w:val="ru-RU"/>
        </w:rPr>
        <w:t xml:space="preserve"> </w:t>
      </w:r>
      <w:r w:rsidR="00A77F8D">
        <w:rPr>
          <w:rFonts w:ascii="Arial" w:hAnsi="Arial" w:cs="Arial"/>
          <w:lang w:val="ru-RU"/>
        </w:rPr>
        <w:t>образ</w:t>
      </w:r>
      <w:r w:rsidR="00A77F8D" w:rsidRPr="00A77F8D">
        <w:rPr>
          <w:rFonts w:ascii="Arial" w:hAnsi="Arial" w:cs="Arial"/>
          <w:lang w:val="ru-RU"/>
        </w:rPr>
        <w:t xml:space="preserve"> </w:t>
      </w:r>
      <w:r w:rsidR="00A77F8D">
        <w:rPr>
          <w:rFonts w:ascii="Arial" w:hAnsi="Arial" w:cs="Arial"/>
          <w:lang w:val="ru-RU"/>
        </w:rPr>
        <w:t>может</w:t>
      </w:r>
      <w:r w:rsidR="00A77F8D" w:rsidRPr="00A77F8D">
        <w:rPr>
          <w:rFonts w:ascii="Arial" w:hAnsi="Arial" w:cs="Arial"/>
          <w:lang w:val="ru-RU"/>
        </w:rPr>
        <w:t xml:space="preserve"> </w:t>
      </w:r>
      <w:r w:rsidR="00A77F8D">
        <w:rPr>
          <w:rFonts w:ascii="Arial" w:hAnsi="Arial" w:cs="Arial"/>
          <w:lang w:val="ru-RU"/>
        </w:rPr>
        <w:t>помочь</w:t>
      </w:r>
      <w:r w:rsidR="00A77F8D" w:rsidRPr="00A77F8D">
        <w:rPr>
          <w:rFonts w:ascii="Arial" w:hAnsi="Arial" w:cs="Arial"/>
          <w:lang w:val="ru-RU"/>
        </w:rPr>
        <w:t xml:space="preserve"> </w:t>
      </w:r>
      <w:r w:rsidR="00A77F8D">
        <w:rPr>
          <w:rFonts w:ascii="Arial" w:hAnsi="Arial" w:cs="Arial"/>
          <w:lang w:val="ru-RU"/>
        </w:rPr>
        <w:t>понять</w:t>
      </w:r>
      <w:r w:rsidR="00A77F8D" w:rsidRPr="00A77F8D">
        <w:rPr>
          <w:rFonts w:ascii="Arial" w:hAnsi="Arial" w:cs="Arial"/>
          <w:lang w:val="ru-RU"/>
        </w:rPr>
        <w:t xml:space="preserve">, </w:t>
      </w:r>
      <w:r w:rsidR="00A77F8D">
        <w:rPr>
          <w:rFonts w:ascii="Arial" w:hAnsi="Arial" w:cs="Arial"/>
          <w:lang w:val="ru-RU"/>
        </w:rPr>
        <w:t>что</w:t>
      </w:r>
      <w:r w:rsidR="00A77F8D" w:rsidRPr="00A77F8D">
        <w:rPr>
          <w:rFonts w:ascii="Arial" w:hAnsi="Arial" w:cs="Arial"/>
          <w:lang w:val="ru-RU"/>
        </w:rPr>
        <w:t xml:space="preserve"> </w:t>
      </w:r>
      <w:r w:rsidR="00A77F8D">
        <w:rPr>
          <w:rFonts w:ascii="Arial" w:hAnsi="Arial" w:cs="Arial"/>
          <w:lang w:val="ru-RU"/>
        </w:rPr>
        <w:t>этический</w:t>
      </w:r>
      <w:r w:rsidR="00A77F8D" w:rsidRPr="00A77F8D">
        <w:rPr>
          <w:rFonts w:ascii="Arial" w:hAnsi="Arial" w:cs="Arial"/>
          <w:lang w:val="ru-RU"/>
        </w:rPr>
        <w:t xml:space="preserve"> </w:t>
      </w:r>
      <w:r w:rsidR="00A77F8D">
        <w:rPr>
          <w:rFonts w:ascii="Arial" w:hAnsi="Arial" w:cs="Arial"/>
          <w:lang w:val="ru-RU"/>
        </w:rPr>
        <w:t>подход</w:t>
      </w:r>
      <w:r w:rsidR="00A77F8D" w:rsidRPr="00A77F8D">
        <w:rPr>
          <w:rFonts w:ascii="Arial" w:hAnsi="Arial" w:cs="Arial"/>
          <w:lang w:val="ru-RU"/>
        </w:rPr>
        <w:t xml:space="preserve"> </w:t>
      </w:r>
      <w:r w:rsidR="00A77F8D">
        <w:rPr>
          <w:rFonts w:ascii="Arial" w:hAnsi="Arial" w:cs="Arial"/>
          <w:lang w:val="ru-RU"/>
        </w:rPr>
        <w:t>всегда</w:t>
      </w:r>
      <w:r w:rsidR="00A77F8D" w:rsidRPr="00A77F8D">
        <w:rPr>
          <w:rFonts w:ascii="Arial" w:hAnsi="Arial" w:cs="Arial"/>
          <w:lang w:val="ru-RU"/>
        </w:rPr>
        <w:t xml:space="preserve"> </w:t>
      </w:r>
      <w:r w:rsidR="00A77F8D">
        <w:rPr>
          <w:rFonts w:ascii="Arial" w:hAnsi="Arial" w:cs="Arial"/>
          <w:lang w:val="ru-RU"/>
        </w:rPr>
        <w:t>заключается</w:t>
      </w:r>
      <w:r w:rsidR="00A77F8D" w:rsidRPr="00A77F8D">
        <w:rPr>
          <w:rFonts w:ascii="Arial" w:hAnsi="Arial" w:cs="Arial"/>
          <w:lang w:val="ru-RU"/>
        </w:rPr>
        <w:t xml:space="preserve"> </w:t>
      </w:r>
      <w:r w:rsidR="00A77F8D">
        <w:rPr>
          <w:rFonts w:ascii="Arial" w:hAnsi="Arial" w:cs="Arial"/>
          <w:lang w:val="ru-RU"/>
        </w:rPr>
        <w:t>в</w:t>
      </w:r>
      <w:r w:rsidR="00A77F8D" w:rsidRPr="00A77F8D">
        <w:rPr>
          <w:rFonts w:ascii="Arial" w:hAnsi="Arial" w:cs="Arial"/>
          <w:lang w:val="ru-RU"/>
        </w:rPr>
        <w:t xml:space="preserve"> </w:t>
      </w:r>
      <w:r w:rsidR="00A77F8D">
        <w:rPr>
          <w:rFonts w:ascii="Arial" w:hAnsi="Arial" w:cs="Arial"/>
          <w:lang w:val="ru-RU"/>
        </w:rPr>
        <w:t>рассмотрении</w:t>
      </w:r>
      <w:r w:rsidR="00A77F8D" w:rsidRPr="00A77F8D">
        <w:rPr>
          <w:rFonts w:ascii="Arial" w:hAnsi="Arial" w:cs="Arial"/>
          <w:lang w:val="ru-RU"/>
        </w:rPr>
        <w:t xml:space="preserve"> </w:t>
      </w:r>
      <w:r w:rsidR="00A77F8D">
        <w:rPr>
          <w:rFonts w:ascii="Arial" w:hAnsi="Arial" w:cs="Arial"/>
          <w:lang w:val="ru-RU"/>
        </w:rPr>
        <w:t>различных</w:t>
      </w:r>
      <w:r w:rsidR="00A77F8D" w:rsidRPr="00A77F8D">
        <w:rPr>
          <w:rFonts w:ascii="Arial" w:hAnsi="Arial" w:cs="Arial"/>
          <w:lang w:val="ru-RU"/>
        </w:rPr>
        <w:t xml:space="preserve"> </w:t>
      </w:r>
      <w:r w:rsidR="00A77F8D">
        <w:rPr>
          <w:rFonts w:ascii="Arial" w:hAnsi="Arial" w:cs="Arial"/>
          <w:lang w:val="ru-RU"/>
        </w:rPr>
        <w:t>точек</w:t>
      </w:r>
      <w:r w:rsidR="00A77F8D" w:rsidRPr="00A77F8D">
        <w:rPr>
          <w:rFonts w:ascii="Arial" w:hAnsi="Arial" w:cs="Arial"/>
          <w:lang w:val="ru-RU"/>
        </w:rPr>
        <w:t xml:space="preserve"> </w:t>
      </w:r>
      <w:r w:rsidR="00A77F8D">
        <w:rPr>
          <w:rFonts w:ascii="Arial" w:hAnsi="Arial" w:cs="Arial"/>
          <w:lang w:val="ru-RU"/>
        </w:rPr>
        <w:t>зрения</w:t>
      </w:r>
      <w:r w:rsidR="00A77F8D" w:rsidRPr="00A77F8D">
        <w:rPr>
          <w:rFonts w:ascii="Arial" w:hAnsi="Arial" w:cs="Arial"/>
          <w:lang w:val="ru-RU"/>
        </w:rPr>
        <w:t xml:space="preserve"> </w:t>
      </w:r>
      <w:r w:rsidR="00A77F8D">
        <w:rPr>
          <w:rFonts w:ascii="Arial" w:hAnsi="Arial" w:cs="Arial"/>
          <w:lang w:val="ru-RU"/>
        </w:rPr>
        <w:t>сообществ</w:t>
      </w:r>
      <w:r w:rsidR="00A77F8D" w:rsidRPr="00A77F8D">
        <w:rPr>
          <w:rFonts w:ascii="Arial" w:hAnsi="Arial" w:cs="Arial"/>
          <w:lang w:val="ru-RU"/>
        </w:rPr>
        <w:t xml:space="preserve">, </w:t>
      </w:r>
      <w:r w:rsidR="00A77F8D">
        <w:rPr>
          <w:rFonts w:ascii="Arial" w:hAnsi="Arial" w:cs="Arial"/>
          <w:lang w:val="ru-RU"/>
        </w:rPr>
        <w:t>групп</w:t>
      </w:r>
      <w:r w:rsidR="00A77F8D" w:rsidRPr="00A77F8D">
        <w:rPr>
          <w:rFonts w:ascii="Arial" w:hAnsi="Arial" w:cs="Arial"/>
          <w:lang w:val="ru-RU"/>
        </w:rPr>
        <w:t xml:space="preserve"> </w:t>
      </w:r>
      <w:r w:rsidR="00A77F8D">
        <w:rPr>
          <w:rFonts w:ascii="Arial" w:hAnsi="Arial" w:cs="Arial"/>
          <w:lang w:val="ru-RU"/>
        </w:rPr>
        <w:t>и</w:t>
      </w:r>
      <w:r w:rsidR="00A77F8D" w:rsidRPr="00A77F8D">
        <w:rPr>
          <w:rFonts w:ascii="Arial" w:hAnsi="Arial" w:cs="Arial"/>
          <w:lang w:val="ru-RU"/>
        </w:rPr>
        <w:t xml:space="preserve"> </w:t>
      </w:r>
      <w:r w:rsidR="00A77F8D">
        <w:rPr>
          <w:rFonts w:ascii="Arial" w:hAnsi="Arial" w:cs="Arial"/>
          <w:lang w:val="ru-RU"/>
        </w:rPr>
        <w:t>отдельных</w:t>
      </w:r>
      <w:r w:rsidR="00A77F8D" w:rsidRPr="00A77F8D">
        <w:rPr>
          <w:rFonts w:ascii="Arial" w:hAnsi="Arial" w:cs="Arial"/>
          <w:lang w:val="ru-RU"/>
        </w:rPr>
        <w:t xml:space="preserve"> </w:t>
      </w:r>
      <w:r w:rsidR="00A77F8D">
        <w:rPr>
          <w:rFonts w:ascii="Arial" w:hAnsi="Arial" w:cs="Arial"/>
          <w:lang w:val="ru-RU"/>
        </w:rPr>
        <w:t>лиц</w:t>
      </w:r>
      <w:r w:rsidR="00A77F8D" w:rsidRPr="00A77F8D">
        <w:rPr>
          <w:rFonts w:ascii="Arial" w:hAnsi="Arial" w:cs="Arial"/>
          <w:lang w:val="ru-RU"/>
        </w:rPr>
        <w:t xml:space="preserve">, </w:t>
      </w:r>
      <w:r w:rsidR="00A77F8D">
        <w:rPr>
          <w:rFonts w:ascii="Arial" w:hAnsi="Arial" w:cs="Arial"/>
          <w:lang w:val="ru-RU"/>
        </w:rPr>
        <w:t>имеющих</w:t>
      </w:r>
      <w:r w:rsidR="00A77F8D" w:rsidRPr="00A77F8D">
        <w:rPr>
          <w:rFonts w:ascii="Arial" w:hAnsi="Arial" w:cs="Arial"/>
          <w:lang w:val="ru-RU"/>
        </w:rPr>
        <w:t xml:space="preserve"> </w:t>
      </w:r>
      <w:r w:rsidR="00A77F8D">
        <w:rPr>
          <w:rFonts w:ascii="Arial" w:hAnsi="Arial" w:cs="Arial"/>
          <w:lang w:val="ru-RU"/>
        </w:rPr>
        <w:t>отношение</w:t>
      </w:r>
      <w:r w:rsidR="00A77F8D" w:rsidRPr="00A77F8D">
        <w:rPr>
          <w:rFonts w:ascii="Arial" w:hAnsi="Arial" w:cs="Arial"/>
          <w:lang w:val="ru-RU"/>
        </w:rPr>
        <w:t xml:space="preserve"> </w:t>
      </w:r>
      <w:r w:rsidR="00A77F8D">
        <w:rPr>
          <w:rFonts w:ascii="Arial" w:hAnsi="Arial" w:cs="Arial"/>
          <w:lang w:val="ru-RU"/>
        </w:rPr>
        <w:t>к</w:t>
      </w:r>
      <w:r w:rsidR="00A77F8D" w:rsidRPr="00A77F8D">
        <w:rPr>
          <w:rFonts w:ascii="Arial" w:hAnsi="Arial" w:cs="Arial"/>
          <w:lang w:val="ru-RU"/>
        </w:rPr>
        <w:t xml:space="preserve"> </w:t>
      </w:r>
      <w:proofErr w:type="gramStart"/>
      <w:r w:rsidR="00A77F8D">
        <w:rPr>
          <w:rFonts w:ascii="Arial" w:hAnsi="Arial" w:cs="Arial"/>
          <w:lang w:val="ru-RU"/>
        </w:rPr>
        <w:t>рассматриваемому</w:t>
      </w:r>
      <w:proofErr w:type="gramEnd"/>
      <w:r w:rsidR="00A77F8D" w:rsidRPr="00A77F8D">
        <w:rPr>
          <w:rFonts w:ascii="Arial" w:hAnsi="Arial" w:cs="Arial"/>
          <w:lang w:val="ru-RU"/>
        </w:rPr>
        <w:t xml:space="preserve"> </w:t>
      </w:r>
      <w:r w:rsidR="00A77F8D">
        <w:rPr>
          <w:rFonts w:ascii="Arial" w:hAnsi="Arial" w:cs="Arial"/>
          <w:lang w:val="ru-RU"/>
        </w:rPr>
        <w:t>НКН</w:t>
      </w:r>
      <w:r w:rsidR="00A77F8D" w:rsidRPr="00A77F8D">
        <w:rPr>
          <w:rFonts w:ascii="Arial" w:hAnsi="Arial" w:cs="Arial"/>
          <w:lang w:val="ru-RU"/>
        </w:rPr>
        <w:t xml:space="preserve">, </w:t>
      </w:r>
      <w:r w:rsidR="00A77F8D">
        <w:rPr>
          <w:rFonts w:ascii="Arial" w:hAnsi="Arial" w:cs="Arial"/>
          <w:lang w:val="ru-RU"/>
        </w:rPr>
        <w:t>и</w:t>
      </w:r>
      <w:r w:rsidR="00A77F8D" w:rsidRPr="00A77F8D">
        <w:rPr>
          <w:rFonts w:ascii="Arial" w:hAnsi="Arial" w:cs="Arial"/>
          <w:lang w:val="ru-RU"/>
        </w:rPr>
        <w:t xml:space="preserve"> </w:t>
      </w:r>
      <w:r w:rsidR="00A77F8D">
        <w:rPr>
          <w:rFonts w:ascii="Arial" w:hAnsi="Arial" w:cs="Arial"/>
          <w:lang w:val="ru-RU"/>
        </w:rPr>
        <w:t>тех, кто поддерживает конкретную деятельность по охране.</w:t>
      </w:r>
    </w:p>
    <w:p w14:paraId="188D33A3" w14:textId="7799152C" w:rsidR="00FC6798" w:rsidRPr="004C5357" w:rsidRDefault="00371F68" w:rsidP="00626516">
      <w:pPr>
        <w:pStyle w:val="Texte1"/>
        <w:snapToGri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Понятия</w:t>
      </w:r>
      <w:r w:rsidRPr="00470E99">
        <w:rPr>
          <w:rFonts w:ascii="Arial" w:hAnsi="Arial" w:cs="Arial"/>
          <w:lang w:val="ru-RU"/>
        </w:rPr>
        <w:t xml:space="preserve"> «</w:t>
      </w:r>
      <w:r>
        <w:rPr>
          <w:rFonts w:ascii="Arial" w:hAnsi="Arial" w:cs="Arial"/>
          <w:lang w:val="ru-RU"/>
        </w:rPr>
        <w:t>этика</w:t>
      </w:r>
      <w:r w:rsidRPr="00470E99">
        <w:rPr>
          <w:rFonts w:ascii="Arial" w:hAnsi="Arial" w:cs="Arial"/>
          <w:lang w:val="ru-RU"/>
        </w:rPr>
        <w:t xml:space="preserve">» </w:t>
      </w:r>
      <w:r>
        <w:rPr>
          <w:rFonts w:ascii="Arial" w:hAnsi="Arial" w:cs="Arial"/>
          <w:lang w:val="ru-RU"/>
        </w:rPr>
        <w:t>и</w:t>
      </w:r>
      <w:r w:rsidRPr="00470E99">
        <w:rPr>
          <w:rFonts w:ascii="Arial" w:hAnsi="Arial" w:cs="Arial"/>
          <w:lang w:val="ru-RU"/>
        </w:rPr>
        <w:t xml:space="preserve"> «</w:t>
      </w:r>
      <w:r>
        <w:rPr>
          <w:rFonts w:ascii="Arial" w:hAnsi="Arial" w:cs="Arial"/>
          <w:lang w:val="ru-RU"/>
        </w:rPr>
        <w:t>этический</w:t>
      </w:r>
      <w:r w:rsidRPr="00470E99">
        <w:rPr>
          <w:rFonts w:ascii="Arial" w:hAnsi="Arial" w:cs="Arial"/>
          <w:lang w:val="ru-RU"/>
        </w:rPr>
        <w:t xml:space="preserve">» </w:t>
      </w:r>
      <w:r>
        <w:rPr>
          <w:rFonts w:ascii="Arial" w:hAnsi="Arial" w:cs="Arial"/>
          <w:lang w:val="ru-RU"/>
        </w:rPr>
        <w:t>обсуждались</w:t>
      </w:r>
      <w:r w:rsidRPr="00470E9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мыслителями</w:t>
      </w:r>
      <w:r w:rsidRPr="00470E9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470E9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практиками</w:t>
      </w:r>
      <w:r w:rsidRPr="00470E99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религиозными</w:t>
      </w:r>
      <w:r w:rsidRPr="00470E9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деятелями</w:t>
      </w:r>
      <w:r w:rsidRPr="00470E99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правоведами</w:t>
      </w:r>
      <w:r w:rsidRPr="00470E9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470E99">
        <w:rPr>
          <w:rFonts w:ascii="Arial" w:hAnsi="Arial" w:cs="Arial"/>
          <w:lang w:val="ru-RU"/>
        </w:rPr>
        <w:t xml:space="preserve"> </w:t>
      </w:r>
      <w:r w:rsidR="00470E99">
        <w:rPr>
          <w:rFonts w:ascii="Arial" w:hAnsi="Arial" w:cs="Arial"/>
          <w:lang w:val="ru-RU"/>
        </w:rPr>
        <w:t>политологами</w:t>
      </w:r>
      <w:r w:rsidR="00470E99" w:rsidRPr="00470E99">
        <w:rPr>
          <w:rFonts w:ascii="Arial" w:hAnsi="Arial" w:cs="Arial"/>
          <w:lang w:val="ru-RU"/>
        </w:rPr>
        <w:t xml:space="preserve"> </w:t>
      </w:r>
      <w:r w:rsidR="00470E99">
        <w:rPr>
          <w:rFonts w:ascii="Arial" w:hAnsi="Arial" w:cs="Arial"/>
          <w:lang w:val="ru-RU"/>
        </w:rPr>
        <w:t>во все времена.</w:t>
      </w:r>
      <w:r w:rsidR="00AA6C6A" w:rsidRPr="00470E99">
        <w:rPr>
          <w:rFonts w:ascii="Arial" w:hAnsi="Arial" w:cs="Arial"/>
          <w:lang w:val="ru-RU"/>
        </w:rPr>
        <w:t xml:space="preserve"> </w:t>
      </w:r>
      <w:r w:rsidR="00470E99">
        <w:rPr>
          <w:rFonts w:ascii="Arial" w:hAnsi="Arial" w:cs="Arial"/>
          <w:lang w:val="ru-RU"/>
        </w:rPr>
        <w:t>После</w:t>
      </w:r>
      <w:r w:rsidR="00470E99" w:rsidRPr="00555D72">
        <w:rPr>
          <w:rFonts w:ascii="Arial" w:hAnsi="Arial" w:cs="Arial"/>
          <w:lang w:val="ru-RU"/>
        </w:rPr>
        <w:t xml:space="preserve"> </w:t>
      </w:r>
      <w:r w:rsidR="00470E99">
        <w:rPr>
          <w:rFonts w:ascii="Arial" w:hAnsi="Arial" w:cs="Arial"/>
          <w:lang w:val="ru-RU"/>
        </w:rPr>
        <w:t>Второй</w:t>
      </w:r>
      <w:r w:rsidR="00470E99" w:rsidRPr="00555D72">
        <w:rPr>
          <w:rFonts w:ascii="Arial" w:hAnsi="Arial" w:cs="Arial"/>
          <w:lang w:val="ru-RU"/>
        </w:rPr>
        <w:t xml:space="preserve"> </w:t>
      </w:r>
      <w:r w:rsidR="00470E99">
        <w:rPr>
          <w:rFonts w:ascii="Arial" w:hAnsi="Arial" w:cs="Arial"/>
          <w:lang w:val="ru-RU"/>
        </w:rPr>
        <w:t>мировой</w:t>
      </w:r>
      <w:r w:rsidR="00470E99" w:rsidRPr="00555D72">
        <w:rPr>
          <w:rFonts w:ascii="Arial" w:hAnsi="Arial" w:cs="Arial"/>
          <w:lang w:val="ru-RU"/>
        </w:rPr>
        <w:t xml:space="preserve"> </w:t>
      </w:r>
      <w:r w:rsidR="00470E99">
        <w:rPr>
          <w:rFonts w:ascii="Arial" w:hAnsi="Arial" w:cs="Arial"/>
          <w:lang w:val="ru-RU"/>
        </w:rPr>
        <w:t>войны</w:t>
      </w:r>
      <w:r w:rsidR="00470E99" w:rsidRPr="00555D72">
        <w:rPr>
          <w:rFonts w:ascii="Arial" w:hAnsi="Arial" w:cs="Arial"/>
          <w:lang w:val="ru-RU"/>
        </w:rPr>
        <w:t xml:space="preserve"> </w:t>
      </w:r>
      <w:r w:rsidR="00470E99">
        <w:rPr>
          <w:rFonts w:ascii="Arial" w:hAnsi="Arial" w:cs="Arial"/>
          <w:lang w:val="ru-RU"/>
        </w:rPr>
        <w:t>не</w:t>
      </w:r>
      <w:r w:rsidR="00470E99" w:rsidRPr="00555D72">
        <w:rPr>
          <w:rFonts w:ascii="Arial" w:hAnsi="Arial" w:cs="Arial"/>
          <w:lang w:val="ru-RU"/>
        </w:rPr>
        <w:t xml:space="preserve"> </w:t>
      </w:r>
      <w:r w:rsidR="00470E99">
        <w:rPr>
          <w:rFonts w:ascii="Arial" w:hAnsi="Arial" w:cs="Arial"/>
          <w:lang w:val="ru-RU"/>
        </w:rPr>
        <w:t>только</w:t>
      </w:r>
      <w:r w:rsidR="00470E99" w:rsidRPr="00555D72">
        <w:rPr>
          <w:rFonts w:ascii="Arial" w:hAnsi="Arial" w:cs="Arial"/>
          <w:lang w:val="ru-RU"/>
        </w:rPr>
        <w:t xml:space="preserve"> </w:t>
      </w:r>
      <w:r w:rsidR="00470E99">
        <w:rPr>
          <w:rFonts w:ascii="Arial" w:hAnsi="Arial" w:cs="Arial"/>
          <w:lang w:val="ru-RU"/>
        </w:rPr>
        <w:t>были</w:t>
      </w:r>
      <w:r w:rsidR="00470E99" w:rsidRPr="00555D72">
        <w:rPr>
          <w:rFonts w:ascii="Arial" w:hAnsi="Arial" w:cs="Arial"/>
          <w:lang w:val="ru-RU"/>
        </w:rPr>
        <w:t xml:space="preserve"> </w:t>
      </w:r>
      <w:r w:rsidR="00470E99">
        <w:rPr>
          <w:rFonts w:ascii="Arial" w:hAnsi="Arial" w:cs="Arial"/>
          <w:lang w:val="ru-RU"/>
        </w:rPr>
        <w:t>созданы</w:t>
      </w:r>
      <w:r w:rsidR="00470E99" w:rsidRPr="00555D72">
        <w:rPr>
          <w:rFonts w:ascii="Arial" w:hAnsi="Arial" w:cs="Arial"/>
          <w:lang w:val="ru-RU"/>
        </w:rPr>
        <w:t xml:space="preserve"> </w:t>
      </w:r>
      <w:r w:rsidR="00470E99">
        <w:rPr>
          <w:rFonts w:ascii="Arial" w:hAnsi="Arial" w:cs="Arial"/>
          <w:lang w:val="ru-RU"/>
        </w:rPr>
        <w:t>Организация</w:t>
      </w:r>
      <w:r w:rsidR="00470E99" w:rsidRPr="00555D72">
        <w:rPr>
          <w:rFonts w:ascii="Arial" w:hAnsi="Arial" w:cs="Arial"/>
          <w:lang w:val="ru-RU"/>
        </w:rPr>
        <w:t xml:space="preserve"> </w:t>
      </w:r>
      <w:r w:rsidR="00470E99">
        <w:rPr>
          <w:rFonts w:ascii="Arial" w:hAnsi="Arial" w:cs="Arial"/>
          <w:lang w:val="ru-RU"/>
        </w:rPr>
        <w:t>Объединенных</w:t>
      </w:r>
      <w:r w:rsidR="00470E99" w:rsidRPr="00555D72">
        <w:rPr>
          <w:rFonts w:ascii="Arial" w:hAnsi="Arial" w:cs="Arial"/>
          <w:lang w:val="ru-RU"/>
        </w:rPr>
        <w:t xml:space="preserve"> </w:t>
      </w:r>
      <w:r w:rsidR="00470E99">
        <w:rPr>
          <w:rFonts w:ascii="Arial" w:hAnsi="Arial" w:cs="Arial"/>
          <w:lang w:val="ru-RU"/>
        </w:rPr>
        <w:t>Наций</w:t>
      </w:r>
      <w:r w:rsidR="00470E99" w:rsidRPr="00555D72">
        <w:rPr>
          <w:rFonts w:ascii="Arial" w:hAnsi="Arial" w:cs="Arial"/>
          <w:lang w:val="ru-RU"/>
        </w:rPr>
        <w:t xml:space="preserve"> </w:t>
      </w:r>
      <w:r w:rsidR="00470E99">
        <w:rPr>
          <w:rFonts w:ascii="Arial" w:hAnsi="Arial" w:cs="Arial"/>
          <w:lang w:val="ru-RU"/>
        </w:rPr>
        <w:t>и</w:t>
      </w:r>
      <w:r w:rsidR="00470E99" w:rsidRPr="00555D72">
        <w:rPr>
          <w:rFonts w:ascii="Arial" w:hAnsi="Arial" w:cs="Arial"/>
          <w:lang w:val="ru-RU"/>
        </w:rPr>
        <w:t xml:space="preserve"> </w:t>
      </w:r>
      <w:r w:rsidR="00470E99">
        <w:rPr>
          <w:rFonts w:ascii="Arial" w:hAnsi="Arial" w:cs="Arial"/>
          <w:lang w:val="ru-RU"/>
        </w:rPr>
        <w:t>ЮНЕСКО</w:t>
      </w:r>
      <w:r w:rsidR="00470E99" w:rsidRPr="00555D72">
        <w:rPr>
          <w:rFonts w:ascii="Arial" w:hAnsi="Arial" w:cs="Arial"/>
          <w:lang w:val="ru-RU"/>
        </w:rPr>
        <w:t xml:space="preserve">, </w:t>
      </w:r>
      <w:r w:rsidR="00470E99">
        <w:rPr>
          <w:rFonts w:ascii="Arial" w:hAnsi="Arial" w:cs="Arial"/>
          <w:lang w:val="ru-RU"/>
        </w:rPr>
        <w:t>но</w:t>
      </w:r>
      <w:r w:rsidR="00470E99" w:rsidRPr="00555D72">
        <w:rPr>
          <w:rFonts w:ascii="Arial" w:hAnsi="Arial" w:cs="Arial"/>
          <w:lang w:val="ru-RU"/>
        </w:rPr>
        <w:t xml:space="preserve"> </w:t>
      </w:r>
      <w:r w:rsidR="002337FC">
        <w:rPr>
          <w:rFonts w:ascii="Arial" w:hAnsi="Arial" w:cs="Arial"/>
          <w:lang w:val="ru-RU"/>
        </w:rPr>
        <w:t>и</w:t>
      </w:r>
      <w:r w:rsidR="002337FC" w:rsidRPr="00555D72">
        <w:rPr>
          <w:rFonts w:ascii="Arial" w:hAnsi="Arial" w:cs="Arial"/>
          <w:lang w:val="ru-RU"/>
        </w:rPr>
        <w:t xml:space="preserve"> </w:t>
      </w:r>
      <w:r w:rsidR="00470E99">
        <w:rPr>
          <w:rFonts w:ascii="Arial" w:hAnsi="Arial" w:cs="Arial"/>
          <w:lang w:val="ru-RU"/>
        </w:rPr>
        <w:t>наблюдае</w:t>
      </w:r>
      <w:r w:rsidR="002337FC">
        <w:rPr>
          <w:rFonts w:ascii="Arial" w:hAnsi="Arial" w:cs="Arial"/>
          <w:lang w:val="ru-RU"/>
        </w:rPr>
        <w:t>тся</w:t>
      </w:r>
      <w:r w:rsidR="00470E99" w:rsidRPr="00555D72">
        <w:rPr>
          <w:rFonts w:ascii="Arial" w:hAnsi="Arial" w:cs="Arial"/>
          <w:lang w:val="ru-RU"/>
        </w:rPr>
        <w:t xml:space="preserve"> </w:t>
      </w:r>
      <w:r w:rsidR="00470E99">
        <w:rPr>
          <w:rFonts w:ascii="Arial" w:hAnsi="Arial" w:cs="Arial"/>
          <w:lang w:val="ru-RU"/>
        </w:rPr>
        <w:t>разработк</w:t>
      </w:r>
      <w:r w:rsidR="002337FC">
        <w:rPr>
          <w:rFonts w:ascii="Arial" w:hAnsi="Arial" w:cs="Arial"/>
          <w:lang w:val="ru-RU"/>
        </w:rPr>
        <w:t>а</w:t>
      </w:r>
      <w:r w:rsidR="00470E99" w:rsidRPr="00555D72">
        <w:rPr>
          <w:rFonts w:ascii="Arial" w:hAnsi="Arial" w:cs="Arial"/>
          <w:lang w:val="ru-RU"/>
        </w:rPr>
        <w:t xml:space="preserve"> </w:t>
      </w:r>
      <w:r w:rsidR="00470E99">
        <w:rPr>
          <w:rFonts w:ascii="Arial" w:hAnsi="Arial" w:cs="Arial"/>
          <w:lang w:val="ru-RU"/>
        </w:rPr>
        <w:t>и</w:t>
      </w:r>
      <w:r w:rsidR="00470E99" w:rsidRPr="00555D72">
        <w:rPr>
          <w:rFonts w:ascii="Arial" w:hAnsi="Arial" w:cs="Arial"/>
          <w:lang w:val="ru-RU"/>
        </w:rPr>
        <w:t xml:space="preserve"> </w:t>
      </w:r>
      <w:r w:rsidR="00470E99">
        <w:rPr>
          <w:rFonts w:ascii="Arial" w:hAnsi="Arial" w:cs="Arial"/>
          <w:lang w:val="ru-RU"/>
        </w:rPr>
        <w:t>формулирование</w:t>
      </w:r>
      <w:r w:rsidR="00470E99" w:rsidRPr="00555D72">
        <w:rPr>
          <w:rFonts w:ascii="Arial" w:hAnsi="Arial" w:cs="Arial"/>
          <w:lang w:val="ru-RU"/>
        </w:rPr>
        <w:t xml:space="preserve"> </w:t>
      </w:r>
      <w:r w:rsidR="00470E99">
        <w:rPr>
          <w:rFonts w:ascii="Arial" w:hAnsi="Arial" w:cs="Arial"/>
          <w:lang w:val="ru-RU"/>
        </w:rPr>
        <w:t>этических</w:t>
      </w:r>
      <w:r w:rsidR="00470E99" w:rsidRPr="00555D72">
        <w:rPr>
          <w:rFonts w:ascii="Arial" w:hAnsi="Arial" w:cs="Arial"/>
          <w:lang w:val="ru-RU"/>
        </w:rPr>
        <w:t xml:space="preserve"> </w:t>
      </w:r>
      <w:r w:rsidR="00470E99">
        <w:rPr>
          <w:rFonts w:ascii="Arial" w:hAnsi="Arial" w:cs="Arial"/>
          <w:lang w:val="ru-RU"/>
        </w:rPr>
        <w:t>стандартов</w:t>
      </w:r>
      <w:r w:rsidR="00470E99" w:rsidRPr="00555D72">
        <w:rPr>
          <w:rFonts w:ascii="Arial" w:hAnsi="Arial" w:cs="Arial"/>
          <w:lang w:val="ru-RU"/>
        </w:rPr>
        <w:t xml:space="preserve"> </w:t>
      </w:r>
      <w:r w:rsidR="002337FC">
        <w:rPr>
          <w:rFonts w:ascii="Arial" w:hAnsi="Arial" w:cs="Arial"/>
          <w:lang w:val="ru-RU"/>
        </w:rPr>
        <w:t>для</w:t>
      </w:r>
      <w:r w:rsidR="002337FC" w:rsidRPr="00555D72">
        <w:rPr>
          <w:rFonts w:ascii="Arial" w:hAnsi="Arial" w:cs="Arial"/>
          <w:lang w:val="ru-RU"/>
        </w:rPr>
        <w:t xml:space="preserve"> </w:t>
      </w:r>
      <w:r w:rsidR="002337FC">
        <w:rPr>
          <w:rFonts w:ascii="Arial" w:hAnsi="Arial" w:cs="Arial"/>
          <w:lang w:val="ru-RU"/>
        </w:rPr>
        <w:t>уважения</w:t>
      </w:r>
      <w:r w:rsidR="002337FC" w:rsidRPr="00555D72">
        <w:rPr>
          <w:rFonts w:ascii="Arial" w:hAnsi="Arial" w:cs="Arial"/>
          <w:lang w:val="ru-RU"/>
        </w:rPr>
        <w:t xml:space="preserve"> </w:t>
      </w:r>
      <w:r w:rsidR="004D1074">
        <w:rPr>
          <w:rFonts w:ascii="Arial" w:hAnsi="Arial" w:cs="Arial"/>
          <w:lang w:val="ru-RU"/>
        </w:rPr>
        <w:t>людей</w:t>
      </w:r>
      <w:r w:rsidR="004D1074" w:rsidRPr="00555D72">
        <w:rPr>
          <w:rFonts w:ascii="Arial" w:hAnsi="Arial" w:cs="Arial"/>
          <w:lang w:val="ru-RU"/>
        </w:rPr>
        <w:t xml:space="preserve"> </w:t>
      </w:r>
      <w:r w:rsidR="004D1074">
        <w:rPr>
          <w:rFonts w:ascii="Arial" w:hAnsi="Arial" w:cs="Arial"/>
          <w:lang w:val="ru-RU"/>
        </w:rPr>
        <w:t>и</w:t>
      </w:r>
      <w:r w:rsidR="004D1074" w:rsidRPr="00555D72">
        <w:rPr>
          <w:rFonts w:ascii="Arial" w:hAnsi="Arial" w:cs="Arial"/>
          <w:lang w:val="ru-RU"/>
        </w:rPr>
        <w:t xml:space="preserve"> </w:t>
      </w:r>
      <w:r w:rsidR="004D1074">
        <w:rPr>
          <w:rFonts w:ascii="Arial" w:hAnsi="Arial" w:cs="Arial"/>
          <w:lang w:val="ru-RU"/>
        </w:rPr>
        <w:t>других</w:t>
      </w:r>
      <w:r w:rsidR="004D1074" w:rsidRPr="00555D72">
        <w:rPr>
          <w:rFonts w:ascii="Arial" w:hAnsi="Arial" w:cs="Arial"/>
          <w:lang w:val="ru-RU"/>
        </w:rPr>
        <w:t xml:space="preserve"> </w:t>
      </w:r>
      <w:r w:rsidR="004D1074">
        <w:rPr>
          <w:rFonts w:ascii="Arial" w:hAnsi="Arial" w:cs="Arial"/>
          <w:lang w:val="ru-RU"/>
        </w:rPr>
        <w:t>форм</w:t>
      </w:r>
      <w:r w:rsidR="004D1074" w:rsidRPr="00555D72">
        <w:rPr>
          <w:rFonts w:ascii="Arial" w:hAnsi="Arial" w:cs="Arial"/>
          <w:lang w:val="ru-RU"/>
        </w:rPr>
        <w:t xml:space="preserve"> </w:t>
      </w:r>
      <w:r w:rsidR="004D1074">
        <w:rPr>
          <w:rFonts w:ascii="Arial" w:hAnsi="Arial" w:cs="Arial"/>
          <w:lang w:val="ru-RU"/>
        </w:rPr>
        <w:t>жизни</w:t>
      </w:r>
      <w:r w:rsidR="004D1074" w:rsidRPr="00555D72">
        <w:rPr>
          <w:rFonts w:ascii="Arial" w:hAnsi="Arial" w:cs="Arial"/>
          <w:lang w:val="ru-RU"/>
        </w:rPr>
        <w:t xml:space="preserve"> </w:t>
      </w:r>
      <w:r w:rsidR="002337FC">
        <w:rPr>
          <w:rFonts w:ascii="Arial" w:hAnsi="Arial" w:cs="Arial"/>
          <w:lang w:val="ru-RU"/>
        </w:rPr>
        <w:t>и</w:t>
      </w:r>
      <w:r w:rsidR="002337FC" w:rsidRPr="00555D72">
        <w:rPr>
          <w:rFonts w:ascii="Arial" w:hAnsi="Arial" w:cs="Arial"/>
          <w:lang w:val="ru-RU"/>
        </w:rPr>
        <w:t xml:space="preserve"> </w:t>
      </w:r>
      <w:r w:rsidR="004D1074">
        <w:rPr>
          <w:rFonts w:ascii="Arial" w:hAnsi="Arial" w:cs="Arial"/>
          <w:lang w:val="ru-RU"/>
        </w:rPr>
        <w:t>надлежащего</w:t>
      </w:r>
      <w:r w:rsidR="004D1074" w:rsidRPr="00555D72">
        <w:rPr>
          <w:rFonts w:ascii="Arial" w:hAnsi="Arial" w:cs="Arial"/>
          <w:lang w:val="ru-RU"/>
        </w:rPr>
        <w:t xml:space="preserve"> </w:t>
      </w:r>
      <w:r w:rsidR="002337FC">
        <w:rPr>
          <w:rFonts w:ascii="Arial" w:hAnsi="Arial" w:cs="Arial"/>
          <w:lang w:val="ru-RU"/>
        </w:rPr>
        <w:t>обращения</w:t>
      </w:r>
      <w:r w:rsidR="002337FC" w:rsidRPr="00555D72">
        <w:rPr>
          <w:rFonts w:ascii="Arial" w:hAnsi="Arial" w:cs="Arial"/>
          <w:lang w:val="ru-RU"/>
        </w:rPr>
        <w:t xml:space="preserve"> </w:t>
      </w:r>
      <w:r w:rsidR="002337FC">
        <w:rPr>
          <w:rFonts w:ascii="Arial" w:hAnsi="Arial" w:cs="Arial"/>
          <w:lang w:val="ru-RU"/>
        </w:rPr>
        <w:t>с</w:t>
      </w:r>
      <w:r w:rsidR="002337FC" w:rsidRPr="00555D72">
        <w:rPr>
          <w:rFonts w:ascii="Arial" w:hAnsi="Arial" w:cs="Arial"/>
          <w:lang w:val="ru-RU"/>
        </w:rPr>
        <w:t xml:space="preserve"> </w:t>
      </w:r>
      <w:r w:rsidR="004D1074">
        <w:rPr>
          <w:rFonts w:ascii="Arial" w:hAnsi="Arial" w:cs="Arial"/>
          <w:lang w:val="ru-RU"/>
        </w:rPr>
        <w:t>ними</w:t>
      </w:r>
      <w:r w:rsidR="004D1074" w:rsidRPr="00555D72">
        <w:rPr>
          <w:rFonts w:ascii="Arial" w:hAnsi="Arial" w:cs="Arial"/>
          <w:lang w:val="ru-RU"/>
        </w:rPr>
        <w:t xml:space="preserve"> (</w:t>
      </w:r>
      <w:r w:rsidR="004D1074">
        <w:rPr>
          <w:rFonts w:ascii="Arial" w:hAnsi="Arial" w:cs="Arial"/>
          <w:lang w:val="ru-RU"/>
        </w:rPr>
        <w:t>включая</w:t>
      </w:r>
      <w:r w:rsidR="004D1074" w:rsidRPr="00555D72">
        <w:rPr>
          <w:rFonts w:ascii="Arial" w:hAnsi="Arial" w:cs="Arial"/>
          <w:lang w:val="ru-RU"/>
        </w:rPr>
        <w:t xml:space="preserve"> </w:t>
      </w:r>
      <w:r w:rsidR="00872A49">
        <w:rPr>
          <w:rFonts w:ascii="Arial" w:hAnsi="Arial" w:cs="Arial"/>
          <w:lang w:val="ru-RU"/>
        </w:rPr>
        <w:t>понятие</w:t>
      </w:r>
      <w:r w:rsidR="00872A49" w:rsidRPr="00555D72">
        <w:rPr>
          <w:rFonts w:ascii="Arial" w:hAnsi="Arial" w:cs="Arial"/>
          <w:lang w:val="ru-RU"/>
        </w:rPr>
        <w:t xml:space="preserve"> </w:t>
      </w:r>
      <w:r w:rsidR="00872A49">
        <w:rPr>
          <w:rFonts w:ascii="Arial" w:hAnsi="Arial" w:cs="Arial"/>
          <w:lang w:val="ru-RU"/>
        </w:rPr>
        <w:t>предварительного</w:t>
      </w:r>
      <w:r w:rsidR="00872A49" w:rsidRPr="00555D72">
        <w:rPr>
          <w:rFonts w:ascii="Arial" w:hAnsi="Arial" w:cs="Arial"/>
          <w:lang w:val="ru-RU"/>
        </w:rPr>
        <w:t xml:space="preserve"> </w:t>
      </w:r>
      <w:r w:rsidR="00872A49">
        <w:rPr>
          <w:rFonts w:ascii="Arial" w:hAnsi="Arial" w:cs="Arial"/>
          <w:lang w:val="ru-RU"/>
        </w:rPr>
        <w:t>и</w:t>
      </w:r>
      <w:r w:rsidR="00872A49" w:rsidRPr="00555D72">
        <w:rPr>
          <w:rFonts w:ascii="Arial" w:hAnsi="Arial" w:cs="Arial"/>
          <w:lang w:val="ru-RU"/>
        </w:rPr>
        <w:t xml:space="preserve"> </w:t>
      </w:r>
      <w:r w:rsidR="00872A49">
        <w:rPr>
          <w:rFonts w:ascii="Arial" w:hAnsi="Arial" w:cs="Arial"/>
          <w:lang w:val="ru-RU"/>
        </w:rPr>
        <w:t>информированного</w:t>
      </w:r>
      <w:r w:rsidR="00872A49" w:rsidRPr="00555D72">
        <w:rPr>
          <w:rFonts w:ascii="Arial" w:hAnsi="Arial" w:cs="Arial"/>
          <w:lang w:val="ru-RU"/>
        </w:rPr>
        <w:t xml:space="preserve"> </w:t>
      </w:r>
      <w:r w:rsidR="00872A49">
        <w:rPr>
          <w:rFonts w:ascii="Arial" w:hAnsi="Arial" w:cs="Arial"/>
          <w:lang w:val="ru-RU"/>
        </w:rPr>
        <w:t>согласия</w:t>
      </w:r>
      <w:r w:rsidR="00E11804" w:rsidRPr="00555D72">
        <w:rPr>
          <w:rFonts w:ascii="Arial" w:hAnsi="Arial" w:cs="Arial"/>
          <w:lang w:val="ru-RU"/>
        </w:rPr>
        <w:t xml:space="preserve"> </w:t>
      </w:r>
      <w:r w:rsidR="00E11804">
        <w:rPr>
          <w:rFonts w:ascii="Arial" w:hAnsi="Arial" w:cs="Arial"/>
          <w:lang w:val="ru-RU"/>
        </w:rPr>
        <w:t>после</w:t>
      </w:r>
      <w:r w:rsidR="00E11804" w:rsidRPr="00555D72">
        <w:rPr>
          <w:rFonts w:ascii="Arial" w:hAnsi="Arial" w:cs="Arial"/>
          <w:lang w:val="ru-RU"/>
        </w:rPr>
        <w:t xml:space="preserve"> </w:t>
      </w:r>
      <w:r w:rsidR="00E11804">
        <w:rPr>
          <w:rFonts w:ascii="Arial" w:hAnsi="Arial" w:cs="Arial"/>
          <w:lang w:val="ru-RU"/>
        </w:rPr>
        <w:t>Нюрнбергского</w:t>
      </w:r>
      <w:r w:rsidR="00E11804" w:rsidRPr="00555D72">
        <w:rPr>
          <w:rFonts w:ascii="Arial" w:hAnsi="Arial" w:cs="Arial"/>
          <w:lang w:val="ru-RU"/>
        </w:rPr>
        <w:t xml:space="preserve"> </w:t>
      </w:r>
      <w:r w:rsidR="00E11804">
        <w:rPr>
          <w:rFonts w:ascii="Arial" w:hAnsi="Arial" w:cs="Arial"/>
          <w:lang w:val="ru-RU"/>
        </w:rPr>
        <w:t>процесса</w:t>
      </w:r>
      <w:r w:rsidR="00E11804" w:rsidRPr="00555D72">
        <w:rPr>
          <w:rFonts w:ascii="Arial" w:hAnsi="Arial" w:cs="Arial"/>
          <w:lang w:val="ru-RU"/>
        </w:rPr>
        <w:t xml:space="preserve"> </w:t>
      </w:r>
      <w:r w:rsidR="00E11804">
        <w:rPr>
          <w:rFonts w:ascii="Arial" w:hAnsi="Arial" w:cs="Arial"/>
          <w:lang w:val="ru-RU"/>
        </w:rPr>
        <w:t>против</w:t>
      </w:r>
      <w:r w:rsidR="00E11804" w:rsidRPr="00555D72">
        <w:rPr>
          <w:rFonts w:ascii="Arial" w:hAnsi="Arial" w:cs="Arial"/>
          <w:lang w:val="ru-RU"/>
        </w:rPr>
        <w:t xml:space="preserve"> </w:t>
      </w:r>
      <w:r w:rsidR="00555D72">
        <w:rPr>
          <w:rFonts w:ascii="Arial" w:hAnsi="Arial" w:cs="Arial"/>
          <w:lang w:val="ru-RU"/>
        </w:rPr>
        <w:t xml:space="preserve">жестоких практик и врачебных экспериментов </w:t>
      </w:r>
      <w:r w:rsidR="003119E9">
        <w:rPr>
          <w:rFonts w:ascii="Arial" w:hAnsi="Arial" w:cs="Arial"/>
          <w:lang w:val="ru-RU"/>
        </w:rPr>
        <w:t>над живыми людьми в нацистскую эпоху</w:t>
      </w:r>
      <w:r w:rsidR="004C5357">
        <w:rPr>
          <w:rFonts w:ascii="Arial" w:hAnsi="Arial" w:cs="Arial"/>
          <w:lang w:val="ru-RU"/>
        </w:rPr>
        <w:t>)</w:t>
      </w:r>
      <w:r w:rsidR="003119E9">
        <w:rPr>
          <w:rFonts w:ascii="Arial" w:hAnsi="Arial" w:cs="Arial"/>
          <w:lang w:val="ru-RU"/>
        </w:rPr>
        <w:t>.</w:t>
      </w:r>
    </w:p>
    <w:p w14:paraId="22F7E46D" w14:textId="667DF5EA" w:rsidR="00FC6798" w:rsidRPr="00302E81" w:rsidRDefault="004C5357" w:rsidP="00626516">
      <w:pPr>
        <w:pStyle w:val="Texte1"/>
        <w:snapToGri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</w:t>
      </w:r>
      <w:r w:rsidRPr="000A12A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временем</w:t>
      </w:r>
      <w:r w:rsidRPr="000A12A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</w:t>
      </w:r>
      <w:r w:rsidRPr="000A12A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повестке</w:t>
      </w:r>
      <w:r w:rsidRPr="000A12A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дня</w:t>
      </w:r>
      <w:r w:rsidRPr="000A12A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оказываются</w:t>
      </w:r>
      <w:r w:rsidRPr="000A12A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новые</w:t>
      </w:r>
      <w:r w:rsidRPr="000A12A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вопросы</w:t>
      </w:r>
      <w:r w:rsidRPr="000A12A8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связанные</w:t>
      </w:r>
      <w:r w:rsidRPr="000A12A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</w:t>
      </w:r>
      <w:r w:rsidRPr="000A12A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этикой</w:t>
      </w:r>
      <w:r w:rsidRPr="000A12A8">
        <w:rPr>
          <w:rFonts w:ascii="Arial" w:hAnsi="Arial" w:cs="Arial"/>
          <w:lang w:val="ru-RU"/>
        </w:rPr>
        <w:t xml:space="preserve">, </w:t>
      </w:r>
      <w:r w:rsidR="000A12A8">
        <w:rPr>
          <w:rFonts w:ascii="Arial" w:hAnsi="Arial" w:cs="Arial"/>
          <w:lang w:val="ru-RU"/>
        </w:rPr>
        <w:t>например, устойчивое развитие и биоэтика (</w:t>
      </w:r>
      <w:r w:rsidR="00302E81">
        <w:rPr>
          <w:rFonts w:ascii="Arial" w:hAnsi="Arial" w:cs="Arial"/>
          <w:lang w:val="ru-RU"/>
        </w:rPr>
        <w:t xml:space="preserve">которые </w:t>
      </w:r>
      <w:r w:rsidR="000A12A8">
        <w:rPr>
          <w:rFonts w:ascii="Arial" w:hAnsi="Arial" w:cs="Arial"/>
          <w:lang w:val="ru-RU"/>
        </w:rPr>
        <w:t xml:space="preserve">мы рассмотрим позже). </w:t>
      </w:r>
      <w:r w:rsidR="00302E81">
        <w:rPr>
          <w:rFonts w:ascii="Arial" w:hAnsi="Arial" w:cs="Arial"/>
          <w:lang w:val="ru-RU"/>
        </w:rPr>
        <w:t>Этика</w:t>
      </w:r>
      <w:r w:rsidR="00302E81" w:rsidRPr="00302E81">
        <w:rPr>
          <w:rFonts w:ascii="Arial" w:hAnsi="Arial" w:cs="Arial"/>
          <w:lang w:val="ru-RU"/>
        </w:rPr>
        <w:t xml:space="preserve"> </w:t>
      </w:r>
      <w:r w:rsidR="00302E81">
        <w:rPr>
          <w:rFonts w:ascii="Arial" w:hAnsi="Arial" w:cs="Arial"/>
          <w:lang w:val="ru-RU"/>
        </w:rPr>
        <w:t>важна</w:t>
      </w:r>
      <w:r w:rsidR="00302E81" w:rsidRPr="00302E81">
        <w:rPr>
          <w:rFonts w:ascii="Arial" w:hAnsi="Arial" w:cs="Arial"/>
          <w:lang w:val="ru-RU"/>
        </w:rPr>
        <w:t xml:space="preserve"> </w:t>
      </w:r>
      <w:r w:rsidR="00302E81">
        <w:rPr>
          <w:rFonts w:ascii="Arial" w:hAnsi="Arial" w:cs="Arial"/>
          <w:lang w:val="ru-RU"/>
        </w:rPr>
        <w:t>во</w:t>
      </w:r>
      <w:r w:rsidR="00302E81" w:rsidRPr="00302E81">
        <w:rPr>
          <w:rFonts w:ascii="Arial" w:hAnsi="Arial" w:cs="Arial"/>
          <w:lang w:val="ru-RU"/>
        </w:rPr>
        <w:t xml:space="preserve"> </w:t>
      </w:r>
      <w:r w:rsidR="00302E81">
        <w:rPr>
          <w:rFonts w:ascii="Arial" w:hAnsi="Arial" w:cs="Arial"/>
          <w:lang w:val="ru-RU"/>
        </w:rPr>
        <w:t>всех</w:t>
      </w:r>
      <w:r w:rsidR="00302E81" w:rsidRPr="00302E81">
        <w:rPr>
          <w:rFonts w:ascii="Arial" w:hAnsi="Arial" w:cs="Arial"/>
          <w:lang w:val="ru-RU"/>
        </w:rPr>
        <w:t xml:space="preserve"> </w:t>
      </w:r>
      <w:r w:rsidR="00302E81">
        <w:rPr>
          <w:rFonts w:ascii="Arial" w:hAnsi="Arial" w:cs="Arial"/>
          <w:lang w:val="ru-RU"/>
        </w:rPr>
        <w:t>сферах</w:t>
      </w:r>
      <w:r w:rsidR="00302E81" w:rsidRPr="00302E81">
        <w:rPr>
          <w:rFonts w:ascii="Arial" w:hAnsi="Arial" w:cs="Arial"/>
          <w:lang w:val="ru-RU"/>
        </w:rPr>
        <w:t xml:space="preserve">, </w:t>
      </w:r>
      <w:r w:rsidR="006B3A59">
        <w:rPr>
          <w:rFonts w:ascii="Arial" w:hAnsi="Arial" w:cs="Arial"/>
          <w:lang w:val="ru-RU"/>
        </w:rPr>
        <w:t>касающихся</w:t>
      </w:r>
      <w:r w:rsidR="00302E81" w:rsidRPr="00302E81">
        <w:rPr>
          <w:rFonts w:ascii="Arial" w:hAnsi="Arial" w:cs="Arial"/>
          <w:lang w:val="ru-RU"/>
        </w:rPr>
        <w:t xml:space="preserve"> </w:t>
      </w:r>
      <w:r w:rsidR="00302E81">
        <w:rPr>
          <w:rFonts w:ascii="Arial" w:hAnsi="Arial" w:cs="Arial"/>
          <w:lang w:val="ru-RU"/>
        </w:rPr>
        <w:t>работ</w:t>
      </w:r>
      <w:r w:rsidR="006B3A59">
        <w:rPr>
          <w:rFonts w:ascii="Arial" w:hAnsi="Arial" w:cs="Arial"/>
          <w:lang w:val="ru-RU"/>
        </w:rPr>
        <w:t>ы</w:t>
      </w:r>
      <w:r w:rsidR="00302E81" w:rsidRPr="00302E81">
        <w:rPr>
          <w:rFonts w:ascii="Arial" w:hAnsi="Arial" w:cs="Arial"/>
          <w:lang w:val="ru-RU"/>
        </w:rPr>
        <w:t xml:space="preserve"> </w:t>
      </w:r>
      <w:r w:rsidR="00302E81">
        <w:rPr>
          <w:rFonts w:ascii="Arial" w:hAnsi="Arial" w:cs="Arial"/>
          <w:lang w:val="ru-RU"/>
        </w:rPr>
        <w:t>с</w:t>
      </w:r>
      <w:r w:rsidR="00302E81" w:rsidRPr="00302E81">
        <w:rPr>
          <w:rFonts w:ascii="Arial" w:hAnsi="Arial" w:cs="Arial"/>
          <w:lang w:val="ru-RU"/>
        </w:rPr>
        <w:t xml:space="preserve"> </w:t>
      </w:r>
      <w:r w:rsidR="00302E81">
        <w:rPr>
          <w:rFonts w:ascii="Arial" w:hAnsi="Arial" w:cs="Arial"/>
          <w:lang w:val="ru-RU"/>
        </w:rPr>
        <w:t>культурным</w:t>
      </w:r>
      <w:r w:rsidR="00302E81" w:rsidRPr="00302E81">
        <w:rPr>
          <w:rFonts w:ascii="Arial" w:hAnsi="Arial" w:cs="Arial"/>
          <w:lang w:val="ru-RU"/>
        </w:rPr>
        <w:t xml:space="preserve"> </w:t>
      </w:r>
      <w:r w:rsidR="00302E81">
        <w:rPr>
          <w:rFonts w:ascii="Arial" w:hAnsi="Arial" w:cs="Arial"/>
          <w:lang w:val="ru-RU"/>
        </w:rPr>
        <w:t>наследием</w:t>
      </w:r>
      <w:r w:rsidR="00302E81" w:rsidRPr="00302E81">
        <w:rPr>
          <w:rFonts w:ascii="Arial" w:hAnsi="Arial" w:cs="Arial"/>
          <w:lang w:val="ru-RU"/>
        </w:rPr>
        <w:t xml:space="preserve">, </w:t>
      </w:r>
      <w:r w:rsidR="00302E81">
        <w:rPr>
          <w:rFonts w:ascii="Arial" w:hAnsi="Arial" w:cs="Arial"/>
          <w:lang w:val="ru-RU"/>
        </w:rPr>
        <w:t>и</w:t>
      </w:r>
      <w:r w:rsidR="00302E81" w:rsidRPr="00302E81">
        <w:rPr>
          <w:rFonts w:ascii="Arial" w:hAnsi="Arial" w:cs="Arial"/>
          <w:lang w:val="ru-RU"/>
        </w:rPr>
        <w:t xml:space="preserve"> </w:t>
      </w:r>
      <w:r w:rsidR="00302E81">
        <w:rPr>
          <w:rFonts w:ascii="Arial" w:hAnsi="Arial" w:cs="Arial"/>
          <w:lang w:val="ru-RU"/>
        </w:rPr>
        <w:t>особенно</w:t>
      </w:r>
      <w:r w:rsidR="00302E81" w:rsidRPr="00302E81">
        <w:rPr>
          <w:rFonts w:ascii="Arial" w:hAnsi="Arial" w:cs="Arial"/>
          <w:lang w:val="ru-RU"/>
        </w:rPr>
        <w:t xml:space="preserve"> </w:t>
      </w:r>
      <w:r w:rsidR="00302E81">
        <w:rPr>
          <w:rFonts w:ascii="Arial" w:hAnsi="Arial" w:cs="Arial"/>
          <w:lang w:val="ru-RU"/>
        </w:rPr>
        <w:t>при</w:t>
      </w:r>
      <w:r w:rsidR="00302E81" w:rsidRPr="00302E81">
        <w:rPr>
          <w:rFonts w:ascii="Arial" w:hAnsi="Arial" w:cs="Arial"/>
          <w:lang w:val="ru-RU"/>
        </w:rPr>
        <w:t xml:space="preserve"> </w:t>
      </w:r>
      <w:r w:rsidR="00302E81">
        <w:rPr>
          <w:rFonts w:ascii="Arial" w:hAnsi="Arial" w:cs="Arial"/>
          <w:lang w:val="ru-RU"/>
        </w:rPr>
        <w:t>охране</w:t>
      </w:r>
      <w:r w:rsidR="00302E81" w:rsidRPr="00302E81">
        <w:rPr>
          <w:rFonts w:ascii="Arial" w:hAnsi="Arial" w:cs="Arial"/>
          <w:lang w:val="ru-RU"/>
        </w:rPr>
        <w:t xml:space="preserve"> </w:t>
      </w:r>
      <w:r w:rsidR="00302E81">
        <w:rPr>
          <w:rFonts w:ascii="Arial" w:hAnsi="Arial" w:cs="Arial"/>
          <w:lang w:val="ru-RU"/>
        </w:rPr>
        <w:t>нематериального</w:t>
      </w:r>
      <w:r w:rsidR="00302E81" w:rsidRPr="00302E81">
        <w:rPr>
          <w:rFonts w:ascii="Arial" w:hAnsi="Arial" w:cs="Arial"/>
          <w:lang w:val="ru-RU"/>
        </w:rPr>
        <w:t xml:space="preserve"> </w:t>
      </w:r>
      <w:r w:rsidR="00302E81">
        <w:rPr>
          <w:rFonts w:ascii="Arial" w:hAnsi="Arial" w:cs="Arial"/>
          <w:lang w:val="ru-RU"/>
        </w:rPr>
        <w:t>культурного</w:t>
      </w:r>
      <w:r w:rsidR="00302E81" w:rsidRPr="00302E81">
        <w:rPr>
          <w:rFonts w:ascii="Arial" w:hAnsi="Arial" w:cs="Arial"/>
          <w:lang w:val="ru-RU"/>
        </w:rPr>
        <w:t xml:space="preserve"> </w:t>
      </w:r>
      <w:r w:rsidR="00302E81">
        <w:rPr>
          <w:rFonts w:ascii="Arial" w:hAnsi="Arial" w:cs="Arial"/>
          <w:lang w:val="ru-RU"/>
        </w:rPr>
        <w:t>наследия</w:t>
      </w:r>
      <w:r w:rsidR="00302E81" w:rsidRPr="00302E81">
        <w:rPr>
          <w:rFonts w:ascii="Arial" w:hAnsi="Arial" w:cs="Arial"/>
          <w:lang w:val="ru-RU"/>
        </w:rPr>
        <w:t xml:space="preserve">, </w:t>
      </w:r>
      <w:r w:rsidR="00302E81">
        <w:rPr>
          <w:rFonts w:ascii="Arial" w:hAnsi="Arial" w:cs="Arial"/>
          <w:lang w:val="ru-RU"/>
        </w:rPr>
        <w:t>поскольку</w:t>
      </w:r>
      <w:r w:rsidR="00302E81" w:rsidRPr="00302E81">
        <w:rPr>
          <w:rFonts w:ascii="Arial" w:hAnsi="Arial" w:cs="Arial"/>
          <w:lang w:val="ru-RU"/>
        </w:rPr>
        <w:t xml:space="preserve"> </w:t>
      </w:r>
      <w:r w:rsidR="00302E81">
        <w:rPr>
          <w:rFonts w:ascii="Arial" w:hAnsi="Arial" w:cs="Arial"/>
          <w:lang w:val="ru-RU"/>
        </w:rPr>
        <w:t>она</w:t>
      </w:r>
      <w:r w:rsidR="00302E81" w:rsidRPr="00302E81">
        <w:rPr>
          <w:rFonts w:ascii="Arial" w:hAnsi="Arial" w:cs="Arial"/>
          <w:lang w:val="ru-RU"/>
        </w:rPr>
        <w:t xml:space="preserve"> </w:t>
      </w:r>
      <w:r w:rsidR="00302E81">
        <w:rPr>
          <w:rFonts w:ascii="Arial" w:hAnsi="Arial" w:cs="Arial"/>
          <w:lang w:val="ru-RU"/>
        </w:rPr>
        <w:t>касается жизнеспособности, сообществ, групп, людей, жизни и влияет на них. Поэтому</w:t>
      </w:r>
      <w:r w:rsidR="00302E81" w:rsidRPr="00302E81">
        <w:rPr>
          <w:rFonts w:ascii="Arial" w:hAnsi="Arial" w:cs="Arial"/>
          <w:lang w:val="ru-RU"/>
        </w:rPr>
        <w:t xml:space="preserve"> </w:t>
      </w:r>
      <w:r w:rsidR="00302E81">
        <w:rPr>
          <w:rFonts w:ascii="Arial" w:hAnsi="Arial" w:cs="Arial"/>
          <w:lang w:val="ru-RU"/>
        </w:rPr>
        <w:t>Межправительственный</w:t>
      </w:r>
      <w:r w:rsidR="00302E81" w:rsidRPr="00302E81">
        <w:rPr>
          <w:rFonts w:ascii="Arial" w:hAnsi="Arial" w:cs="Arial"/>
          <w:lang w:val="ru-RU"/>
        </w:rPr>
        <w:t xml:space="preserve"> </w:t>
      </w:r>
      <w:r w:rsidR="00302E81">
        <w:rPr>
          <w:rFonts w:ascii="Arial" w:hAnsi="Arial" w:cs="Arial"/>
          <w:lang w:val="ru-RU"/>
        </w:rPr>
        <w:t>комитет</w:t>
      </w:r>
      <w:r w:rsidR="00302E81" w:rsidRPr="00302E81">
        <w:rPr>
          <w:rFonts w:ascii="Arial" w:hAnsi="Arial" w:cs="Arial"/>
          <w:lang w:val="ru-RU"/>
        </w:rPr>
        <w:t xml:space="preserve"> </w:t>
      </w:r>
      <w:r w:rsidR="00302E81">
        <w:rPr>
          <w:rFonts w:ascii="Arial" w:hAnsi="Arial" w:cs="Arial"/>
          <w:lang w:val="ru-RU"/>
        </w:rPr>
        <w:t>обратился</w:t>
      </w:r>
      <w:r w:rsidR="00302E81" w:rsidRPr="00302E81">
        <w:rPr>
          <w:rFonts w:ascii="Arial" w:hAnsi="Arial" w:cs="Arial"/>
          <w:lang w:val="ru-RU"/>
        </w:rPr>
        <w:t xml:space="preserve"> </w:t>
      </w:r>
      <w:r w:rsidR="00302E81">
        <w:rPr>
          <w:rFonts w:ascii="Arial" w:hAnsi="Arial" w:cs="Arial"/>
          <w:lang w:val="ru-RU"/>
        </w:rPr>
        <w:t>с</w:t>
      </w:r>
      <w:r w:rsidR="00302E81" w:rsidRPr="00302E81">
        <w:rPr>
          <w:rFonts w:ascii="Arial" w:hAnsi="Arial" w:cs="Arial"/>
          <w:lang w:val="ru-RU"/>
        </w:rPr>
        <w:t xml:space="preserve"> </w:t>
      </w:r>
      <w:r w:rsidR="00302E81">
        <w:rPr>
          <w:rFonts w:ascii="Arial" w:hAnsi="Arial" w:cs="Arial"/>
          <w:lang w:val="ru-RU"/>
        </w:rPr>
        <w:t>просьбой</w:t>
      </w:r>
      <w:r w:rsidR="00302E81" w:rsidRPr="00302E81">
        <w:rPr>
          <w:rFonts w:ascii="Arial" w:hAnsi="Arial" w:cs="Arial"/>
          <w:lang w:val="ru-RU"/>
        </w:rPr>
        <w:t xml:space="preserve"> </w:t>
      </w:r>
      <w:r w:rsidR="00302E81">
        <w:rPr>
          <w:rFonts w:ascii="Arial" w:hAnsi="Arial" w:cs="Arial"/>
          <w:lang w:val="ru-RU"/>
        </w:rPr>
        <w:t>о</w:t>
      </w:r>
      <w:r w:rsidR="00302E81" w:rsidRPr="00302E81">
        <w:rPr>
          <w:rFonts w:ascii="Arial" w:hAnsi="Arial" w:cs="Arial"/>
          <w:lang w:val="ru-RU"/>
        </w:rPr>
        <w:t xml:space="preserve"> </w:t>
      </w:r>
      <w:r w:rsidR="00302E81">
        <w:rPr>
          <w:rFonts w:ascii="Arial" w:hAnsi="Arial" w:cs="Arial"/>
          <w:lang w:val="ru-RU"/>
        </w:rPr>
        <w:t>разработке</w:t>
      </w:r>
      <w:r w:rsidR="00302E81" w:rsidRPr="00302E81">
        <w:rPr>
          <w:rFonts w:ascii="Arial" w:hAnsi="Arial" w:cs="Arial"/>
          <w:lang w:val="ru-RU"/>
        </w:rPr>
        <w:t xml:space="preserve"> </w:t>
      </w:r>
      <w:r w:rsidR="00302E81">
        <w:rPr>
          <w:rFonts w:ascii="Arial" w:hAnsi="Arial" w:cs="Arial"/>
          <w:lang w:val="ru-RU"/>
        </w:rPr>
        <w:t>этических</w:t>
      </w:r>
      <w:r w:rsidR="00302E81" w:rsidRPr="00302E81">
        <w:rPr>
          <w:rFonts w:ascii="Arial" w:hAnsi="Arial" w:cs="Arial"/>
          <w:lang w:val="ru-RU"/>
        </w:rPr>
        <w:t xml:space="preserve"> </w:t>
      </w:r>
      <w:r w:rsidR="00302E81">
        <w:rPr>
          <w:rFonts w:ascii="Arial" w:hAnsi="Arial" w:cs="Arial"/>
          <w:lang w:val="ru-RU"/>
        </w:rPr>
        <w:t>принципов</w:t>
      </w:r>
      <w:r w:rsidR="00302E81" w:rsidRPr="00302E81">
        <w:rPr>
          <w:rFonts w:ascii="Arial" w:hAnsi="Arial" w:cs="Arial"/>
          <w:lang w:val="ru-RU"/>
        </w:rPr>
        <w:t xml:space="preserve"> </w:t>
      </w:r>
      <w:r w:rsidR="00302E81">
        <w:rPr>
          <w:rFonts w:ascii="Arial" w:hAnsi="Arial" w:cs="Arial"/>
          <w:lang w:val="ru-RU"/>
        </w:rPr>
        <w:t>охраны</w:t>
      </w:r>
      <w:r w:rsidR="00302E81" w:rsidRPr="00302E81">
        <w:rPr>
          <w:rFonts w:ascii="Arial" w:hAnsi="Arial" w:cs="Arial"/>
          <w:lang w:val="ru-RU"/>
        </w:rPr>
        <w:t xml:space="preserve"> </w:t>
      </w:r>
      <w:r w:rsidR="00302E81">
        <w:rPr>
          <w:rFonts w:ascii="Arial" w:hAnsi="Arial" w:cs="Arial"/>
          <w:lang w:val="ru-RU"/>
        </w:rPr>
        <w:t>и</w:t>
      </w:r>
      <w:r w:rsidR="00302E81" w:rsidRPr="00302E81">
        <w:rPr>
          <w:rFonts w:ascii="Arial" w:hAnsi="Arial" w:cs="Arial"/>
          <w:lang w:val="ru-RU"/>
        </w:rPr>
        <w:t xml:space="preserve"> </w:t>
      </w:r>
      <w:r w:rsidR="00302E81">
        <w:rPr>
          <w:rFonts w:ascii="Arial" w:hAnsi="Arial" w:cs="Arial"/>
          <w:lang w:val="ru-RU"/>
        </w:rPr>
        <w:t>одобрил</w:t>
      </w:r>
      <w:r w:rsidR="00302E81" w:rsidRPr="00302E81">
        <w:rPr>
          <w:rFonts w:ascii="Arial" w:hAnsi="Arial" w:cs="Arial"/>
          <w:lang w:val="ru-RU"/>
        </w:rPr>
        <w:t xml:space="preserve"> 12 </w:t>
      </w:r>
      <w:r w:rsidR="00302E81">
        <w:rPr>
          <w:rFonts w:ascii="Arial" w:hAnsi="Arial" w:cs="Arial"/>
          <w:lang w:val="ru-RU"/>
        </w:rPr>
        <w:t>соответствующих</w:t>
      </w:r>
      <w:r w:rsidR="00302E81" w:rsidRPr="00302E81">
        <w:rPr>
          <w:rFonts w:ascii="Arial" w:hAnsi="Arial" w:cs="Arial"/>
          <w:lang w:val="ru-RU"/>
        </w:rPr>
        <w:t xml:space="preserve"> </w:t>
      </w:r>
      <w:r w:rsidR="00302E81">
        <w:rPr>
          <w:rFonts w:ascii="Arial" w:hAnsi="Arial" w:cs="Arial"/>
          <w:lang w:val="ru-RU"/>
        </w:rPr>
        <w:t>принципов, которые будут рассмотрены в данном разделе.</w:t>
      </w:r>
    </w:p>
    <w:p w14:paraId="3C6F6373" w14:textId="754D00ED" w:rsidR="00EE2F67" w:rsidRPr="00127C53" w:rsidRDefault="003622CF" w:rsidP="00626516">
      <w:pPr>
        <w:pStyle w:val="Texte1"/>
        <w:snapToGri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Обращаем</w:t>
      </w:r>
      <w:r w:rsidRPr="003622C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ваше</w:t>
      </w:r>
      <w:r w:rsidRPr="003622C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внимание</w:t>
      </w:r>
      <w:r w:rsidRPr="003622C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</w:t>
      </w:r>
      <w:r w:rsidRPr="003622C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то</w:t>
      </w:r>
      <w:r w:rsidRPr="003622CF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что</w:t>
      </w:r>
      <w:r w:rsidRPr="003622C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советы более практического характера и примеры этических подходов к инвентаризации с участием сообществ находятся в разделе 21. </w:t>
      </w:r>
      <w:proofErr w:type="spellStart"/>
      <w:r w:rsidR="00334C24">
        <w:rPr>
          <w:rFonts w:ascii="Arial" w:hAnsi="Arial" w:cs="Arial"/>
          <w:lang w:val="ru-RU"/>
        </w:rPr>
        <w:t>Фасилитаторы</w:t>
      </w:r>
      <w:proofErr w:type="spellEnd"/>
      <w:r w:rsidR="00334C24" w:rsidRPr="00127C53">
        <w:rPr>
          <w:rFonts w:ascii="Arial" w:hAnsi="Arial" w:cs="Arial"/>
          <w:lang w:val="ru-RU"/>
        </w:rPr>
        <w:t xml:space="preserve"> </w:t>
      </w:r>
      <w:r w:rsidR="00334C24">
        <w:rPr>
          <w:rFonts w:ascii="Arial" w:hAnsi="Arial" w:cs="Arial"/>
          <w:lang w:val="ru-RU"/>
        </w:rPr>
        <w:t>могут</w:t>
      </w:r>
      <w:r w:rsidR="00334C24" w:rsidRPr="00127C53">
        <w:rPr>
          <w:rFonts w:ascii="Arial" w:hAnsi="Arial" w:cs="Arial"/>
          <w:lang w:val="ru-RU"/>
        </w:rPr>
        <w:t xml:space="preserve"> </w:t>
      </w:r>
      <w:r w:rsidR="00334C24">
        <w:rPr>
          <w:rFonts w:ascii="Arial" w:hAnsi="Arial" w:cs="Arial"/>
          <w:lang w:val="ru-RU"/>
        </w:rPr>
        <w:t>также</w:t>
      </w:r>
      <w:r w:rsidR="00334C24" w:rsidRPr="00127C53">
        <w:rPr>
          <w:rFonts w:ascii="Arial" w:hAnsi="Arial" w:cs="Arial"/>
          <w:lang w:val="ru-RU"/>
        </w:rPr>
        <w:t xml:space="preserve"> </w:t>
      </w:r>
      <w:r w:rsidR="00334C24">
        <w:rPr>
          <w:rFonts w:ascii="Arial" w:hAnsi="Arial" w:cs="Arial"/>
          <w:lang w:val="ru-RU"/>
        </w:rPr>
        <w:t>порекомендовать</w:t>
      </w:r>
      <w:r w:rsidR="00334C24" w:rsidRPr="00127C53">
        <w:rPr>
          <w:rFonts w:ascii="Arial" w:hAnsi="Arial" w:cs="Arial"/>
          <w:lang w:val="ru-RU"/>
        </w:rPr>
        <w:t xml:space="preserve"> </w:t>
      </w:r>
      <w:r w:rsidR="00334C24">
        <w:rPr>
          <w:rFonts w:ascii="Arial" w:hAnsi="Arial" w:cs="Arial"/>
          <w:lang w:val="ru-RU"/>
        </w:rPr>
        <w:t>участникам</w:t>
      </w:r>
      <w:r w:rsidR="00334C24" w:rsidRPr="00127C53">
        <w:rPr>
          <w:rFonts w:ascii="Arial" w:hAnsi="Arial" w:cs="Arial"/>
          <w:lang w:val="ru-RU"/>
        </w:rPr>
        <w:t xml:space="preserve"> </w:t>
      </w:r>
      <w:r w:rsidR="004F5C3E">
        <w:rPr>
          <w:rFonts w:ascii="Arial" w:hAnsi="Arial" w:cs="Arial"/>
          <w:lang w:val="ru-RU"/>
        </w:rPr>
        <w:t xml:space="preserve">при необходимости </w:t>
      </w:r>
      <w:r w:rsidR="00334C24">
        <w:rPr>
          <w:rFonts w:ascii="Arial" w:hAnsi="Arial" w:cs="Arial"/>
          <w:lang w:val="ru-RU"/>
        </w:rPr>
        <w:t>использовать</w:t>
      </w:r>
      <w:r w:rsidR="004F5C3E">
        <w:rPr>
          <w:rFonts w:ascii="Arial" w:hAnsi="Arial" w:cs="Arial"/>
          <w:lang w:val="ru-RU"/>
        </w:rPr>
        <w:t xml:space="preserve"> данный</w:t>
      </w:r>
      <w:r w:rsidR="00334C24">
        <w:rPr>
          <w:rFonts w:ascii="Arial" w:hAnsi="Arial" w:cs="Arial"/>
          <w:lang w:val="ru-RU"/>
        </w:rPr>
        <w:t xml:space="preserve"> раздел</w:t>
      </w:r>
      <w:r w:rsidR="0094665E" w:rsidRPr="00127C53">
        <w:rPr>
          <w:rFonts w:ascii="Arial" w:hAnsi="Arial" w:cs="Arial"/>
          <w:lang w:val="ru-RU"/>
        </w:rPr>
        <w:t>.</w:t>
      </w:r>
    </w:p>
    <w:p w14:paraId="1C6D0DA7" w14:textId="50D412C3" w:rsidR="00E55FE7" w:rsidRPr="000C1C9B" w:rsidRDefault="00211964" w:rsidP="00626516">
      <w:pPr>
        <w:pStyle w:val="6"/>
        <w:spacing w:before="480" w:after="60" w:line="300" w:lineRule="exact"/>
        <w:rPr>
          <w:rFonts w:ascii="Arial" w:eastAsia="SimSun" w:hAnsi="Arial" w:cs="Times New Roman"/>
          <w:b/>
          <w:bCs/>
          <w:i w:val="0"/>
          <w:iCs w:val="0"/>
          <w:color w:val="008000"/>
          <w:sz w:val="24"/>
          <w:lang w:val="ru-RU" w:eastAsia="en-US"/>
        </w:rPr>
      </w:pPr>
      <w:r>
        <w:rPr>
          <w:rFonts w:ascii="Arial" w:eastAsia="SimSun" w:hAnsi="Arial" w:cs="Times New Roman"/>
          <w:b/>
          <w:bCs/>
          <w:i w:val="0"/>
          <w:iCs w:val="0"/>
          <w:color w:val="008000"/>
          <w:sz w:val="24"/>
          <w:lang w:val="ru-RU" w:eastAsia="en-US"/>
        </w:rPr>
        <w:lastRenderedPageBreak/>
        <w:t>слайды</w:t>
      </w:r>
      <w:r w:rsidR="00E55FE7" w:rsidRPr="000C1C9B">
        <w:rPr>
          <w:rFonts w:ascii="Arial" w:eastAsia="SimSun" w:hAnsi="Arial" w:cs="Times New Roman"/>
          <w:b/>
          <w:bCs/>
          <w:i w:val="0"/>
          <w:iCs w:val="0"/>
          <w:color w:val="008000"/>
          <w:sz w:val="24"/>
          <w:lang w:val="ru-RU" w:eastAsia="en-US"/>
        </w:rPr>
        <w:t xml:space="preserve"> 2</w:t>
      </w:r>
      <w:proofErr w:type="gramStart"/>
      <w:r w:rsidR="006306EA" w:rsidRPr="000C1C9B">
        <w:rPr>
          <w:rFonts w:ascii="Arial" w:eastAsia="SimSun" w:hAnsi="Arial" w:cs="Times New Roman"/>
          <w:b/>
          <w:bCs/>
          <w:i w:val="0"/>
          <w:iCs w:val="0"/>
          <w:color w:val="008000"/>
          <w:sz w:val="24"/>
          <w:lang w:val="ru-RU" w:eastAsia="en-US"/>
        </w:rPr>
        <w:t xml:space="preserve"> </w:t>
      </w:r>
      <w:r>
        <w:rPr>
          <w:rFonts w:ascii="Arial" w:eastAsia="SimSun" w:hAnsi="Arial" w:cs="Times New Roman"/>
          <w:b/>
          <w:bCs/>
          <w:i w:val="0"/>
          <w:iCs w:val="0"/>
          <w:color w:val="008000"/>
          <w:sz w:val="24"/>
          <w:lang w:val="ru-RU" w:eastAsia="en-US"/>
        </w:rPr>
        <w:t>и</w:t>
      </w:r>
      <w:proofErr w:type="gramEnd"/>
      <w:r w:rsidR="006306EA" w:rsidRPr="000C1C9B">
        <w:rPr>
          <w:rFonts w:ascii="Arial" w:eastAsia="SimSun" w:hAnsi="Arial" w:cs="Times New Roman"/>
          <w:b/>
          <w:bCs/>
          <w:i w:val="0"/>
          <w:iCs w:val="0"/>
          <w:color w:val="008000"/>
          <w:sz w:val="24"/>
          <w:lang w:val="ru-RU" w:eastAsia="en-US"/>
        </w:rPr>
        <w:t xml:space="preserve"> 3</w:t>
      </w:r>
      <w:r w:rsidR="00E55FE7" w:rsidRPr="000C1C9B">
        <w:rPr>
          <w:rFonts w:ascii="Arial" w:eastAsia="SimSun" w:hAnsi="Arial" w:cs="Times New Roman"/>
          <w:b/>
          <w:bCs/>
          <w:i w:val="0"/>
          <w:iCs w:val="0"/>
          <w:color w:val="008000"/>
          <w:sz w:val="24"/>
          <w:lang w:val="ru-RU" w:eastAsia="en-US"/>
        </w:rPr>
        <w:t>.</w:t>
      </w:r>
    </w:p>
    <w:p w14:paraId="28AA3680" w14:textId="435849C1" w:rsidR="009458B1" w:rsidRPr="000C1C9B" w:rsidRDefault="000C1C9B" w:rsidP="00C767C1">
      <w:pPr>
        <w:pStyle w:val="diapo2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Примерный план</w:t>
      </w:r>
    </w:p>
    <w:p w14:paraId="5C1F92AD" w14:textId="3BC4D355" w:rsidR="009458B1" w:rsidRPr="000C1C9B" w:rsidRDefault="000C1C9B" w:rsidP="00C767C1">
      <w:pPr>
        <w:pStyle w:val="diapo2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 этом разделе</w:t>
      </w:r>
      <w:r w:rsidR="006269BB" w:rsidRPr="000C1C9B">
        <w:rPr>
          <w:rFonts w:ascii="Arial" w:hAnsi="Arial" w:cs="Arial"/>
          <w:lang w:val="ru-RU"/>
        </w:rPr>
        <w:t xml:space="preserve"> </w:t>
      </w:r>
      <w:r w:rsidR="00E55FE7" w:rsidRPr="000C1C9B">
        <w:rPr>
          <w:rFonts w:ascii="Arial" w:hAnsi="Arial" w:cs="Arial"/>
          <w:lang w:val="ru-RU"/>
        </w:rPr>
        <w:t>…</w:t>
      </w:r>
    </w:p>
    <w:p w14:paraId="256D8D0A" w14:textId="4790A967" w:rsidR="00FC6798" w:rsidRPr="00470687" w:rsidRDefault="00127C53" w:rsidP="00626516">
      <w:pPr>
        <w:pStyle w:val="Texte1"/>
        <w:snapToGri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Раздел начинается с ознакомления участников с понятием этики.</w:t>
      </w:r>
      <w:r w:rsidR="00FC6798" w:rsidRPr="00127C53">
        <w:rPr>
          <w:rFonts w:ascii="Arial" w:hAnsi="Arial" w:cs="Arial"/>
          <w:lang w:val="ru-RU"/>
        </w:rPr>
        <w:t xml:space="preserve"> </w:t>
      </w:r>
      <w:r w:rsidR="00293ACB">
        <w:rPr>
          <w:rFonts w:ascii="Arial" w:hAnsi="Arial" w:cs="Arial"/>
          <w:lang w:val="ru-RU"/>
        </w:rPr>
        <w:t>Этика</w:t>
      </w:r>
      <w:r w:rsidR="00293ACB" w:rsidRPr="00293ACB">
        <w:rPr>
          <w:rFonts w:ascii="Arial" w:hAnsi="Arial" w:cs="Arial"/>
          <w:lang w:val="ru-RU"/>
        </w:rPr>
        <w:t xml:space="preserve"> </w:t>
      </w:r>
      <w:r w:rsidR="00293ACB">
        <w:rPr>
          <w:rFonts w:ascii="Arial" w:hAnsi="Arial" w:cs="Arial"/>
          <w:lang w:val="ru-RU"/>
        </w:rPr>
        <w:t>как</w:t>
      </w:r>
      <w:r w:rsidR="00293ACB" w:rsidRPr="00293ACB">
        <w:rPr>
          <w:rFonts w:ascii="Arial" w:hAnsi="Arial" w:cs="Arial"/>
          <w:lang w:val="ru-RU"/>
        </w:rPr>
        <w:t xml:space="preserve"> </w:t>
      </w:r>
      <w:r w:rsidR="00293ACB">
        <w:rPr>
          <w:rFonts w:ascii="Arial" w:hAnsi="Arial" w:cs="Arial"/>
          <w:lang w:val="ru-RU"/>
        </w:rPr>
        <w:t>предмет</w:t>
      </w:r>
      <w:r w:rsidR="00293ACB" w:rsidRPr="00293ACB">
        <w:rPr>
          <w:rFonts w:ascii="Arial" w:hAnsi="Arial" w:cs="Arial"/>
          <w:lang w:val="ru-RU"/>
        </w:rPr>
        <w:t xml:space="preserve"> </w:t>
      </w:r>
      <w:r w:rsidR="00293ACB">
        <w:rPr>
          <w:rFonts w:ascii="Arial" w:hAnsi="Arial" w:cs="Arial"/>
          <w:lang w:val="ru-RU"/>
        </w:rPr>
        <w:t>обычно</w:t>
      </w:r>
      <w:r w:rsidR="00293ACB" w:rsidRPr="00293ACB">
        <w:rPr>
          <w:rFonts w:ascii="Arial" w:hAnsi="Arial" w:cs="Arial"/>
          <w:lang w:val="ru-RU"/>
        </w:rPr>
        <w:t xml:space="preserve"> </w:t>
      </w:r>
      <w:r w:rsidR="00293ACB">
        <w:rPr>
          <w:rFonts w:ascii="Arial" w:hAnsi="Arial" w:cs="Arial"/>
          <w:lang w:val="ru-RU"/>
        </w:rPr>
        <w:t>охватывает</w:t>
      </w:r>
      <w:r w:rsidR="00293ACB" w:rsidRPr="00293ACB">
        <w:rPr>
          <w:rFonts w:ascii="Arial" w:hAnsi="Arial" w:cs="Arial"/>
          <w:lang w:val="ru-RU"/>
        </w:rPr>
        <w:t xml:space="preserve"> </w:t>
      </w:r>
      <w:r w:rsidR="00293ACB">
        <w:rPr>
          <w:rFonts w:ascii="Arial" w:hAnsi="Arial" w:cs="Arial"/>
          <w:lang w:val="ru-RU"/>
        </w:rPr>
        <w:t>вопросы</w:t>
      </w:r>
      <w:r w:rsidR="00293ACB" w:rsidRPr="00293ACB">
        <w:rPr>
          <w:rFonts w:ascii="Arial" w:hAnsi="Arial" w:cs="Arial"/>
          <w:lang w:val="ru-RU"/>
        </w:rPr>
        <w:t xml:space="preserve">, </w:t>
      </w:r>
      <w:r w:rsidR="00293ACB">
        <w:rPr>
          <w:rFonts w:ascii="Arial" w:hAnsi="Arial" w:cs="Arial"/>
          <w:lang w:val="ru-RU"/>
        </w:rPr>
        <w:t>связанные</w:t>
      </w:r>
      <w:r w:rsidR="00293ACB" w:rsidRPr="00293ACB">
        <w:rPr>
          <w:rFonts w:ascii="Arial" w:hAnsi="Arial" w:cs="Arial"/>
          <w:lang w:val="ru-RU"/>
        </w:rPr>
        <w:t xml:space="preserve"> </w:t>
      </w:r>
      <w:r w:rsidR="00293ACB">
        <w:rPr>
          <w:rFonts w:ascii="Arial" w:hAnsi="Arial" w:cs="Arial"/>
          <w:lang w:val="ru-RU"/>
        </w:rPr>
        <w:t>с</w:t>
      </w:r>
      <w:r w:rsidR="00293ACB" w:rsidRPr="00293ACB">
        <w:rPr>
          <w:rFonts w:ascii="Arial" w:hAnsi="Arial" w:cs="Arial"/>
          <w:lang w:val="ru-RU"/>
        </w:rPr>
        <w:t xml:space="preserve"> </w:t>
      </w:r>
      <w:r w:rsidR="00293ACB">
        <w:rPr>
          <w:rFonts w:ascii="Arial" w:hAnsi="Arial" w:cs="Arial"/>
          <w:lang w:val="ru-RU"/>
        </w:rPr>
        <w:t>приемлемым и неприемлемым поведением в обществе или сообществе. Этика</w:t>
      </w:r>
      <w:r w:rsidR="00293ACB" w:rsidRPr="00293ACB">
        <w:rPr>
          <w:rFonts w:ascii="Arial" w:hAnsi="Arial" w:cs="Arial"/>
          <w:lang w:val="ru-RU"/>
        </w:rPr>
        <w:t xml:space="preserve"> </w:t>
      </w:r>
      <w:r w:rsidR="00293ACB">
        <w:rPr>
          <w:rFonts w:ascii="Arial" w:hAnsi="Arial" w:cs="Arial"/>
          <w:lang w:val="ru-RU"/>
        </w:rPr>
        <w:t>глубоко</w:t>
      </w:r>
      <w:r w:rsidR="00293ACB" w:rsidRPr="00293ACB">
        <w:rPr>
          <w:rFonts w:ascii="Arial" w:hAnsi="Arial" w:cs="Arial"/>
          <w:lang w:val="ru-RU"/>
        </w:rPr>
        <w:t xml:space="preserve"> </w:t>
      </w:r>
      <w:r w:rsidR="00293ACB">
        <w:rPr>
          <w:rFonts w:ascii="Arial" w:hAnsi="Arial" w:cs="Arial"/>
          <w:lang w:val="ru-RU"/>
        </w:rPr>
        <w:t>укоренена</w:t>
      </w:r>
      <w:r w:rsidR="00293ACB" w:rsidRPr="00293ACB">
        <w:rPr>
          <w:rFonts w:ascii="Arial" w:hAnsi="Arial" w:cs="Arial"/>
          <w:lang w:val="ru-RU"/>
        </w:rPr>
        <w:t xml:space="preserve"> </w:t>
      </w:r>
      <w:r w:rsidR="00293ACB">
        <w:rPr>
          <w:rFonts w:ascii="Arial" w:hAnsi="Arial" w:cs="Arial"/>
          <w:lang w:val="ru-RU"/>
        </w:rPr>
        <w:t>в</w:t>
      </w:r>
      <w:r w:rsidR="00293ACB" w:rsidRPr="00293ACB">
        <w:rPr>
          <w:rFonts w:ascii="Arial" w:hAnsi="Arial" w:cs="Arial"/>
          <w:lang w:val="ru-RU"/>
        </w:rPr>
        <w:t xml:space="preserve"> </w:t>
      </w:r>
      <w:r w:rsidR="00293ACB">
        <w:rPr>
          <w:rFonts w:ascii="Arial" w:hAnsi="Arial" w:cs="Arial"/>
          <w:lang w:val="ru-RU"/>
        </w:rPr>
        <w:t>культуре</w:t>
      </w:r>
      <w:r w:rsidR="00293ACB" w:rsidRPr="00293ACB">
        <w:rPr>
          <w:rFonts w:ascii="Arial" w:hAnsi="Arial" w:cs="Arial"/>
          <w:lang w:val="ru-RU"/>
        </w:rPr>
        <w:t xml:space="preserve">: </w:t>
      </w:r>
      <w:r w:rsidR="00293ACB">
        <w:rPr>
          <w:rFonts w:ascii="Arial" w:hAnsi="Arial" w:cs="Arial"/>
          <w:lang w:val="ru-RU"/>
        </w:rPr>
        <w:t>то, что некоторые могут считать приемлемым поведением в определенном контексте, может являться неприемлемым для других.</w:t>
      </w:r>
      <w:r w:rsidR="00FC6798" w:rsidRPr="00293ACB">
        <w:rPr>
          <w:rFonts w:ascii="Arial" w:hAnsi="Arial" w:cs="Arial"/>
          <w:lang w:val="ru-RU"/>
        </w:rPr>
        <w:t xml:space="preserve"> </w:t>
      </w:r>
      <w:r w:rsidR="00293ACB">
        <w:rPr>
          <w:rFonts w:ascii="Arial" w:hAnsi="Arial" w:cs="Arial"/>
          <w:lang w:val="ru-RU"/>
        </w:rPr>
        <w:t>Законы</w:t>
      </w:r>
      <w:r w:rsidR="00293ACB" w:rsidRPr="00293ACB">
        <w:rPr>
          <w:rFonts w:ascii="Arial" w:hAnsi="Arial" w:cs="Arial"/>
          <w:lang w:val="ru-RU"/>
        </w:rPr>
        <w:t xml:space="preserve"> </w:t>
      </w:r>
      <w:r w:rsidR="00293ACB">
        <w:rPr>
          <w:rFonts w:ascii="Arial" w:hAnsi="Arial" w:cs="Arial"/>
          <w:lang w:val="ru-RU"/>
        </w:rPr>
        <w:t>и</w:t>
      </w:r>
      <w:r w:rsidR="00293ACB" w:rsidRPr="00293ACB">
        <w:rPr>
          <w:rFonts w:ascii="Arial" w:hAnsi="Arial" w:cs="Arial"/>
          <w:lang w:val="ru-RU"/>
        </w:rPr>
        <w:t xml:space="preserve"> </w:t>
      </w:r>
      <w:r w:rsidR="00293ACB">
        <w:rPr>
          <w:rFonts w:ascii="Arial" w:hAnsi="Arial" w:cs="Arial"/>
          <w:lang w:val="ru-RU"/>
        </w:rPr>
        <w:t>сложившаяся</w:t>
      </w:r>
      <w:r w:rsidR="00293ACB" w:rsidRPr="00293ACB">
        <w:rPr>
          <w:rFonts w:ascii="Arial" w:hAnsi="Arial" w:cs="Arial"/>
          <w:lang w:val="ru-RU"/>
        </w:rPr>
        <w:t xml:space="preserve"> </w:t>
      </w:r>
      <w:r w:rsidR="00293ACB">
        <w:rPr>
          <w:rFonts w:ascii="Arial" w:hAnsi="Arial" w:cs="Arial"/>
          <w:lang w:val="ru-RU"/>
        </w:rPr>
        <w:t>практика</w:t>
      </w:r>
      <w:r w:rsidR="00293ACB" w:rsidRPr="00293ACB">
        <w:rPr>
          <w:rFonts w:ascii="Arial" w:hAnsi="Arial" w:cs="Arial"/>
          <w:lang w:val="ru-RU"/>
        </w:rPr>
        <w:t xml:space="preserve"> </w:t>
      </w:r>
      <w:r w:rsidR="00293ACB">
        <w:rPr>
          <w:rFonts w:ascii="Arial" w:hAnsi="Arial" w:cs="Arial"/>
          <w:lang w:val="ru-RU"/>
        </w:rPr>
        <w:t>значительно различаются от страны к стране и от культуры к культуре. Таким</w:t>
      </w:r>
      <w:r w:rsidR="00293ACB" w:rsidRPr="002B0C49">
        <w:rPr>
          <w:rFonts w:ascii="Arial" w:hAnsi="Arial" w:cs="Arial"/>
          <w:lang w:val="ru-RU"/>
        </w:rPr>
        <w:t xml:space="preserve"> </w:t>
      </w:r>
      <w:r w:rsidR="00293ACB">
        <w:rPr>
          <w:rFonts w:ascii="Arial" w:hAnsi="Arial" w:cs="Arial"/>
          <w:lang w:val="ru-RU"/>
        </w:rPr>
        <w:t>образом</w:t>
      </w:r>
      <w:r w:rsidR="00293ACB" w:rsidRPr="002B0C49">
        <w:rPr>
          <w:rFonts w:ascii="Arial" w:hAnsi="Arial" w:cs="Arial"/>
          <w:lang w:val="ru-RU"/>
        </w:rPr>
        <w:t xml:space="preserve">, </w:t>
      </w:r>
      <w:r w:rsidR="00293ACB">
        <w:rPr>
          <w:rFonts w:ascii="Arial" w:hAnsi="Arial" w:cs="Arial"/>
          <w:lang w:val="ru-RU"/>
        </w:rPr>
        <w:t>невозможно</w:t>
      </w:r>
      <w:r w:rsidR="00293ACB" w:rsidRPr="002B0C49">
        <w:rPr>
          <w:rFonts w:ascii="Arial" w:hAnsi="Arial" w:cs="Arial"/>
          <w:lang w:val="ru-RU"/>
        </w:rPr>
        <w:t xml:space="preserve"> </w:t>
      </w:r>
      <w:r w:rsidR="00293ACB">
        <w:rPr>
          <w:rFonts w:ascii="Arial" w:hAnsi="Arial" w:cs="Arial"/>
          <w:lang w:val="ru-RU"/>
        </w:rPr>
        <w:t>создать</w:t>
      </w:r>
      <w:r w:rsidR="00293ACB" w:rsidRPr="002B0C49">
        <w:rPr>
          <w:rFonts w:ascii="Arial" w:hAnsi="Arial" w:cs="Arial"/>
          <w:lang w:val="ru-RU"/>
        </w:rPr>
        <w:t xml:space="preserve"> </w:t>
      </w:r>
      <w:r w:rsidR="00293ACB">
        <w:rPr>
          <w:rFonts w:ascii="Arial" w:hAnsi="Arial" w:cs="Arial"/>
          <w:lang w:val="ru-RU"/>
        </w:rPr>
        <w:t>единую</w:t>
      </w:r>
      <w:r w:rsidR="00293ACB" w:rsidRPr="002B0C49">
        <w:rPr>
          <w:rFonts w:ascii="Arial" w:hAnsi="Arial" w:cs="Arial"/>
          <w:lang w:val="ru-RU"/>
        </w:rPr>
        <w:t xml:space="preserve"> </w:t>
      </w:r>
      <w:r w:rsidR="00293ACB">
        <w:rPr>
          <w:rFonts w:ascii="Arial" w:hAnsi="Arial" w:cs="Arial"/>
          <w:lang w:val="ru-RU"/>
        </w:rPr>
        <w:t>универсальную</w:t>
      </w:r>
      <w:r w:rsidR="00293ACB" w:rsidRPr="002B0C49">
        <w:rPr>
          <w:rFonts w:ascii="Arial" w:hAnsi="Arial" w:cs="Arial"/>
          <w:lang w:val="ru-RU"/>
        </w:rPr>
        <w:t xml:space="preserve"> </w:t>
      </w:r>
      <w:r w:rsidR="00293ACB">
        <w:rPr>
          <w:rFonts w:ascii="Arial" w:hAnsi="Arial" w:cs="Arial"/>
          <w:lang w:val="ru-RU"/>
        </w:rPr>
        <w:t>модель</w:t>
      </w:r>
      <w:r w:rsidR="00293ACB" w:rsidRPr="002B0C49">
        <w:rPr>
          <w:rFonts w:ascii="Arial" w:hAnsi="Arial" w:cs="Arial"/>
          <w:lang w:val="ru-RU"/>
        </w:rPr>
        <w:t xml:space="preserve"> </w:t>
      </w:r>
      <w:r w:rsidR="00293ACB">
        <w:rPr>
          <w:rFonts w:ascii="Arial" w:hAnsi="Arial" w:cs="Arial"/>
          <w:lang w:val="ru-RU"/>
        </w:rPr>
        <w:t>этики</w:t>
      </w:r>
      <w:r w:rsidR="00293ACB" w:rsidRPr="002B0C49">
        <w:rPr>
          <w:rFonts w:ascii="Arial" w:hAnsi="Arial" w:cs="Arial"/>
          <w:lang w:val="ru-RU"/>
        </w:rPr>
        <w:t xml:space="preserve">. </w:t>
      </w:r>
      <w:r w:rsidR="00293ACB">
        <w:rPr>
          <w:rFonts w:ascii="Arial" w:hAnsi="Arial" w:cs="Arial"/>
          <w:lang w:val="ru-RU"/>
        </w:rPr>
        <w:t>В</w:t>
      </w:r>
      <w:r w:rsidR="00293ACB" w:rsidRPr="00470687">
        <w:rPr>
          <w:rFonts w:ascii="Arial" w:hAnsi="Arial" w:cs="Arial"/>
          <w:lang w:val="ru-RU"/>
        </w:rPr>
        <w:t xml:space="preserve"> </w:t>
      </w:r>
      <w:r w:rsidR="00293ACB">
        <w:rPr>
          <w:rFonts w:ascii="Arial" w:hAnsi="Arial" w:cs="Arial"/>
          <w:lang w:val="ru-RU"/>
        </w:rPr>
        <w:t>данном</w:t>
      </w:r>
      <w:r w:rsidR="00293ACB" w:rsidRPr="00470687">
        <w:rPr>
          <w:rFonts w:ascii="Arial" w:hAnsi="Arial" w:cs="Arial"/>
          <w:lang w:val="ru-RU"/>
        </w:rPr>
        <w:t xml:space="preserve"> </w:t>
      </w:r>
      <w:r w:rsidR="00293ACB">
        <w:rPr>
          <w:rFonts w:ascii="Arial" w:hAnsi="Arial" w:cs="Arial"/>
          <w:lang w:val="ru-RU"/>
        </w:rPr>
        <w:t>разделе</w:t>
      </w:r>
      <w:r w:rsidR="00293ACB" w:rsidRPr="00470687">
        <w:rPr>
          <w:rFonts w:ascii="Arial" w:hAnsi="Arial" w:cs="Arial"/>
          <w:lang w:val="ru-RU"/>
        </w:rPr>
        <w:t xml:space="preserve"> </w:t>
      </w:r>
      <w:r w:rsidR="00293ACB">
        <w:rPr>
          <w:rFonts w:ascii="Arial" w:hAnsi="Arial" w:cs="Arial"/>
          <w:lang w:val="ru-RU"/>
        </w:rPr>
        <w:t>этические</w:t>
      </w:r>
      <w:r w:rsidR="00293ACB" w:rsidRPr="00470687">
        <w:rPr>
          <w:rFonts w:ascii="Arial" w:hAnsi="Arial" w:cs="Arial"/>
          <w:lang w:val="ru-RU"/>
        </w:rPr>
        <w:t xml:space="preserve"> </w:t>
      </w:r>
      <w:r w:rsidR="00293ACB">
        <w:rPr>
          <w:rFonts w:ascii="Arial" w:hAnsi="Arial" w:cs="Arial"/>
          <w:lang w:val="ru-RU"/>
        </w:rPr>
        <w:t>вопросы</w:t>
      </w:r>
      <w:r w:rsidR="00293ACB" w:rsidRPr="00470687">
        <w:rPr>
          <w:rFonts w:ascii="Arial" w:hAnsi="Arial" w:cs="Arial"/>
          <w:lang w:val="ru-RU"/>
        </w:rPr>
        <w:t xml:space="preserve"> </w:t>
      </w:r>
      <w:r w:rsidR="00293ACB">
        <w:rPr>
          <w:rFonts w:ascii="Arial" w:hAnsi="Arial" w:cs="Arial"/>
          <w:lang w:val="ru-RU"/>
        </w:rPr>
        <w:t>будут</w:t>
      </w:r>
      <w:r w:rsidR="00293ACB" w:rsidRPr="00470687">
        <w:rPr>
          <w:rFonts w:ascii="Arial" w:hAnsi="Arial" w:cs="Arial"/>
          <w:lang w:val="ru-RU"/>
        </w:rPr>
        <w:t xml:space="preserve"> </w:t>
      </w:r>
      <w:r w:rsidR="00293ACB">
        <w:rPr>
          <w:rFonts w:ascii="Arial" w:hAnsi="Arial" w:cs="Arial"/>
          <w:lang w:val="ru-RU"/>
        </w:rPr>
        <w:t>разъясняться</w:t>
      </w:r>
      <w:r w:rsidR="00293ACB" w:rsidRPr="00470687">
        <w:rPr>
          <w:rFonts w:ascii="Arial" w:hAnsi="Arial" w:cs="Arial"/>
          <w:lang w:val="ru-RU"/>
        </w:rPr>
        <w:t xml:space="preserve"> </w:t>
      </w:r>
      <w:r w:rsidR="00293ACB">
        <w:rPr>
          <w:rFonts w:ascii="Arial" w:hAnsi="Arial" w:cs="Arial"/>
          <w:lang w:val="ru-RU"/>
        </w:rPr>
        <w:t>участникам</w:t>
      </w:r>
      <w:r w:rsidR="00293ACB" w:rsidRPr="00470687">
        <w:rPr>
          <w:rFonts w:ascii="Arial" w:hAnsi="Arial" w:cs="Arial"/>
          <w:lang w:val="ru-RU"/>
        </w:rPr>
        <w:t xml:space="preserve"> </w:t>
      </w:r>
      <w:r w:rsidR="00293ACB">
        <w:rPr>
          <w:rFonts w:ascii="Arial" w:hAnsi="Arial" w:cs="Arial"/>
          <w:lang w:val="ru-RU"/>
        </w:rPr>
        <w:t>с</w:t>
      </w:r>
      <w:r w:rsidR="00293ACB" w:rsidRPr="00470687">
        <w:rPr>
          <w:rFonts w:ascii="Arial" w:hAnsi="Arial" w:cs="Arial"/>
          <w:lang w:val="ru-RU"/>
        </w:rPr>
        <w:t xml:space="preserve"> </w:t>
      </w:r>
      <w:r w:rsidR="00293ACB">
        <w:rPr>
          <w:rFonts w:ascii="Arial" w:hAnsi="Arial" w:cs="Arial"/>
          <w:lang w:val="ru-RU"/>
        </w:rPr>
        <w:t>помощью</w:t>
      </w:r>
      <w:r w:rsidR="00293ACB" w:rsidRPr="00470687">
        <w:rPr>
          <w:rFonts w:ascii="Arial" w:hAnsi="Arial" w:cs="Arial"/>
          <w:lang w:val="ru-RU"/>
        </w:rPr>
        <w:t xml:space="preserve"> </w:t>
      </w:r>
      <w:r w:rsidR="00293ACB">
        <w:rPr>
          <w:rFonts w:ascii="Arial" w:hAnsi="Arial" w:cs="Arial"/>
          <w:lang w:val="ru-RU"/>
        </w:rPr>
        <w:t>групповых</w:t>
      </w:r>
      <w:r w:rsidR="00293ACB" w:rsidRPr="00470687">
        <w:rPr>
          <w:rFonts w:ascii="Arial" w:hAnsi="Arial" w:cs="Arial"/>
          <w:lang w:val="ru-RU"/>
        </w:rPr>
        <w:t xml:space="preserve"> </w:t>
      </w:r>
      <w:r w:rsidR="00293ACB">
        <w:rPr>
          <w:rFonts w:ascii="Arial" w:hAnsi="Arial" w:cs="Arial"/>
          <w:lang w:val="ru-RU"/>
        </w:rPr>
        <w:t>обсуждений</w:t>
      </w:r>
      <w:r w:rsidR="00293ACB" w:rsidRPr="00470687">
        <w:rPr>
          <w:rFonts w:ascii="Arial" w:hAnsi="Arial" w:cs="Arial"/>
          <w:lang w:val="ru-RU"/>
        </w:rPr>
        <w:t xml:space="preserve">, </w:t>
      </w:r>
      <w:r w:rsidR="00293ACB">
        <w:rPr>
          <w:rFonts w:ascii="Arial" w:hAnsi="Arial" w:cs="Arial"/>
          <w:lang w:val="ru-RU"/>
        </w:rPr>
        <w:t>и</w:t>
      </w:r>
      <w:r w:rsidR="00293ACB" w:rsidRPr="00470687">
        <w:rPr>
          <w:rFonts w:ascii="Arial" w:hAnsi="Arial" w:cs="Arial"/>
          <w:lang w:val="ru-RU"/>
        </w:rPr>
        <w:t xml:space="preserve"> </w:t>
      </w:r>
      <w:r w:rsidR="00293ACB">
        <w:rPr>
          <w:rFonts w:ascii="Arial" w:hAnsi="Arial" w:cs="Arial"/>
          <w:lang w:val="ru-RU"/>
        </w:rPr>
        <w:t>будет</w:t>
      </w:r>
      <w:r w:rsidR="00293ACB" w:rsidRPr="00470687">
        <w:rPr>
          <w:rFonts w:ascii="Arial" w:hAnsi="Arial" w:cs="Arial"/>
          <w:lang w:val="ru-RU"/>
        </w:rPr>
        <w:t xml:space="preserve"> </w:t>
      </w:r>
      <w:r w:rsidR="00293ACB">
        <w:rPr>
          <w:rFonts w:ascii="Arial" w:hAnsi="Arial" w:cs="Arial"/>
          <w:lang w:val="ru-RU"/>
        </w:rPr>
        <w:t>показано</w:t>
      </w:r>
      <w:r w:rsidR="00293ACB" w:rsidRPr="00470687">
        <w:rPr>
          <w:rFonts w:ascii="Arial" w:hAnsi="Arial" w:cs="Arial"/>
          <w:lang w:val="ru-RU"/>
        </w:rPr>
        <w:t xml:space="preserve">, </w:t>
      </w:r>
      <w:r w:rsidR="00470687">
        <w:rPr>
          <w:rFonts w:ascii="Arial" w:hAnsi="Arial" w:cs="Arial"/>
          <w:lang w:val="ru-RU"/>
        </w:rPr>
        <w:t>почему этику необходимо учитывать в деятельности, направленной на охрану НКН.</w:t>
      </w:r>
    </w:p>
    <w:p w14:paraId="76C87C4A" w14:textId="3656862D" w:rsidR="00FC6798" w:rsidRPr="00B67A5D" w:rsidRDefault="00604484" w:rsidP="00626516">
      <w:pPr>
        <w:pStyle w:val="Texte1"/>
        <w:snapToGri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Вторая</w:t>
      </w:r>
      <w:r w:rsidRPr="002B0C4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часть</w:t>
      </w:r>
      <w:r w:rsidRPr="002B0C4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раздела</w:t>
      </w:r>
      <w:r w:rsidRPr="002B0C4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посвящена</w:t>
      </w:r>
      <w:r w:rsidRPr="002B0C4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разработке</w:t>
      </w:r>
      <w:r w:rsidRPr="002B0C4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этики</w:t>
      </w:r>
      <w:r w:rsidRPr="002B0C4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2B0C4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рамках</w:t>
      </w:r>
      <w:r w:rsidRPr="002B0C4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Конвенции</w:t>
      </w:r>
      <w:r w:rsidRPr="002B0C49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В</w:t>
      </w:r>
      <w:r w:rsidRPr="00604484">
        <w:rPr>
          <w:rFonts w:ascii="Arial" w:hAnsi="Arial" w:cs="Arial"/>
          <w:lang w:val="ru-RU"/>
        </w:rPr>
        <w:t xml:space="preserve"> 2015 </w:t>
      </w:r>
      <w:r>
        <w:rPr>
          <w:rFonts w:ascii="Arial" w:hAnsi="Arial" w:cs="Arial"/>
          <w:lang w:val="ru-RU"/>
        </w:rPr>
        <w:t>г</w:t>
      </w:r>
      <w:r w:rsidRPr="00604484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Межправительственный комитет по охране нематериального культурного наследия (Комитет) одобрил 12 этических принципов охраны НКН. Они</w:t>
      </w:r>
      <w:r w:rsidRPr="0060448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служат</w:t>
      </w:r>
      <w:r w:rsidRPr="0060448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руководством</w:t>
      </w:r>
      <w:r w:rsidRPr="0060448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по этическим подходам к охране НКН для целого ряда субъектов. </w:t>
      </w:r>
      <w:r w:rsidR="00B67A5D">
        <w:rPr>
          <w:rFonts w:ascii="Arial" w:hAnsi="Arial" w:cs="Arial"/>
          <w:lang w:val="ru-RU"/>
        </w:rPr>
        <w:t>Участники</w:t>
      </w:r>
      <w:r w:rsidR="00B67A5D" w:rsidRPr="00B67A5D">
        <w:rPr>
          <w:rFonts w:ascii="Arial" w:hAnsi="Arial" w:cs="Arial"/>
          <w:lang w:val="ru-RU"/>
        </w:rPr>
        <w:t xml:space="preserve"> </w:t>
      </w:r>
      <w:r w:rsidR="00B67A5D">
        <w:rPr>
          <w:rFonts w:ascii="Arial" w:hAnsi="Arial" w:cs="Arial"/>
          <w:lang w:val="ru-RU"/>
        </w:rPr>
        <w:t>разберутся</w:t>
      </w:r>
      <w:r w:rsidR="00B67A5D" w:rsidRPr="00B67A5D">
        <w:rPr>
          <w:rFonts w:ascii="Arial" w:hAnsi="Arial" w:cs="Arial"/>
          <w:lang w:val="ru-RU"/>
        </w:rPr>
        <w:t xml:space="preserve"> </w:t>
      </w:r>
      <w:r w:rsidR="00B67A5D">
        <w:rPr>
          <w:rFonts w:ascii="Arial" w:hAnsi="Arial" w:cs="Arial"/>
          <w:lang w:val="ru-RU"/>
        </w:rPr>
        <w:t>в</w:t>
      </w:r>
      <w:r w:rsidR="00B67A5D" w:rsidRPr="00B67A5D">
        <w:rPr>
          <w:rFonts w:ascii="Arial" w:hAnsi="Arial" w:cs="Arial"/>
          <w:lang w:val="ru-RU"/>
        </w:rPr>
        <w:t xml:space="preserve"> </w:t>
      </w:r>
      <w:r w:rsidR="00B67A5D">
        <w:rPr>
          <w:rFonts w:ascii="Arial" w:hAnsi="Arial" w:cs="Arial"/>
          <w:lang w:val="ru-RU"/>
        </w:rPr>
        <w:t>том</w:t>
      </w:r>
      <w:r w:rsidR="00B67A5D" w:rsidRPr="00B67A5D">
        <w:rPr>
          <w:rFonts w:ascii="Arial" w:hAnsi="Arial" w:cs="Arial"/>
          <w:lang w:val="ru-RU"/>
        </w:rPr>
        <w:t xml:space="preserve">, </w:t>
      </w:r>
      <w:r w:rsidR="00B67A5D">
        <w:rPr>
          <w:rFonts w:ascii="Arial" w:hAnsi="Arial" w:cs="Arial"/>
          <w:lang w:val="ru-RU"/>
        </w:rPr>
        <w:t>как</w:t>
      </w:r>
      <w:r w:rsidR="00B67A5D" w:rsidRPr="00B67A5D">
        <w:rPr>
          <w:rFonts w:ascii="Arial" w:hAnsi="Arial" w:cs="Arial"/>
          <w:lang w:val="ru-RU"/>
        </w:rPr>
        <w:t xml:space="preserve"> </w:t>
      </w:r>
      <w:r w:rsidR="00B67A5D">
        <w:rPr>
          <w:rFonts w:ascii="Arial" w:hAnsi="Arial" w:cs="Arial"/>
          <w:lang w:val="ru-RU"/>
        </w:rPr>
        <w:t>этические</w:t>
      </w:r>
      <w:r w:rsidR="00B67A5D" w:rsidRPr="00B67A5D">
        <w:rPr>
          <w:rFonts w:ascii="Arial" w:hAnsi="Arial" w:cs="Arial"/>
          <w:lang w:val="ru-RU"/>
        </w:rPr>
        <w:t xml:space="preserve"> </w:t>
      </w:r>
      <w:r w:rsidR="00B67A5D">
        <w:rPr>
          <w:rFonts w:ascii="Arial" w:hAnsi="Arial" w:cs="Arial"/>
          <w:lang w:val="ru-RU"/>
        </w:rPr>
        <w:t>принципы</w:t>
      </w:r>
      <w:r w:rsidR="00B67A5D" w:rsidRPr="00B67A5D">
        <w:rPr>
          <w:rFonts w:ascii="Arial" w:hAnsi="Arial" w:cs="Arial"/>
          <w:lang w:val="ru-RU"/>
        </w:rPr>
        <w:t xml:space="preserve"> </w:t>
      </w:r>
      <w:r w:rsidR="00B67A5D">
        <w:rPr>
          <w:rFonts w:ascii="Arial" w:hAnsi="Arial" w:cs="Arial"/>
          <w:lang w:val="ru-RU"/>
        </w:rPr>
        <w:t>сочетаются</w:t>
      </w:r>
      <w:r w:rsidR="00B67A5D" w:rsidRPr="00B67A5D">
        <w:rPr>
          <w:rFonts w:ascii="Arial" w:hAnsi="Arial" w:cs="Arial"/>
          <w:lang w:val="ru-RU"/>
        </w:rPr>
        <w:t xml:space="preserve"> </w:t>
      </w:r>
      <w:r w:rsidR="00B67A5D">
        <w:rPr>
          <w:rFonts w:ascii="Arial" w:hAnsi="Arial" w:cs="Arial"/>
          <w:lang w:val="ru-RU"/>
        </w:rPr>
        <w:t>с</w:t>
      </w:r>
      <w:r w:rsidR="00B67A5D" w:rsidRPr="00B67A5D">
        <w:rPr>
          <w:rFonts w:ascii="Arial" w:hAnsi="Arial" w:cs="Arial"/>
          <w:lang w:val="ru-RU"/>
        </w:rPr>
        <w:t xml:space="preserve"> </w:t>
      </w:r>
      <w:r w:rsidR="00B67A5D">
        <w:rPr>
          <w:rFonts w:ascii="Arial" w:hAnsi="Arial" w:cs="Arial"/>
          <w:lang w:val="ru-RU"/>
        </w:rPr>
        <w:t>базовыми</w:t>
      </w:r>
      <w:r w:rsidR="00B67A5D" w:rsidRPr="00B67A5D">
        <w:rPr>
          <w:rFonts w:ascii="Arial" w:hAnsi="Arial" w:cs="Arial"/>
          <w:lang w:val="ru-RU"/>
        </w:rPr>
        <w:t xml:space="preserve"> </w:t>
      </w:r>
      <w:r w:rsidR="00B67A5D">
        <w:rPr>
          <w:rFonts w:ascii="Arial" w:hAnsi="Arial" w:cs="Arial"/>
          <w:lang w:val="ru-RU"/>
        </w:rPr>
        <w:t>ценностями</w:t>
      </w:r>
      <w:r w:rsidR="00B67A5D" w:rsidRPr="00B67A5D">
        <w:rPr>
          <w:rFonts w:ascii="Arial" w:hAnsi="Arial" w:cs="Arial"/>
          <w:lang w:val="ru-RU"/>
        </w:rPr>
        <w:t xml:space="preserve"> </w:t>
      </w:r>
      <w:r w:rsidR="00B67A5D">
        <w:rPr>
          <w:rFonts w:ascii="Arial" w:hAnsi="Arial" w:cs="Arial"/>
          <w:lang w:val="ru-RU"/>
        </w:rPr>
        <w:t>Конвенции</w:t>
      </w:r>
      <w:r w:rsidR="00B67A5D" w:rsidRPr="00B67A5D">
        <w:rPr>
          <w:rFonts w:ascii="Arial" w:hAnsi="Arial" w:cs="Arial"/>
          <w:lang w:val="ru-RU"/>
        </w:rPr>
        <w:t xml:space="preserve">, </w:t>
      </w:r>
      <w:r w:rsidR="00B67A5D">
        <w:rPr>
          <w:rFonts w:ascii="Arial" w:hAnsi="Arial" w:cs="Arial"/>
          <w:lang w:val="ru-RU"/>
        </w:rPr>
        <w:t>и</w:t>
      </w:r>
      <w:r w:rsidR="00B67A5D" w:rsidRPr="00B67A5D">
        <w:rPr>
          <w:rFonts w:ascii="Arial" w:hAnsi="Arial" w:cs="Arial"/>
          <w:lang w:val="ru-RU"/>
        </w:rPr>
        <w:t xml:space="preserve"> </w:t>
      </w:r>
      <w:r w:rsidR="00B67A5D">
        <w:rPr>
          <w:rFonts w:ascii="Arial" w:hAnsi="Arial" w:cs="Arial"/>
          <w:lang w:val="ru-RU"/>
        </w:rPr>
        <w:t>как</w:t>
      </w:r>
      <w:r w:rsidR="00B67A5D" w:rsidRPr="00B67A5D">
        <w:rPr>
          <w:rFonts w:ascii="Arial" w:hAnsi="Arial" w:cs="Arial"/>
          <w:lang w:val="ru-RU"/>
        </w:rPr>
        <w:t xml:space="preserve"> </w:t>
      </w:r>
      <w:r w:rsidR="00B67A5D">
        <w:rPr>
          <w:rFonts w:ascii="Arial" w:hAnsi="Arial" w:cs="Arial"/>
          <w:lang w:val="ru-RU"/>
        </w:rPr>
        <w:t>они</w:t>
      </w:r>
      <w:r w:rsidR="00B67A5D" w:rsidRPr="00B67A5D">
        <w:rPr>
          <w:rFonts w:ascii="Arial" w:hAnsi="Arial" w:cs="Arial"/>
          <w:lang w:val="ru-RU"/>
        </w:rPr>
        <w:t xml:space="preserve"> </w:t>
      </w:r>
      <w:r w:rsidR="00B67A5D">
        <w:rPr>
          <w:rFonts w:ascii="Arial" w:hAnsi="Arial" w:cs="Arial"/>
          <w:lang w:val="ru-RU"/>
        </w:rPr>
        <w:t>могут</w:t>
      </w:r>
      <w:r w:rsidR="00B67A5D" w:rsidRPr="00B67A5D">
        <w:rPr>
          <w:rFonts w:ascii="Arial" w:hAnsi="Arial" w:cs="Arial"/>
          <w:lang w:val="ru-RU"/>
        </w:rPr>
        <w:t xml:space="preserve"> </w:t>
      </w:r>
      <w:r w:rsidR="00B67A5D">
        <w:rPr>
          <w:rFonts w:ascii="Arial" w:hAnsi="Arial" w:cs="Arial"/>
          <w:lang w:val="ru-RU"/>
        </w:rPr>
        <w:t>содействовать усилиям по ее эффективной реализации.</w:t>
      </w:r>
    </w:p>
    <w:p w14:paraId="045523EA" w14:textId="0072470F" w:rsidR="00FC6798" w:rsidRPr="0039066A" w:rsidRDefault="00B67A5D" w:rsidP="00626516">
      <w:pPr>
        <w:pStyle w:val="Texte1"/>
        <w:snapToGri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</w:t>
      </w:r>
      <w:r w:rsidRPr="00B67A5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третьей</w:t>
      </w:r>
      <w:r w:rsidRPr="00B67A5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части</w:t>
      </w:r>
      <w:r w:rsidRPr="00B67A5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настоящего</w:t>
      </w:r>
      <w:r w:rsidRPr="00B67A5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раздела</w:t>
      </w:r>
      <w:r w:rsidRPr="00B67A5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рассматриваются</w:t>
      </w:r>
      <w:r w:rsidRPr="00B67A5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возможные</w:t>
      </w:r>
      <w:r w:rsidRPr="00B67A5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подходы</w:t>
      </w:r>
      <w:r w:rsidRPr="00B67A5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B67A5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инструменты</w:t>
      </w:r>
      <w:r w:rsidRPr="00B67A5D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которые</w:t>
      </w:r>
      <w:r w:rsidRPr="00B67A5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участники</w:t>
      </w:r>
      <w:r w:rsidRPr="00B67A5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могут</w:t>
      </w:r>
      <w:r w:rsidRPr="00B67A5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использовать</w:t>
      </w:r>
      <w:r w:rsidRPr="00B67A5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 рассмотрении и урегулировании этических вопросов, связанных с охраной НКН. Это</w:t>
      </w:r>
      <w:r w:rsidRPr="00B67A5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может</w:t>
      </w:r>
      <w:r w:rsidRPr="00B67A5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касаться сотрудничества</w:t>
      </w:r>
      <w:r w:rsidRPr="00B67A5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B67A5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партнерства, представительства сообществ, распространения и обмена информацией.</w:t>
      </w:r>
      <w:r w:rsidR="00FC6798" w:rsidRPr="00B67A5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Посредством</w:t>
      </w:r>
      <w:r w:rsidRPr="0039066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вымышленных</w:t>
      </w:r>
      <w:r w:rsidRPr="0039066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39066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реальных</w:t>
      </w:r>
      <w:r w:rsidRPr="0039066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примеров</w:t>
      </w:r>
      <w:r w:rsidRPr="0039066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участникам</w:t>
      </w:r>
      <w:r w:rsidRPr="0039066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будет</w:t>
      </w:r>
      <w:r w:rsidRPr="0039066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предложено</w:t>
      </w:r>
      <w:r w:rsidRPr="0039066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определить</w:t>
      </w:r>
      <w:r w:rsidRPr="0039066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ключевые</w:t>
      </w:r>
      <w:r w:rsidRPr="0039066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этические</w:t>
      </w:r>
      <w:r w:rsidRPr="0039066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проблемы</w:t>
      </w:r>
      <w:r w:rsidRPr="0039066A">
        <w:rPr>
          <w:rFonts w:ascii="Arial" w:hAnsi="Arial" w:cs="Arial"/>
          <w:lang w:val="ru-RU"/>
        </w:rPr>
        <w:t xml:space="preserve">, </w:t>
      </w:r>
      <w:r w:rsidR="0039066A">
        <w:rPr>
          <w:rFonts w:ascii="Arial" w:hAnsi="Arial" w:cs="Arial"/>
          <w:lang w:val="ru-RU"/>
        </w:rPr>
        <w:t>привязать</w:t>
      </w:r>
      <w:r w:rsidR="0039066A" w:rsidRPr="0039066A">
        <w:rPr>
          <w:rFonts w:ascii="Arial" w:hAnsi="Arial" w:cs="Arial"/>
          <w:lang w:val="ru-RU"/>
        </w:rPr>
        <w:t xml:space="preserve"> </w:t>
      </w:r>
      <w:r w:rsidR="0039066A">
        <w:rPr>
          <w:rFonts w:ascii="Arial" w:hAnsi="Arial" w:cs="Arial"/>
          <w:lang w:val="ru-RU"/>
        </w:rPr>
        <w:t>их</w:t>
      </w:r>
      <w:r w:rsidR="0039066A" w:rsidRPr="0039066A">
        <w:rPr>
          <w:rFonts w:ascii="Arial" w:hAnsi="Arial" w:cs="Arial"/>
          <w:lang w:val="ru-RU"/>
        </w:rPr>
        <w:t xml:space="preserve"> </w:t>
      </w:r>
      <w:r w:rsidR="0039066A">
        <w:rPr>
          <w:rFonts w:ascii="Arial" w:hAnsi="Arial" w:cs="Arial"/>
          <w:lang w:val="ru-RU"/>
        </w:rPr>
        <w:t>к</w:t>
      </w:r>
      <w:r w:rsidR="0039066A" w:rsidRPr="0039066A">
        <w:rPr>
          <w:rFonts w:ascii="Arial" w:hAnsi="Arial" w:cs="Arial"/>
          <w:lang w:val="ru-RU"/>
        </w:rPr>
        <w:t xml:space="preserve"> </w:t>
      </w:r>
      <w:r w:rsidR="0039066A">
        <w:rPr>
          <w:rFonts w:ascii="Arial" w:hAnsi="Arial" w:cs="Arial"/>
          <w:lang w:val="ru-RU"/>
        </w:rPr>
        <w:t>этическим</w:t>
      </w:r>
      <w:r w:rsidR="0039066A" w:rsidRPr="0039066A">
        <w:rPr>
          <w:rFonts w:ascii="Arial" w:hAnsi="Arial" w:cs="Arial"/>
          <w:lang w:val="ru-RU"/>
        </w:rPr>
        <w:t xml:space="preserve"> </w:t>
      </w:r>
      <w:r w:rsidR="0039066A">
        <w:rPr>
          <w:rFonts w:ascii="Arial" w:hAnsi="Arial" w:cs="Arial"/>
          <w:lang w:val="ru-RU"/>
        </w:rPr>
        <w:t>принципам</w:t>
      </w:r>
      <w:r w:rsidR="0039066A" w:rsidRPr="0039066A">
        <w:rPr>
          <w:rFonts w:ascii="Arial" w:hAnsi="Arial" w:cs="Arial"/>
          <w:lang w:val="ru-RU"/>
        </w:rPr>
        <w:t xml:space="preserve"> </w:t>
      </w:r>
      <w:r w:rsidR="0039066A">
        <w:rPr>
          <w:rFonts w:ascii="Arial" w:hAnsi="Arial" w:cs="Arial"/>
          <w:lang w:val="ru-RU"/>
        </w:rPr>
        <w:t>и</w:t>
      </w:r>
      <w:r w:rsidR="0039066A" w:rsidRPr="0039066A">
        <w:rPr>
          <w:rFonts w:ascii="Arial" w:hAnsi="Arial" w:cs="Arial"/>
          <w:lang w:val="ru-RU"/>
        </w:rPr>
        <w:t xml:space="preserve"> </w:t>
      </w:r>
      <w:r w:rsidR="0039066A">
        <w:rPr>
          <w:rFonts w:ascii="Arial" w:hAnsi="Arial" w:cs="Arial"/>
          <w:lang w:val="ru-RU"/>
        </w:rPr>
        <w:t>продумать возможные способы решения некоторых выявленных в примерах этических вопросов. Фасилиаторы могут выбрать примеры из представленных здесь или использовать таковые из своего собственного опыта.</w:t>
      </w:r>
    </w:p>
    <w:p w14:paraId="7C796AAB" w14:textId="6D3A0E64" w:rsidR="009458B1" w:rsidRPr="00E15E1A" w:rsidRDefault="0039066A" w:rsidP="00626516">
      <w:pPr>
        <w:pStyle w:val="Texte1"/>
        <w:snapToGri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Раздел</w:t>
      </w:r>
      <w:r w:rsidRPr="00E15E1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заканчивается</w:t>
      </w:r>
      <w:r w:rsidRPr="00E15E1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ролевой</w:t>
      </w:r>
      <w:r w:rsidRPr="00E15E1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игрой</w:t>
      </w:r>
      <w:r w:rsidRPr="00E15E1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позволяющей</w:t>
      </w:r>
      <w:r w:rsidRPr="00E15E1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участникам</w:t>
      </w:r>
      <w:r w:rsidRPr="00E15E1A">
        <w:rPr>
          <w:rFonts w:ascii="Arial" w:hAnsi="Arial" w:cs="Arial"/>
          <w:lang w:val="ru-RU"/>
        </w:rPr>
        <w:t xml:space="preserve"> </w:t>
      </w:r>
      <w:r w:rsidR="008D1886">
        <w:rPr>
          <w:rFonts w:ascii="Arial" w:hAnsi="Arial" w:cs="Arial"/>
          <w:lang w:val="ru-RU"/>
        </w:rPr>
        <w:t>ознакомиться</w:t>
      </w:r>
      <w:r w:rsidR="008D1886" w:rsidRPr="00E15E1A">
        <w:rPr>
          <w:rFonts w:ascii="Arial" w:hAnsi="Arial" w:cs="Arial"/>
          <w:lang w:val="ru-RU"/>
        </w:rPr>
        <w:t xml:space="preserve"> </w:t>
      </w:r>
      <w:r w:rsidR="008D1886">
        <w:rPr>
          <w:rFonts w:ascii="Arial" w:hAnsi="Arial" w:cs="Arial"/>
          <w:lang w:val="ru-RU"/>
        </w:rPr>
        <w:t>с</w:t>
      </w:r>
      <w:r w:rsidR="008D1886" w:rsidRPr="00E15E1A">
        <w:rPr>
          <w:rFonts w:ascii="Arial" w:hAnsi="Arial" w:cs="Arial"/>
          <w:lang w:val="ru-RU"/>
        </w:rPr>
        <w:t xml:space="preserve"> </w:t>
      </w:r>
      <w:r w:rsidR="008D1886">
        <w:rPr>
          <w:rFonts w:ascii="Arial" w:hAnsi="Arial" w:cs="Arial"/>
          <w:lang w:val="ru-RU"/>
        </w:rPr>
        <w:t>этическими</w:t>
      </w:r>
      <w:r w:rsidR="008D1886" w:rsidRPr="00E15E1A">
        <w:rPr>
          <w:rFonts w:ascii="Arial" w:hAnsi="Arial" w:cs="Arial"/>
          <w:lang w:val="ru-RU"/>
        </w:rPr>
        <w:t xml:space="preserve"> </w:t>
      </w:r>
      <w:r w:rsidR="008D1886">
        <w:rPr>
          <w:rFonts w:ascii="Arial" w:hAnsi="Arial" w:cs="Arial"/>
          <w:lang w:val="ru-RU"/>
        </w:rPr>
        <w:t>соображениями</w:t>
      </w:r>
      <w:r w:rsidR="008D1886" w:rsidRPr="00E15E1A">
        <w:rPr>
          <w:rFonts w:ascii="Arial" w:hAnsi="Arial" w:cs="Arial"/>
          <w:lang w:val="ru-RU"/>
        </w:rPr>
        <w:t xml:space="preserve"> </w:t>
      </w:r>
      <w:r w:rsidR="008D1886">
        <w:rPr>
          <w:rFonts w:ascii="Arial" w:hAnsi="Arial" w:cs="Arial"/>
          <w:lang w:val="ru-RU"/>
        </w:rPr>
        <w:t>в</w:t>
      </w:r>
      <w:r w:rsidR="008D1886" w:rsidRPr="00E15E1A">
        <w:rPr>
          <w:rFonts w:ascii="Arial" w:hAnsi="Arial" w:cs="Arial"/>
          <w:lang w:val="ru-RU"/>
        </w:rPr>
        <w:t xml:space="preserve"> </w:t>
      </w:r>
      <w:r w:rsidR="008D1886">
        <w:rPr>
          <w:rFonts w:ascii="Arial" w:hAnsi="Arial" w:cs="Arial"/>
          <w:lang w:val="ru-RU"/>
        </w:rPr>
        <w:t>отношениях</w:t>
      </w:r>
      <w:r w:rsidR="008D1886" w:rsidRPr="00E15E1A">
        <w:rPr>
          <w:rFonts w:ascii="Arial" w:hAnsi="Arial" w:cs="Arial"/>
          <w:lang w:val="ru-RU"/>
        </w:rPr>
        <w:t xml:space="preserve"> </w:t>
      </w:r>
      <w:r w:rsidR="008D1886">
        <w:rPr>
          <w:rFonts w:ascii="Arial" w:hAnsi="Arial" w:cs="Arial"/>
          <w:lang w:val="ru-RU"/>
        </w:rPr>
        <w:t>между</w:t>
      </w:r>
      <w:r w:rsidR="008D1886" w:rsidRPr="00E15E1A">
        <w:rPr>
          <w:rFonts w:ascii="Arial" w:hAnsi="Arial" w:cs="Arial"/>
          <w:lang w:val="ru-RU"/>
        </w:rPr>
        <w:t xml:space="preserve"> </w:t>
      </w:r>
      <w:r w:rsidR="008D1886">
        <w:rPr>
          <w:rFonts w:ascii="Arial" w:hAnsi="Arial" w:cs="Arial"/>
          <w:lang w:val="ru-RU"/>
        </w:rPr>
        <w:t>заинтересованными</w:t>
      </w:r>
      <w:r w:rsidR="008D1886" w:rsidRPr="00E15E1A">
        <w:rPr>
          <w:rFonts w:ascii="Arial" w:hAnsi="Arial" w:cs="Arial"/>
          <w:lang w:val="ru-RU"/>
        </w:rPr>
        <w:t xml:space="preserve"> </w:t>
      </w:r>
      <w:r w:rsidR="008D1886">
        <w:rPr>
          <w:rFonts w:ascii="Arial" w:hAnsi="Arial" w:cs="Arial"/>
          <w:lang w:val="ru-RU"/>
        </w:rPr>
        <w:t>сторонами</w:t>
      </w:r>
      <w:r w:rsidR="008D1886" w:rsidRPr="00E15E1A">
        <w:rPr>
          <w:rFonts w:ascii="Arial" w:hAnsi="Arial" w:cs="Arial"/>
          <w:lang w:val="ru-RU"/>
        </w:rPr>
        <w:t xml:space="preserve"> </w:t>
      </w:r>
      <w:r w:rsidR="008D1886">
        <w:rPr>
          <w:rFonts w:ascii="Arial" w:hAnsi="Arial" w:cs="Arial"/>
          <w:lang w:val="ru-RU"/>
        </w:rPr>
        <w:t>и</w:t>
      </w:r>
      <w:r w:rsidR="008D1886" w:rsidRPr="00E15E1A">
        <w:rPr>
          <w:rFonts w:ascii="Arial" w:hAnsi="Arial" w:cs="Arial"/>
          <w:lang w:val="ru-RU"/>
        </w:rPr>
        <w:t xml:space="preserve"> </w:t>
      </w:r>
      <w:r w:rsidR="008D1886">
        <w:rPr>
          <w:rFonts w:ascii="Arial" w:hAnsi="Arial" w:cs="Arial"/>
          <w:lang w:val="ru-RU"/>
        </w:rPr>
        <w:t>рассмотреть</w:t>
      </w:r>
      <w:r w:rsidR="008D1886" w:rsidRPr="00E15E1A">
        <w:rPr>
          <w:rFonts w:ascii="Arial" w:hAnsi="Arial" w:cs="Arial"/>
          <w:lang w:val="ru-RU"/>
        </w:rPr>
        <w:t xml:space="preserve">, </w:t>
      </w:r>
      <w:r w:rsidR="008D1886">
        <w:rPr>
          <w:rFonts w:ascii="Arial" w:hAnsi="Arial" w:cs="Arial"/>
          <w:lang w:val="ru-RU"/>
        </w:rPr>
        <w:t>как</w:t>
      </w:r>
      <w:r w:rsidR="008D1886" w:rsidRPr="00E15E1A">
        <w:rPr>
          <w:rFonts w:ascii="Arial" w:hAnsi="Arial" w:cs="Arial"/>
          <w:lang w:val="ru-RU"/>
        </w:rPr>
        <w:t xml:space="preserve"> </w:t>
      </w:r>
      <w:r w:rsidR="00E15E1A">
        <w:rPr>
          <w:rFonts w:ascii="Arial" w:hAnsi="Arial" w:cs="Arial"/>
          <w:lang w:val="ru-RU"/>
        </w:rPr>
        <w:t>уменьшить</w:t>
      </w:r>
      <w:r w:rsidR="00E15E1A" w:rsidRPr="00E15E1A">
        <w:rPr>
          <w:rFonts w:ascii="Arial" w:hAnsi="Arial" w:cs="Arial"/>
          <w:lang w:val="ru-RU"/>
        </w:rPr>
        <w:t xml:space="preserve"> </w:t>
      </w:r>
      <w:r w:rsidR="00E15E1A">
        <w:rPr>
          <w:rFonts w:ascii="Arial" w:hAnsi="Arial" w:cs="Arial"/>
          <w:lang w:val="ru-RU"/>
        </w:rPr>
        <w:t>или</w:t>
      </w:r>
      <w:r w:rsidR="00E15E1A" w:rsidRPr="00E15E1A">
        <w:rPr>
          <w:rFonts w:ascii="Arial" w:hAnsi="Arial" w:cs="Arial"/>
          <w:lang w:val="ru-RU"/>
        </w:rPr>
        <w:t xml:space="preserve"> </w:t>
      </w:r>
      <w:r w:rsidR="00E15E1A">
        <w:rPr>
          <w:rFonts w:ascii="Arial" w:hAnsi="Arial" w:cs="Arial"/>
          <w:lang w:val="ru-RU"/>
        </w:rPr>
        <w:t>увеличить</w:t>
      </w:r>
      <w:r w:rsidR="00E15E1A" w:rsidRPr="00E15E1A">
        <w:rPr>
          <w:rFonts w:ascii="Arial" w:hAnsi="Arial" w:cs="Arial"/>
          <w:lang w:val="ru-RU"/>
        </w:rPr>
        <w:t xml:space="preserve"> </w:t>
      </w:r>
      <w:r w:rsidR="00E15E1A">
        <w:rPr>
          <w:rFonts w:ascii="Arial" w:hAnsi="Arial" w:cs="Arial"/>
          <w:lang w:val="ru-RU"/>
        </w:rPr>
        <w:t>полезные</w:t>
      </w:r>
      <w:r w:rsidR="00E15E1A" w:rsidRPr="00E15E1A">
        <w:rPr>
          <w:rFonts w:ascii="Arial" w:hAnsi="Arial" w:cs="Arial"/>
          <w:lang w:val="ru-RU"/>
        </w:rPr>
        <w:t xml:space="preserve"> </w:t>
      </w:r>
      <w:r w:rsidR="00E15E1A">
        <w:rPr>
          <w:rFonts w:ascii="Arial" w:hAnsi="Arial" w:cs="Arial"/>
          <w:lang w:val="ru-RU"/>
        </w:rPr>
        <w:t>результаты</w:t>
      </w:r>
      <w:r w:rsidR="00E15E1A" w:rsidRPr="00E15E1A">
        <w:rPr>
          <w:rFonts w:ascii="Arial" w:hAnsi="Arial" w:cs="Arial"/>
          <w:lang w:val="ru-RU"/>
        </w:rPr>
        <w:t xml:space="preserve"> </w:t>
      </w:r>
      <w:r w:rsidR="00E15E1A">
        <w:rPr>
          <w:rFonts w:ascii="Arial" w:hAnsi="Arial" w:cs="Arial"/>
          <w:lang w:val="ru-RU"/>
        </w:rPr>
        <w:t>взаимодействия</w:t>
      </w:r>
      <w:r w:rsidR="00E15E1A" w:rsidRPr="00E15E1A">
        <w:rPr>
          <w:rFonts w:ascii="Arial" w:hAnsi="Arial" w:cs="Arial"/>
          <w:lang w:val="ru-RU"/>
        </w:rPr>
        <w:t xml:space="preserve"> (</w:t>
      </w:r>
      <w:r w:rsidR="00E15E1A">
        <w:rPr>
          <w:rFonts w:ascii="Arial" w:hAnsi="Arial" w:cs="Arial"/>
          <w:lang w:val="ru-RU"/>
        </w:rPr>
        <w:t>как</w:t>
      </w:r>
      <w:r w:rsidR="00E15E1A" w:rsidRPr="00E15E1A">
        <w:rPr>
          <w:rFonts w:ascii="Arial" w:hAnsi="Arial" w:cs="Arial"/>
          <w:lang w:val="ru-RU"/>
        </w:rPr>
        <w:t xml:space="preserve"> </w:t>
      </w:r>
      <w:r w:rsidR="00E15E1A">
        <w:rPr>
          <w:rFonts w:ascii="Arial" w:hAnsi="Arial" w:cs="Arial"/>
          <w:lang w:val="ru-RU"/>
        </w:rPr>
        <w:t>позитивные, так и негативные) между различными сторонами при реализации Конвенции.</w:t>
      </w:r>
    </w:p>
    <w:p w14:paraId="6D3EE61B" w14:textId="27551371" w:rsidR="009458B1" w:rsidRPr="000C1C9B" w:rsidRDefault="000304D0" w:rsidP="00287A44">
      <w:pPr>
        <w:pStyle w:val="diapo2"/>
        <w:spacing w:before="480"/>
        <w:jc w:val="both"/>
        <w:rPr>
          <w:rFonts w:ascii="Arial" w:hAnsi="Arial" w:cs="Arial"/>
          <w:u w:val="single"/>
          <w:lang w:val="ru-RU"/>
        </w:rPr>
      </w:pPr>
      <w:r w:rsidRPr="00626516">
        <w:rPr>
          <w:rFonts w:ascii="Arial" w:hAnsi="Arial" w:cs="Arial"/>
          <w:u w:val="single"/>
          <w:lang w:val="en-GB"/>
        </w:rPr>
        <w:t>II</w:t>
      </w:r>
      <w:r w:rsidRPr="000C1C9B">
        <w:rPr>
          <w:rFonts w:ascii="Arial" w:hAnsi="Arial" w:cs="Arial"/>
          <w:u w:val="single"/>
          <w:lang w:val="ru-RU"/>
        </w:rPr>
        <w:t xml:space="preserve">. </w:t>
      </w:r>
      <w:r w:rsidR="000C1C9B">
        <w:rPr>
          <w:rFonts w:ascii="Arial" w:hAnsi="Arial" w:cs="Arial"/>
          <w:u w:val="single"/>
          <w:lang w:val="ru-RU"/>
        </w:rPr>
        <w:t>Что такое этика</w:t>
      </w:r>
    </w:p>
    <w:p w14:paraId="092DA875" w14:textId="3A62AA7D" w:rsidR="00E55FE7" w:rsidRPr="000C1C9B" w:rsidRDefault="000C1C9B" w:rsidP="00287A44">
      <w:pPr>
        <w:pStyle w:val="6"/>
        <w:spacing w:before="240" w:after="60" w:line="300" w:lineRule="exact"/>
        <w:rPr>
          <w:rFonts w:ascii="Arial" w:eastAsia="SimSun" w:hAnsi="Arial" w:cs="Times New Roman"/>
          <w:b/>
          <w:bCs/>
          <w:i w:val="0"/>
          <w:iCs w:val="0"/>
          <w:color w:val="008000"/>
          <w:sz w:val="24"/>
          <w:lang w:val="ru-RU" w:eastAsia="en-US"/>
        </w:rPr>
      </w:pPr>
      <w:r>
        <w:rPr>
          <w:rFonts w:ascii="Arial" w:eastAsia="SimSun" w:hAnsi="Arial" w:cs="Times New Roman"/>
          <w:b/>
          <w:bCs/>
          <w:i w:val="0"/>
          <w:iCs w:val="0"/>
          <w:color w:val="008000"/>
          <w:sz w:val="24"/>
          <w:lang w:val="ru-RU" w:eastAsia="en-US"/>
        </w:rPr>
        <w:t>слайд</w:t>
      </w:r>
      <w:r w:rsidR="00E55FE7" w:rsidRPr="000C1C9B">
        <w:rPr>
          <w:rFonts w:ascii="Arial" w:eastAsia="SimSun" w:hAnsi="Arial" w:cs="Times New Roman"/>
          <w:b/>
          <w:bCs/>
          <w:i w:val="0"/>
          <w:iCs w:val="0"/>
          <w:color w:val="008000"/>
          <w:sz w:val="24"/>
          <w:lang w:val="ru-RU" w:eastAsia="en-US"/>
        </w:rPr>
        <w:t xml:space="preserve"> </w:t>
      </w:r>
      <w:r w:rsidR="006306EA" w:rsidRPr="000C1C9B">
        <w:rPr>
          <w:rFonts w:ascii="Arial" w:eastAsia="SimSun" w:hAnsi="Arial" w:cs="Times New Roman"/>
          <w:b/>
          <w:bCs/>
          <w:i w:val="0"/>
          <w:iCs w:val="0"/>
          <w:color w:val="008000"/>
          <w:sz w:val="24"/>
          <w:lang w:val="ru-RU" w:eastAsia="en-US"/>
        </w:rPr>
        <w:t>4</w:t>
      </w:r>
      <w:r w:rsidR="0057371A" w:rsidRPr="000C1C9B">
        <w:rPr>
          <w:rFonts w:ascii="Arial" w:eastAsia="SimSun" w:hAnsi="Arial" w:cs="Times New Roman"/>
          <w:b/>
          <w:bCs/>
          <w:i w:val="0"/>
          <w:iCs w:val="0"/>
          <w:color w:val="008000"/>
          <w:sz w:val="24"/>
          <w:lang w:val="ru-RU" w:eastAsia="en-US"/>
        </w:rPr>
        <w:t>.</w:t>
      </w:r>
    </w:p>
    <w:p w14:paraId="643C646D" w14:textId="7C2536AB" w:rsidR="0057371A" w:rsidRPr="000C1C9B" w:rsidRDefault="000C1C9B" w:rsidP="00C767C1">
      <w:pPr>
        <w:pStyle w:val="diapo2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Что этика значит для вас</w:t>
      </w:r>
      <w:r w:rsidR="007C3D9A" w:rsidRPr="000C1C9B">
        <w:rPr>
          <w:rFonts w:ascii="Arial" w:hAnsi="Arial" w:cs="Arial"/>
          <w:lang w:val="ru-RU"/>
        </w:rPr>
        <w:t>?</w:t>
      </w:r>
    </w:p>
    <w:p w14:paraId="17571DD7" w14:textId="385DF9CF" w:rsidR="00F61A4D" w:rsidRPr="002B0C49" w:rsidRDefault="006231C0" w:rsidP="00626516">
      <w:pPr>
        <w:keepNext/>
        <w:keepLines/>
        <w:pBdr>
          <w:top w:val="single" w:sz="12" w:space="6" w:color="auto" w:shadow="1"/>
          <w:left w:val="single" w:sz="12" w:space="4" w:color="auto" w:shadow="1"/>
          <w:bottom w:val="single" w:sz="12" w:space="6" w:color="auto" w:shadow="1"/>
          <w:right w:val="single" w:sz="12" w:space="4" w:color="auto" w:shadow="1"/>
        </w:pBdr>
        <w:spacing w:before="360" w:after="120" w:line="300" w:lineRule="exact"/>
        <w:ind w:left="113" w:right="113"/>
        <w:outlineLvl w:val="3"/>
        <w:rPr>
          <w:rFonts w:ascii="Arial" w:eastAsia="SimSun" w:hAnsi="Arial" w:cs="Arial"/>
          <w:b/>
          <w:bCs/>
          <w:color w:val="3366FF"/>
          <w:sz w:val="24"/>
          <w:szCs w:val="24"/>
          <w:lang w:val="ru-RU" w:eastAsia="en-US"/>
        </w:rPr>
      </w:pPr>
      <w:r>
        <w:rPr>
          <w:rFonts w:ascii="Arial" w:eastAsia="SimSun" w:hAnsi="Arial" w:cs="Arial"/>
          <w:b/>
          <w:bCs/>
          <w:color w:val="3366FF"/>
          <w:sz w:val="24"/>
          <w:szCs w:val="24"/>
          <w:lang w:val="ru-RU" w:eastAsia="en-US"/>
        </w:rPr>
        <w:t>Неофициальное обсуждение</w:t>
      </w:r>
    </w:p>
    <w:p w14:paraId="3896AFD9" w14:textId="2CA80C4A" w:rsidR="00F61A4D" w:rsidRPr="002B0C49" w:rsidRDefault="0057371A" w:rsidP="00626516">
      <w:pPr>
        <w:keepNext/>
        <w:keepLines/>
        <w:pBdr>
          <w:top w:val="single" w:sz="12" w:space="6" w:color="auto" w:shadow="1"/>
          <w:left w:val="single" w:sz="12" w:space="4" w:color="auto" w:shadow="1"/>
          <w:bottom w:val="single" w:sz="12" w:space="6" w:color="auto" w:shadow="1"/>
          <w:right w:val="single" w:sz="12" w:space="4" w:color="auto" w:shadow="1"/>
        </w:pBdr>
        <w:spacing w:before="120" w:after="120" w:line="300" w:lineRule="exact"/>
        <w:ind w:left="113" w:right="113"/>
        <w:outlineLvl w:val="3"/>
        <w:rPr>
          <w:rFonts w:ascii="Arial" w:eastAsia="SimSun" w:hAnsi="Arial" w:cs="Arial"/>
          <w:b/>
          <w:bCs/>
          <w:sz w:val="24"/>
          <w:szCs w:val="24"/>
          <w:lang w:val="ru-RU" w:eastAsia="en-US"/>
        </w:rPr>
      </w:pPr>
      <w:r w:rsidRPr="002B0C49">
        <w:rPr>
          <w:rFonts w:ascii="Arial" w:eastAsia="SimSun" w:hAnsi="Arial" w:cs="Arial"/>
          <w:b/>
          <w:bCs/>
          <w:sz w:val="24"/>
          <w:szCs w:val="24"/>
          <w:lang w:val="ru-RU" w:eastAsia="en-US"/>
        </w:rPr>
        <w:t xml:space="preserve">15 </w:t>
      </w:r>
      <w:r w:rsidR="000C1C9B">
        <w:rPr>
          <w:rFonts w:ascii="Arial" w:eastAsia="SimSun" w:hAnsi="Arial" w:cs="Arial"/>
          <w:b/>
          <w:bCs/>
          <w:sz w:val="24"/>
          <w:szCs w:val="24"/>
          <w:lang w:val="ru-RU" w:eastAsia="en-US"/>
        </w:rPr>
        <w:t>минут</w:t>
      </w:r>
    </w:p>
    <w:p w14:paraId="2FB77E81" w14:textId="167DAC3F" w:rsidR="00303FFC" w:rsidRPr="007C75B7" w:rsidRDefault="006231C0" w:rsidP="00626516">
      <w:pPr>
        <w:widowControl w:val="0"/>
        <w:pBdr>
          <w:top w:val="single" w:sz="12" w:space="6" w:color="auto" w:shadow="1"/>
          <w:left w:val="single" w:sz="12" w:space="4" w:color="auto" w:shadow="1"/>
          <w:bottom w:val="single" w:sz="12" w:space="6" w:color="auto" w:shadow="1"/>
          <w:right w:val="single" w:sz="12" w:space="4" w:color="auto" w:shadow="1"/>
        </w:pBdr>
        <w:tabs>
          <w:tab w:val="left" w:pos="110"/>
        </w:tabs>
        <w:snapToGrid w:val="0"/>
        <w:spacing w:after="60" w:line="280" w:lineRule="exact"/>
        <w:ind w:left="113" w:right="113"/>
        <w:jc w:val="both"/>
        <w:rPr>
          <w:rFonts w:ascii="Arial" w:eastAsia="SimSun" w:hAnsi="Arial" w:cs="Arial"/>
          <w:sz w:val="20"/>
          <w:szCs w:val="24"/>
          <w:lang w:val="ru-RU"/>
        </w:rPr>
      </w:pPr>
      <w:r>
        <w:rPr>
          <w:rFonts w:ascii="Arial" w:eastAsia="SimSun" w:hAnsi="Arial" w:cs="Arial"/>
          <w:sz w:val="20"/>
          <w:szCs w:val="24"/>
          <w:lang w:val="ru-RU"/>
        </w:rPr>
        <w:t>Цель</w:t>
      </w:r>
      <w:r w:rsidRPr="007C75B7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этого</w:t>
      </w:r>
      <w:r w:rsidRPr="007C75B7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разминочного</w:t>
      </w:r>
      <w:r w:rsidRPr="007C75B7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обсуждения</w:t>
      </w:r>
      <w:r w:rsidRPr="007C75B7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106145" w:rsidRPr="007C75B7">
        <w:rPr>
          <w:rFonts w:ascii="Arial" w:eastAsia="SimSun" w:hAnsi="Arial" w:cs="Arial"/>
          <w:sz w:val="20"/>
          <w:szCs w:val="24"/>
          <w:lang w:val="ru-RU"/>
        </w:rPr>
        <w:t xml:space="preserve">– </w:t>
      </w:r>
      <w:r w:rsidR="00106145">
        <w:rPr>
          <w:rFonts w:ascii="Arial" w:eastAsia="SimSun" w:hAnsi="Arial" w:cs="Arial"/>
          <w:sz w:val="20"/>
          <w:szCs w:val="24"/>
          <w:lang w:val="ru-RU"/>
        </w:rPr>
        <w:t>инициировать</w:t>
      </w:r>
      <w:r w:rsidR="00106145" w:rsidRPr="007C75B7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106145">
        <w:rPr>
          <w:rFonts w:ascii="Arial" w:eastAsia="SimSun" w:hAnsi="Arial" w:cs="Arial"/>
          <w:sz w:val="20"/>
          <w:szCs w:val="24"/>
          <w:lang w:val="ru-RU"/>
        </w:rPr>
        <w:t>размышления</w:t>
      </w:r>
      <w:r w:rsidR="00106145" w:rsidRPr="007C75B7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106145">
        <w:rPr>
          <w:rFonts w:ascii="Arial" w:eastAsia="SimSun" w:hAnsi="Arial" w:cs="Arial"/>
          <w:sz w:val="20"/>
          <w:szCs w:val="24"/>
          <w:lang w:val="ru-RU"/>
        </w:rPr>
        <w:t>участников</w:t>
      </w:r>
      <w:r w:rsidR="00106145" w:rsidRPr="007C75B7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106145">
        <w:rPr>
          <w:rFonts w:ascii="Arial" w:eastAsia="SimSun" w:hAnsi="Arial" w:cs="Arial"/>
          <w:sz w:val="20"/>
          <w:szCs w:val="24"/>
          <w:lang w:val="ru-RU"/>
        </w:rPr>
        <w:t>по</w:t>
      </w:r>
      <w:r w:rsidR="00106145" w:rsidRPr="007C75B7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106145">
        <w:rPr>
          <w:rFonts w:ascii="Arial" w:eastAsia="SimSun" w:hAnsi="Arial" w:cs="Arial"/>
          <w:sz w:val="20"/>
          <w:szCs w:val="24"/>
          <w:lang w:val="ru-RU"/>
        </w:rPr>
        <w:t>вопросам</w:t>
      </w:r>
      <w:r w:rsidR="00106145" w:rsidRPr="007C75B7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106145">
        <w:rPr>
          <w:rFonts w:ascii="Arial" w:eastAsia="SimSun" w:hAnsi="Arial" w:cs="Arial"/>
          <w:sz w:val="20"/>
          <w:szCs w:val="24"/>
          <w:lang w:val="ru-RU"/>
        </w:rPr>
        <w:t>этики</w:t>
      </w:r>
      <w:r w:rsidR="00106145" w:rsidRPr="007C75B7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106145">
        <w:rPr>
          <w:rFonts w:ascii="Arial" w:eastAsia="SimSun" w:hAnsi="Arial" w:cs="Arial"/>
          <w:sz w:val="20"/>
          <w:szCs w:val="24"/>
          <w:lang w:val="ru-RU"/>
        </w:rPr>
        <w:t>и</w:t>
      </w:r>
      <w:r w:rsidR="00106145" w:rsidRPr="007C75B7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106145">
        <w:rPr>
          <w:rFonts w:ascii="Arial" w:eastAsia="SimSun" w:hAnsi="Arial" w:cs="Arial"/>
          <w:sz w:val="20"/>
          <w:szCs w:val="24"/>
          <w:lang w:val="ru-RU"/>
        </w:rPr>
        <w:t>побудить</w:t>
      </w:r>
      <w:r w:rsidR="00106145" w:rsidRPr="007C75B7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106145">
        <w:rPr>
          <w:rFonts w:ascii="Arial" w:eastAsia="SimSun" w:hAnsi="Arial" w:cs="Arial"/>
          <w:sz w:val="20"/>
          <w:szCs w:val="24"/>
          <w:lang w:val="ru-RU"/>
        </w:rPr>
        <w:t>их</w:t>
      </w:r>
      <w:r w:rsidR="00106145" w:rsidRPr="007C75B7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106145">
        <w:rPr>
          <w:rFonts w:ascii="Arial" w:eastAsia="SimSun" w:hAnsi="Arial" w:cs="Arial"/>
          <w:sz w:val="20"/>
          <w:szCs w:val="24"/>
          <w:lang w:val="ru-RU"/>
        </w:rPr>
        <w:t>озвучить</w:t>
      </w:r>
      <w:r w:rsidR="00106145" w:rsidRPr="007C75B7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106145">
        <w:rPr>
          <w:rFonts w:ascii="Arial" w:eastAsia="SimSun" w:hAnsi="Arial" w:cs="Arial"/>
          <w:sz w:val="20"/>
          <w:szCs w:val="24"/>
          <w:lang w:val="ru-RU"/>
        </w:rPr>
        <w:t>свое</w:t>
      </w:r>
      <w:r w:rsidR="00106145" w:rsidRPr="007C75B7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106145">
        <w:rPr>
          <w:rFonts w:ascii="Arial" w:eastAsia="SimSun" w:hAnsi="Arial" w:cs="Arial"/>
          <w:sz w:val="20"/>
          <w:szCs w:val="24"/>
          <w:lang w:val="ru-RU"/>
        </w:rPr>
        <w:t>понимание</w:t>
      </w:r>
      <w:r w:rsidR="00106145" w:rsidRPr="007C75B7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7C75B7">
        <w:rPr>
          <w:rFonts w:ascii="Arial" w:eastAsia="SimSun" w:hAnsi="Arial" w:cs="Arial"/>
          <w:sz w:val="20"/>
          <w:szCs w:val="24"/>
          <w:lang w:val="ru-RU"/>
        </w:rPr>
        <w:t xml:space="preserve">этой темы и высказать </w:t>
      </w:r>
      <w:r w:rsidR="00106145">
        <w:rPr>
          <w:rFonts w:ascii="Arial" w:eastAsia="SimSun" w:hAnsi="Arial" w:cs="Arial"/>
          <w:sz w:val="20"/>
          <w:szCs w:val="24"/>
          <w:lang w:val="ru-RU"/>
        </w:rPr>
        <w:t>предположения</w:t>
      </w:r>
      <w:r w:rsidR="00106145" w:rsidRPr="007C75B7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7C75B7">
        <w:rPr>
          <w:rFonts w:ascii="Arial" w:eastAsia="SimSun" w:hAnsi="Arial" w:cs="Arial"/>
          <w:sz w:val="20"/>
          <w:szCs w:val="24"/>
          <w:lang w:val="ru-RU"/>
        </w:rPr>
        <w:t>по ней. Можно</w:t>
      </w:r>
      <w:r w:rsidR="007C75B7" w:rsidRPr="007C75B7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7C75B7">
        <w:rPr>
          <w:rFonts w:ascii="Arial" w:eastAsia="SimSun" w:hAnsi="Arial" w:cs="Arial"/>
          <w:sz w:val="20"/>
          <w:szCs w:val="24"/>
          <w:lang w:val="ru-RU"/>
        </w:rPr>
        <w:t>попросить</w:t>
      </w:r>
      <w:r w:rsidR="007C75B7" w:rsidRPr="007C75B7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7C75B7">
        <w:rPr>
          <w:rFonts w:ascii="Arial" w:eastAsia="SimSun" w:hAnsi="Arial" w:cs="Arial"/>
          <w:sz w:val="20"/>
          <w:szCs w:val="24"/>
          <w:lang w:val="ru-RU"/>
        </w:rPr>
        <w:t>участников</w:t>
      </w:r>
      <w:r w:rsidR="007C75B7" w:rsidRPr="007C75B7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7C75B7">
        <w:rPr>
          <w:rFonts w:ascii="Arial" w:eastAsia="SimSun" w:hAnsi="Arial" w:cs="Arial"/>
          <w:sz w:val="20"/>
          <w:szCs w:val="24"/>
          <w:lang w:val="ru-RU"/>
        </w:rPr>
        <w:t>поделиться</w:t>
      </w:r>
      <w:r w:rsidR="007C75B7" w:rsidRPr="007C75B7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7C75B7">
        <w:rPr>
          <w:rFonts w:ascii="Arial" w:eastAsia="SimSun" w:hAnsi="Arial" w:cs="Arial"/>
          <w:sz w:val="20"/>
          <w:szCs w:val="24"/>
          <w:lang w:val="ru-RU"/>
        </w:rPr>
        <w:t>идеями</w:t>
      </w:r>
      <w:r w:rsidR="007C75B7" w:rsidRPr="007C75B7">
        <w:rPr>
          <w:rFonts w:ascii="Arial" w:eastAsia="SimSun" w:hAnsi="Arial" w:cs="Arial"/>
          <w:sz w:val="20"/>
          <w:szCs w:val="24"/>
          <w:lang w:val="ru-RU"/>
        </w:rPr>
        <w:t xml:space="preserve">, </w:t>
      </w:r>
      <w:r w:rsidR="007C75B7">
        <w:rPr>
          <w:rFonts w:ascii="Arial" w:eastAsia="SimSun" w:hAnsi="Arial" w:cs="Arial"/>
          <w:sz w:val="20"/>
          <w:szCs w:val="24"/>
          <w:lang w:val="ru-RU"/>
        </w:rPr>
        <w:t>которые</w:t>
      </w:r>
      <w:r w:rsidR="007C75B7" w:rsidRPr="007C75B7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7C75B7">
        <w:rPr>
          <w:rFonts w:ascii="Arial" w:eastAsia="SimSun" w:hAnsi="Arial" w:cs="Arial"/>
          <w:sz w:val="20"/>
          <w:szCs w:val="24"/>
          <w:lang w:val="ru-RU"/>
        </w:rPr>
        <w:t>сразу</w:t>
      </w:r>
      <w:r w:rsidR="007C75B7" w:rsidRPr="007C75B7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7C75B7">
        <w:rPr>
          <w:rFonts w:ascii="Arial" w:eastAsia="SimSun" w:hAnsi="Arial" w:cs="Arial"/>
          <w:sz w:val="20"/>
          <w:szCs w:val="24"/>
          <w:lang w:val="ru-RU"/>
        </w:rPr>
        <w:t>приходят</w:t>
      </w:r>
      <w:r w:rsidR="007C75B7" w:rsidRPr="007C75B7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7C75B7">
        <w:rPr>
          <w:rFonts w:ascii="Arial" w:eastAsia="SimSun" w:hAnsi="Arial" w:cs="Arial"/>
          <w:sz w:val="20"/>
          <w:szCs w:val="24"/>
          <w:lang w:val="ru-RU"/>
        </w:rPr>
        <w:t>им</w:t>
      </w:r>
      <w:r w:rsidR="007C75B7" w:rsidRPr="007C75B7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7C75B7">
        <w:rPr>
          <w:rFonts w:ascii="Arial" w:eastAsia="SimSun" w:hAnsi="Arial" w:cs="Arial"/>
          <w:sz w:val="20"/>
          <w:szCs w:val="24"/>
          <w:lang w:val="ru-RU"/>
        </w:rPr>
        <w:t>в</w:t>
      </w:r>
      <w:r w:rsidR="007C75B7" w:rsidRPr="007C75B7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7C75B7">
        <w:rPr>
          <w:rFonts w:ascii="Arial" w:eastAsia="SimSun" w:hAnsi="Arial" w:cs="Arial"/>
          <w:sz w:val="20"/>
          <w:szCs w:val="24"/>
          <w:lang w:val="ru-RU"/>
        </w:rPr>
        <w:t xml:space="preserve">голову при </w:t>
      </w:r>
      <w:r w:rsidR="007C75B7">
        <w:rPr>
          <w:rFonts w:ascii="Arial" w:eastAsia="SimSun" w:hAnsi="Arial" w:cs="Arial"/>
          <w:sz w:val="20"/>
          <w:szCs w:val="24"/>
          <w:lang w:val="ru-RU"/>
        </w:rPr>
        <w:lastRenderedPageBreak/>
        <w:t>размышлении на данную тему.</w:t>
      </w:r>
    </w:p>
    <w:p w14:paraId="26565960" w14:textId="6188895D" w:rsidR="0094665E" w:rsidRPr="0022308C" w:rsidRDefault="00B469C5" w:rsidP="00626516">
      <w:pPr>
        <w:pStyle w:val="6"/>
        <w:spacing w:before="480" w:after="60" w:line="300" w:lineRule="exact"/>
        <w:rPr>
          <w:rFonts w:ascii="Arial" w:eastAsia="SimSun" w:hAnsi="Arial" w:cs="Times New Roman"/>
          <w:b/>
          <w:bCs/>
          <w:i w:val="0"/>
          <w:iCs w:val="0"/>
          <w:color w:val="008000"/>
          <w:sz w:val="24"/>
          <w:lang w:val="ru-RU" w:eastAsia="en-US"/>
        </w:rPr>
      </w:pPr>
      <w:r>
        <w:rPr>
          <w:rFonts w:ascii="Arial" w:eastAsia="SimSun" w:hAnsi="Arial" w:cs="Times New Roman"/>
          <w:b/>
          <w:bCs/>
          <w:i w:val="0"/>
          <w:iCs w:val="0"/>
          <w:color w:val="008000"/>
          <w:sz w:val="24"/>
          <w:lang w:val="ru-RU" w:eastAsia="en-US"/>
        </w:rPr>
        <w:t>слайд</w:t>
      </w:r>
      <w:r w:rsidR="0094665E" w:rsidRPr="0022308C">
        <w:rPr>
          <w:rFonts w:ascii="Arial" w:eastAsia="SimSun" w:hAnsi="Arial" w:cs="Times New Roman"/>
          <w:b/>
          <w:bCs/>
          <w:i w:val="0"/>
          <w:iCs w:val="0"/>
          <w:color w:val="008000"/>
          <w:sz w:val="24"/>
          <w:lang w:val="ru-RU" w:eastAsia="en-US"/>
        </w:rPr>
        <w:t xml:space="preserve"> 5</w:t>
      </w:r>
      <w:r w:rsidR="00AF29C8" w:rsidRPr="0022308C">
        <w:rPr>
          <w:rFonts w:ascii="Arial" w:eastAsia="SimSun" w:hAnsi="Arial" w:cs="Times New Roman"/>
          <w:b/>
          <w:bCs/>
          <w:i w:val="0"/>
          <w:iCs w:val="0"/>
          <w:color w:val="008000"/>
          <w:sz w:val="24"/>
          <w:lang w:val="ru-RU" w:eastAsia="en-US"/>
        </w:rPr>
        <w:t>.</w:t>
      </w:r>
    </w:p>
    <w:p w14:paraId="45CDF16A" w14:textId="0FCAA628" w:rsidR="00E13A1B" w:rsidRPr="0085041F" w:rsidRDefault="0022308C" w:rsidP="00C767C1">
      <w:pPr>
        <w:pStyle w:val="diapo2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Что такое этика</w:t>
      </w:r>
      <w:r w:rsidR="00E13A1B" w:rsidRPr="0022308C">
        <w:rPr>
          <w:rFonts w:ascii="Arial" w:hAnsi="Arial" w:cs="Arial"/>
          <w:lang w:val="ru-RU"/>
        </w:rPr>
        <w:t>?</w:t>
      </w:r>
      <w:r w:rsidR="004812E0" w:rsidRPr="0022308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Для кого этика</w:t>
      </w:r>
      <w:r w:rsidR="00E13A1B" w:rsidRPr="0022308C">
        <w:rPr>
          <w:rFonts w:ascii="Arial" w:hAnsi="Arial" w:cs="Arial"/>
          <w:lang w:val="ru-RU"/>
        </w:rPr>
        <w:t xml:space="preserve">? </w:t>
      </w:r>
      <w:r>
        <w:rPr>
          <w:rFonts w:ascii="Arial" w:hAnsi="Arial" w:cs="Arial"/>
          <w:lang w:val="ru-RU"/>
        </w:rPr>
        <w:t>Как</w:t>
      </w:r>
      <w:r w:rsidRPr="0085041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мы</w:t>
      </w:r>
      <w:r w:rsidRPr="0085041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применяем</w:t>
      </w:r>
      <w:r w:rsidRPr="0085041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этику</w:t>
      </w:r>
      <w:r w:rsidRPr="0085041F">
        <w:rPr>
          <w:rFonts w:ascii="Arial" w:hAnsi="Arial" w:cs="Arial"/>
          <w:lang w:val="ru-RU"/>
        </w:rPr>
        <w:t>?</w:t>
      </w:r>
    </w:p>
    <w:p w14:paraId="41B0FBC0" w14:textId="19AC6D07" w:rsidR="0012480F" w:rsidRPr="00A94F82" w:rsidRDefault="004D36A3" w:rsidP="00D93D9F">
      <w:pPr>
        <w:pStyle w:val="Texte1"/>
        <w:snapToGri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Как</w:t>
      </w:r>
      <w:r w:rsidRPr="004D36A3">
        <w:rPr>
          <w:rFonts w:ascii="Arial" w:hAnsi="Arial" w:cs="Arial"/>
          <w:lang w:val="ru-RU"/>
        </w:rPr>
        <w:t xml:space="preserve"> </w:t>
      </w:r>
      <w:r w:rsidR="00505C16">
        <w:rPr>
          <w:rFonts w:ascii="Arial" w:hAnsi="Arial" w:cs="Arial"/>
          <w:lang w:val="ru-RU"/>
        </w:rPr>
        <w:t xml:space="preserve">это могло быть </w:t>
      </w:r>
      <w:r>
        <w:rPr>
          <w:rFonts w:ascii="Arial" w:hAnsi="Arial" w:cs="Arial"/>
          <w:lang w:val="ru-RU"/>
        </w:rPr>
        <w:t>проиллюстрирова</w:t>
      </w:r>
      <w:r w:rsidR="00505C16">
        <w:rPr>
          <w:rFonts w:ascii="Arial" w:hAnsi="Arial" w:cs="Arial"/>
          <w:lang w:val="ru-RU"/>
        </w:rPr>
        <w:t>но</w:t>
      </w:r>
      <w:r w:rsidRPr="004D36A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разминочным</w:t>
      </w:r>
      <w:r w:rsidRPr="004D36A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упражнением</w:t>
      </w:r>
      <w:r w:rsidRPr="004D36A3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хотя</w:t>
      </w:r>
      <w:r w:rsidRPr="004D36A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все</w:t>
      </w:r>
      <w:r w:rsidRPr="004D36A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знакомы</w:t>
      </w:r>
      <w:r w:rsidRPr="004D36A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</w:t>
      </w:r>
      <w:r w:rsidRPr="004D36A3">
        <w:rPr>
          <w:rFonts w:ascii="Arial" w:hAnsi="Arial" w:cs="Arial"/>
          <w:lang w:val="ru-RU"/>
        </w:rPr>
        <w:t xml:space="preserve"> </w:t>
      </w:r>
      <w:r w:rsidR="00505C16">
        <w:rPr>
          <w:rFonts w:ascii="Arial" w:hAnsi="Arial" w:cs="Arial"/>
          <w:lang w:val="ru-RU"/>
        </w:rPr>
        <w:t>данным</w:t>
      </w:r>
      <w:r w:rsidRPr="004D36A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термином</w:t>
      </w:r>
      <w:r w:rsidRPr="004D36A3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 xml:space="preserve">точное его значение определить трудно. </w:t>
      </w:r>
      <w:r w:rsidR="00E04929">
        <w:rPr>
          <w:rFonts w:ascii="Arial" w:hAnsi="Arial" w:cs="Arial"/>
          <w:lang w:val="ru-RU"/>
        </w:rPr>
        <w:t>Общим</w:t>
      </w:r>
      <w:r w:rsidR="00E04929" w:rsidRPr="00E04929">
        <w:rPr>
          <w:rFonts w:ascii="Arial" w:hAnsi="Arial" w:cs="Arial"/>
          <w:lang w:val="ru-RU"/>
        </w:rPr>
        <w:t xml:space="preserve"> </w:t>
      </w:r>
      <w:r w:rsidR="00E04929">
        <w:rPr>
          <w:rFonts w:ascii="Arial" w:hAnsi="Arial" w:cs="Arial"/>
          <w:lang w:val="ru-RU"/>
        </w:rPr>
        <w:t>ответом</w:t>
      </w:r>
      <w:r w:rsidR="00E04929" w:rsidRPr="00E04929">
        <w:rPr>
          <w:rFonts w:ascii="Arial" w:hAnsi="Arial" w:cs="Arial"/>
          <w:lang w:val="ru-RU"/>
        </w:rPr>
        <w:t xml:space="preserve"> </w:t>
      </w:r>
      <w:r w:rsidR="00E04929">
        <w:rPr>
          <w:rFonts w:ascii="Arial" w:hAnsi="Arial" w:cs="Arial"/>
          <w:lang w:val="ru-RU"/>
        </w:rPr>
        <w:t>может</w:t>
      </w:r>
      <w:r w:rsidR="00E04929" w:rsidRPr="00E04929">
        <w:rPr>
          <w:rFonts w:ascii="Arial" w:hAnsi="Arial" w:cs="Arial"/>
          <w:lang w:val="ru-RU"/>
        </w:rPr>
        <w:t xml:space="preserve"> </w:t>
      </w:r>
      <w:r w:rsidR="00E04929">
        <w:rPr>
          <w:rFonts w:ascii="Arial" w:hAnsi="Arial" w:cs="Arial"/>
          <w:lang w:val="ru-RU"/>
        </w:rPr>
        <w:t>быть</w:t>
      </w:r>
      <w:r w:rsidR="00E04929" w:rsidRPr="00E04929">
        <w:rPr>
          <w:rFonts w:ascii="Arial" w:hAnsi="Arial" w:cs="Arial"/>
          <w:lang w:val="ru-RU"/>
        </w:rPr>
        <w:t xml:space="preserve"> </w:t>
      </w:r>
      <w:r w:rsidR="00E04929">
        <w:rPr>
          <w:rFonts w:ascii="Arial" w:hAnsi="Arial" w:cs="Arial"/>
          <w:lang w:val="ru-RU"/>
        </w:rPr>
        <w:t>представление</w:t>
      </w:r>
      <w:r w:rsidR="00E04929" w:rsidRPr="00E04929">
        <w:rPr>
          <w:rFonts w:ascii="Arial" w:hAnsi="Arial" w:cs="Arial"/>
          <w:lang w:val="ru-RU"/>
        </w:rPr>
        <w:t xml:space="preserve"> </w:t>
      </w:r>
      <w:r w:rsidR="00E04929">
        <w:rPr>
          <w:rFonts w:ascii="Arial" w:hAnsi="Arial" w:cs="Arial"/>
          <w:lang w:val="ru-RU"/>
        </w:rPr>
        <w:t>об</w:t>
      </w:r>
      <w:r w:rsidR="00E04929" w:rsidRPr="00E04929">
        <w:rPr>
          <w:rFonts w:ascii="Arial" w:hAnsi="Arial" w:cs="Arial"/>
          <w:lang w:val="ru-RU"/>
        </w:rPr>
        <w:t xml:space="preserve"> </w:t>
      </w:r>
      <w:r w:rsidR="00E04929">
        <w:rPr>
          <w:rFonts w:ascii="Arial" w:hAnsi="Arial" w:cs="Arial"/>
          <w:lang w:val="ru-RU"/>
        </w:rPr>
        <w:t>этике</w:t>
      </w:r>
      <w:r w:rsidR="00E04929" w:rsidRPr="00E04929">
        <w:rPr>
          <w:rFonts w:ascii="Arial" w:hAnsi="Arial" w:cs="Arial"/>
          <w:lang w:val="ru-RU"/>
        </w:rPr>
        <w:t xml:space="preserve"> </w:t>
      </w:r>
      <w:r w:rsidR="00E04929">
        <w:rPr>
          <w:rFonts w:ascii="Arial" w:hAnsi="Arial" w:cs="Arial"/>
          <w:lang w:val="ru-RU"/>
        </w:rPr>
        <w:t>с</w:t>
      </w:r>
      <w:r w:rsidR="00E04929" w:rsidRPr="00E04929">
        <w:rPr>
          <w:rFonts w:ascii="Arial" w:hAnsi="Arial" w:cs="Arial"/>
          <w:lang w:val="ru-RU"/>
        </w:rPr>
        <w:t xml:space="preserve"> </w:t>
      </w:r>
      <w:r w:rsidR="00E04929">
        <w:rPr>
          <w:rFonts w:ascii="Arial" w:hAnsi="Arial" w:cs="Arial"/>
          <w:lang w:val="ru-RU"/>
        </w:rPr>
        <w:t>точки</w:t>
      </w:r>
      <w:r w:rsidR="00E04929" w:rsidRPr="00E04929">
        <w:rPr>
          <w:rFonts w:ascii="Arial" w:hAnsi="Arial" w:cs="Arial"/>
          <w:lang w:val="ru-RU"/>
        </w:rPr>
        <w:t xml:space="preserve"> </w:t>
      </w:r>
      <w:r w:rsidR="00E04929">
        <w:rPr>
          <w:rFonts w:ascii="Arial" w:hAnsi="Arial" w:cs="Arial"/>
          <w:lang w:val="ru-RU"/>
        </w:rPr>
        <w:t>зрения</w:t>
      </w:r>
      <w:r w:rsidR="00E04929" w:rsidRPr="00E04929">
        <w:rPr>
          <w:rFonts w:ascii="Arial" w:hAnsi="Arial" w:cs="Arial"/>
          <w:lang w:val="ru-RU"/>
        </w:rPr>
        <w:t xml:space="preserve"> </w:t>
      </w:r>
      <w:r w:rsidR="00E04929">
        <w:rPr>
          <w:rFonts w:ascii="Arial" w:hAnsi="Arial" w:cs="Arial"/>
          <w:lang w:val="ru-RU"/>
        </w:rPr>
        <w:t>наблюдаемого контраста между противоположностями: хорош</w:t>
      </w:r>
      <w:r w:rsidR="002053D5">
        <w:rPr>
          <w:rFonts w:ascii="Arial" w:hAnsi="Arial" w:cs="Arial"/>
          <w:lang w:val="ru-RU"/>
        </w:rPr>
        <w:t>ее</w:t>
      </w:r>
      <w:r w:rsidR="00E04929">
        <w:rPr>
          <w:rFonts w:ascii="Arial" w:hAnsi="Arial" w:cs="Arial"/>
          <w:lang w:val="ru-RU"/>
        </w:rPr>
        <w:t xml:space="preserve"> </w:t>
      </w:r>
      <w:r w:rsidR="00321F0D" w:rsidRPr="00D93D9F">
        <w:rPr>
          <w:rFonts w:ascii="Arial" w:hAnsi="Arial" w:cs="Arial"/>
          <w:lang w:val="en-GB"/>
        </w:rPr>
        <w:t>vs</w:t>
      </w:r>
      <w:r w:rsidR="00321F0D" w:rsidRPr="00E04929">
        <w:rPr>
          <w:rFonts w:ascii="Arial" w:hAnsi="Arial" w:cs="Arial"/>
          <w:lang w:val="ru-RU"/>
        </w:rPr>
        <w:t xml:space="preserve">. </w:t>
      </w:r>
      <w:r w:rsidR="00E04929">
        <w:rPr>
          <w:rFonts w:ascii="Arial" w:hAnsi="Arial" w:cs="Arial"/>
          <w:lang w:val="ru-RU"/>
        </w:rPr>
        <w:t>плохо</w:t>
      </w:r>
      <w:r w:rsidR="002053D5">
        <w:rPr>
          <w:rFonts w:ascii="Arial" w:hAnsi="Arial" w:cs="Arial"/>
          <w:lang w:val="ru-RU"/>
        </w:rPr>
        <w:t>е</w:t>
      </w:r>
      <w:r w:rsidR="00321F0D" w:rsidRPr="00E04929">
        <w:rPr>
          <w:rFonts w:ascii="Arial" w:hAnsi="Arial" w:cs="Arial"/>
          <w:lang w:val="ru-RU"/>
        </w:rPr>
        <w:t xml:space="preserve">; </w:t>
      </w:r>
      <w:r w:rsidR="002053D5">
        <w:rPr>
          <w:rFonts w:ascii="Arial" w:hAnsi="Arial" w:cs="Arial"/>
          <w:lang w:val="ru-RU"/>
        </w:rPr>
        <w:t>правильное</w:t>
      </w:r>
      <w:r w:rsidR="00321F0D" w:rsidRPr="00E04929">
        <w:rPr>
          <w:rFonts w:ascii="Arial" w:hAnsi="Arial" w:cs="Arial"/>
          <w:lang w:val="ru-RU"/>
        </w:rPr>
        <w:t xml:space="preserve"> </w:t>
      </w:r>
      <w:r w:rsidR="00321F0D" w:rsidRPr="00D93D9F">
        <w:rPr>
          <w:rFonts w:ascii="Arial" w:hAnsi="Arial" w:cs="Arial"/>
          <w:lang w:val="en-GB"/>
        </w:rPr>
        <w:t>vs</w:t>
      </w:r>
      <w:r w:rsidR="00321F0D" w:rsidRPr="00E04929">
        <w:rPr>
          <w:rFonts w:ascii="Arial" w:hAnsi="Arial" w:cs="Arial"/>
          <w:lang w:val="ru-RU"/>
        </w:rPr>
        <w:t xml:space="preserve">. </w:t>
      </w:r>
      <w:r w:rsidR="002053D5">
        <w:rPr>
          <w:rFonts w:ascii="Arial" w:hAnsi="Arial" w:cs="Arial"/>
          <w:lang w:val="ru-RU"/>
        </w:rPr>
        <w:t>неправильное</w:t>
      </w:r>
      <w:r w:rsidR="00321F0D" w:rsidRPr="00E04929">
        <w:rPr>
          <w:rFonts w:ascii="Arial" w:hAnsi="Arial" w:cs="Arial"/>
          <w:lang w:val="ru-RU"/>
        </w:rPr>
        <w:t xml:space="preserve">. </w:t>
      </w:r>
      <w:r w:rsidR="002053D5">
        <w:rPr>
          <w:rFonts w:ascii="Arial" w:hAnsi="Arial" w:cs="Arial"/>
          <w:lang w:val="ru-RU"/>
        </w:rPr>
        <w:t>Другой</w:t>
      </w:r>
      <w:r w:rsidR="002053D5" w:rsidRPr="00AC47D0">
        <w:rPr>
          <w:rFonts w:ascii="Arial" w:hAnsi="Arial" w:cs="Arial"/>
          <w:lang w:val="ru-RU"/>
        </w:rPr>
        <w:t xml:space="preserve"> </w:t>
      </w:r>
      <w:r w:rsidR="002053D5">
        <w:rPr>
          <w:rFonts w:ascii="Arial" w:hAnsi="Arial" w:cs="Arial"/>
          <w:lang w:val="ru-RU"/>
        </w:rPr>
        <w:t>подход</w:t>
      </w:r>
      <w:r w:rsidR="002053D5" w:rsidRPr="00AC47D0">
        <w:rPr>
          <w:rFonts w:ascii="Arial" w:hAnsi="Arial" w:cs="Arial"/>
          <w:lang w:val="ru-RU"/>
        </w:rPr>
        <w:t xml:space="preserve"> </w:t>
      </w:r>
      <w:r w:rsidR="002053D5">
        <w:rPr>
          <w:rFonts w:ascii="Arial" w:hAnsi="Arial" w:cs="Arial"/>
          <w:lang w:val="ru-RU"/>
        </w:rPr>
        <w:t>может</w:t>
      </w:r>
      <w:r w:rsidR="002053D5" w:rsidRPr="00AC47D0">
        <w:rPr>
          <w:rFonts w:ascii="Arial" w:hAnsi="Arial" w:cs="Arial"/>
          <w:lang w:val="ru-RU"/>
        </w:rPr>
        <w:t xml:space="preserve"> </w:t>
      </w:r>
      <w:r w:rsidR="002053D5">
        <w:rPr>
          <w:rFonts w:ascii="Arial" w:hAnsi="Arial" w:cs="Arial"/>
          <w:lang w:val="ru-RU"/>
        </w:rPr>
        <w:t>заключаться</w:t>
      </w:r>
      <w:r w:rsidR="002053D5" w:rsidRPr="00AC47D0">
        <w:rPr>
          <w:rFonts w:ascii="Arial" w:hAnsi="Arial" w:cs="Arial"/>
          <w:lang w:val="ru-RU"/>
        </w:rPr>
        <w:t xml:space="preserve"> </w:t>
      </w:r>
      <w:r w:rsidR="002053D5">
        <w:rPr>
          <w:rFonts w:ascii="Arial" w:hAnsi="Arial" w:cs="Arial"/>
          <w:lang w:val="ru-RU"/>
        </w:rPr>
        <w:t>в</w:t>
      </w:r>
      <w:r w:rsidR="002053D5" w:rsidRPr="00AC47D0">
        <w:rPr>
          <w:rFonts w:ascii="Arial" w:hAnsi="Arial" w:cs="Arial"/>
          <w:lang w:val="ru-RU"/>
        </w:rPr>
        <w:t xml:space="preserve"> </w:t>
      </w:r>
      <w:r w:rsidR="002053D5">
        <w:rPr>
          <w:rFonts w:ascii="Arial" w:hAnsi="Arial" w:cs="Arial"/>
          <w:lang w:val="ru-RU"/>
        </w:rPr>
        <w:t>ссылке</w:t>
      </w:r>
      <w:r w:rsidR="002053D5" w:rsidRPr="00AC47D0">
        <w:rPr>
          <w:rFonts w:ascii="Arial" w:hAnsi="Arial" w:cs="Arial"/>
          <w:lang w:val="ru-RU"/>
        </w:rPr>
        <w:t xml:space="preserve"> </w:t>
      </w:r>
      <w:r w:rsidR="002053D5">
        <w:rPr>
          <w:rFonts w:ascii="Arial" w:hAnsi="Arial" w:cs="Arial"/>
          <w:lang w:val="ru-RU"/>
        </w:rPr>
        <w:t>на</w:t>
      </w:r>
      <w:r w:rsidR="002053D5" w:rsidRPr="00AC47D0">
        <w:rPr>
          <w:rFonts w:ascii="Arial" w:hAnsi="Arial" w:cs="Arial"/>
          <w:lang w:val="ru-RU"/>
        </w:rPr>
        <w:t xml:space="preserve"> </w:t>
      </w:r>
      <w:r w:rsidR="002053D5">
        <w:rPr>
          <w:rFonts w:ascii="Arial" w:hAnsi="Arial" w:cs="Arial"/>
          <w:lang w:val="ru-RU"/>
        </w:rPr>
        <w:t>различные</w:t>
      </w:r>
      <w:r w:rsidR="002053D5" w:rsidRPr="00AC47D0">
        <w:rPr>
          <w:rFonts w:ascii="Arial" w:hAnsi="Arial" w:cs="Arial"/>
          <w:lang w:val="ru-RU"/>
        </w:rPr>
        <w:t xml:space="preserve"> </w:t>
      </w:r>
      <w:r w:rsidR="002053D5">
        <w:rPr>
          <w:rFonts w:ascii="Arial" w:hAnsi="Arial" w:cs="Arial"/>
          <w:lang w:val="ru-RU"/>
        </w:rPr>
        <w:t>правила</w:t>
      </w:r>
      <w:r w:rsidR="002053D5" w:rsidRPr="00AC47D0">
        <w:rPr>
          <w:rFonts w:ascii="Arial" w:hAnsi="Arial" w:cs="Arial"/>
          <w:lang w:val="ru-RU"/>
        </w:rPr>
        <w:t xml:space="preserve"> </w:t>
      </w:r>
      <w:r w:rsidR="002053D5">
        <w:rPr>
          <w:rFonts w:ascii="Arial" w:hAnsi="Arial" w:cs="Arial"/>
          <w:lang w:val="ru-RU"/>
        </w:rPr>
        <w:t>поведения</w:t>
      </w:r>
      <w:r w:rsidR="002053D5" w:rsidRPr="00AC47D0">
        <w:rPr>
          <w:rFonts w:ascii="Arial" w:hAnsi="Arial" w:cs="Arial"/>
          <w:lang w:val="ru-RU"/>
        </w:rPr>
        <w:t xml:space="preserve">, </w:t>
      </w:r>
      <w:r w:rsidR="002053D5">
        <w:rPr>
          <w:rFonts w:ascii="Arial" w:hAnsi="Arial" w:cs="Arial"/>
          <w:lang w:val="ru-RU"/>
        </w:rPr>
        <w:t>такие</w:t>
      </w:r>
      <w:r w:rsidR="002053D5" w:rsidRPr="00AC47D0">
        <w:rPr>
          <w:rFonts w:ascii="Arial" w:hAnsi="Arial" w:cs="Arial"/>
          <w:lang w:val="ru-RU"/>
        </w:rPr>
        <w:t xml:space="preserve"> </w:t>
      </w:r>
      <w:r w:rsidR="002053D5">
        <w:rPr>
          <w:rFonts w:ascii="Arial" w:hAnsi="Arial" w:cs="Arial"/>
          <w:lang w:val="ru-RU"/>
        </w:rPr>
        <w:t>как</w:t>
      </w:r>
      <w:r w:rsidR="002053D5" w:rsidRPr="00AC47D0">
        <w:rPr>
          <w:rFonts w:ascii="Arial" w:hAnsi="Arial" w:cs="Arial"/>
          <w:lang w:val="ru-RU"/>
        </w:rPr>
        <w:t xml:space="preserve"> «</w:t>
      </w:r>
      <w:r w:rsidR="002053D5">
        <w:rPr>
          <w:rFonts w:ascii="Arial" w:hAnsi="Arial" w:cs="Arial"/>
          <w:lang w:val="ru-RU"/>
        </w:rPr>
        <w:t>золотое</w:t>
      </w:r>
      <w:r w:rsidR="002053D5" w:rsidRPr="00AC47D0">
        <w:rPr>
          <w:rFonts w:ascii="Arial" w:hAnsi="Arial" w:cs="Arial"/>
          <w:lang w:val="ru-RU"/>
        </w:rPr>
        <w:t xml:space="preserve"> </w:t>
      </w:r>
      <w:r w:rsidR="002053D5">
        <w:rPr>
          <w:rFonts w:ascii="Arial" w:hAnsi="Arial" w:cs="Arial"/>
          <w:lang w:val="ru-RU"/>
        </w:rPr>
        <w:t>правило</w:t>
      </w:r>
      <w:r w:rsidR="002053D5" w:rsidRPr="00AC47D0">
        <w:rPr>
          <w:rFonts w:ascii="Arial" w:hAnsi="Arial" w:cs="Arial"/>
          <w:lang w:val="ru-RU"/>
        </w:rPr>
        <w:t>» («</w:t>
      </w:r>
      <w:r w:rsidR="002053D5">
        <w:rPr>
          <w:rFonts w:ascii="Arial" w:hAnsi="Arial" w:cs="Arial"/>
          <w:lang w:val="ru-RU"/>
        </w:rPr>
        <w:t>Поступай</w:t>
      </w:r>
      <w:r w:rsidR="002053D5" w:rsidRPr="00AC47D0">
        <w:rPr>
          <w:rFonts w:ascii="Arial" w:hAnsi="Arial" w:cs="Arial"/>
          <w:lang w:val="ru-RU"/>
        </w:rPr>
        <w:t xml:space="preserve"> </w:t>
      </w:r>
      <w:r w:rsidR="002053D5">
        <w:rPr>
          <w:rFonts w:ascii="Arial" w:hAnsi="Arial" w:cs="Arial"/>
          <w:lang w:val="ru-RU"/>
        </w:rPr>
        <w:t>с</w:t>
      </w:r>
      <w:r w:rsidR="002053D5" w:rsidRPr="00AC47D0">
        <w:rPr>
          <w:rFonts w:ascii="Arial" w:hAnsi="Arial" w:cs="Arial"/>
          <w:lang w:val="ru-RU"/>
        </w:rPr>
        <w:t xml:space="preserve"> </w:t>
      </w:r>
      <w:r w:rsidR="002053D5">
        <w:rPr>
          <w:rFonts w:ascii="Arial" w:hAnsi="Arial" w:cs="Arial"/>
          <w:lang w:val="ru-RU"/>
        </w:rPr>
        <w:t>другими</w:t>
      </w:r>
      <w:r w:rsidR="002053D5" w:rsidRPr="00AC47D0">
        <w:rPr>
          <w:rFonts w:ascii="Arial" w:hAnsi="Arial" w:cs="Arial"/>
          <w:lang w:val="ru-RU"/>
        </w:rPr>
        <w:t xml:space="preserve"> </w:t>
      </w:r>
      <w:r w:rsidR="002053D5">
        <w:rPr>
          <w:rFonts w:ascii="Arial" w:hAnsi="Arial" w:cs="Arial"/>
          <w:lang w:val="ru-RU"/>
        </w:rPr>
        <w:t>так</w:t>
      </w:r>
      <w:r w:rsidR="002053D5" w:rsidRPr="00AC47D0">
        <w:rPr>
          <w:rFonts w:ascii="Arial" w:hAnsi="Arial" w:cs="Arial"/>
          <w:lang w:val="ru-RU"/>
        </w:rPr>
        <w:t xml:space="preserve">, </w:t>
      </w:r>
      <w:r w:rsidR="002053D5">
        <w:rPr>
          <w:rFonts w:ascii="Arial" w:hAnsi="Arial" w:cs="Arial"/>
          <w:lang w:val="ru-RU"/>
        </w:rPr>
        <w:t>как</w:t>
      </w:r>
      <w:r w:rsidR="002053D5" w:rsidRPr="00AC47D0">
        <w:rPr>
          <w:rFonts w:ascii="Arial" w:hAnsi="Arial" w:cs="Arial"/>
          <w:lang w:val="ru-RU"/>
        </w:rPr>
        <w:t xml:space="preserve"> </w:t>
      </w:r>
      <w:r w:rsidR="002053D5">
        <w:rPr>
          <w:rFonts w:ascii="Arial" w:hAnsi="Arial" w:cs="Arial"/>
          <w:lang w:val="ru-RU"/>
        </w:rPr>
        <w:t>ты</w:t>
      </w:r>
      <w:r w:rsidR="002053D5" w:rsidRPr="00AC47D0">
        <w:rPr>
          <w:rFonts w:ascii="Arial" w:hAnsi="Arial" w:cs="Arial"/>
          <w:lang w:val="ru-RU"/>
        </w:rPr>
        <w:t xml:space="preserve"> </w:t>
      </w:r>
      <w:r w:rsidR="002053D5">
        <w:rPr>
          <w:rFonts w:ascii="Arial" w:hAnsi="Arial" w:cs="Arial"/>
          <w:lang w:val="ru-RU"/>
        </w:rPr>
        <w:t>хотел</w:t>
      </w:r>
      <w:r w:rsidR="002053D5" w:rsidRPr="00AC47D0">
        <w:rPr>
          <w:rFonts w:ascii="Arial" w:hAnsi="Arial" w:cs="Arial"/>
          <w:lang w:val="ru-RU"/>
        </w:rPr>
        <w:t xml:space="preserve"> </w:t>
      </w:r>
      <w:r w:rsidR="002053D5">
        <w:rPr>
          <w:rFonts w:ascii="Arial" w:hAnsi="Arial" w:cs="Arial"/>
          <w:lang w:val="ru-RU"/>
        </w:rPr>
        <w:t>бы</w:t>
      </w:r>
      <w:r w:rsidR="002053D5" w:rsidRPr="00AC47D0">
        <w:rPr>
          <w:rFonts w:ascii="Arial" w:hAnsi="Arial" w:cs="Arial"/>
          <w:lang w:val="ru-RU"/>
        </w:rPr>
        <w:t xml:space="preserve">, </w:t>
      </w:r>
      <w:r w:rsidR="002053D5">
        <w:rPr>
          <w:rFonts w:ascii="Arial" w:hAnsi="Arial" w:cs="Arial"/>
          <w:lang w:val="ru-RU"/>
        </w:rPr>
        <w:t>чтобы</w:t>
      </w:r>
      <w:r w:rsidR="002053D5" w:rsidRPr="00AC47D0">
        <w:rPr>
          <w:rFonts w:ascii="Arial" w:hAnsi="Arial" w:cs="Arial"/>
          <w:lang w:val="ru-RU"/>
        </w:rPr>
        <w:t xml:space="preserve"> </w:t>
      </w:r>
      <w:r w:rsidR="002053D5">
        <w:rPr>
          <w:rFonts w:ascii="Arial" w:hAnsi="Arial" w:cs="Arial"/>
          <w:lang w:val="ru-RU"/>
        </w:rPr>
        <w:t>они</w:t>
      </w:r>
      <w:r w:rsidR="002053D5" w:rsidRPr="00AC47D0">
        <w:rPr>
          <w:rFonts w:ascii="Arial" w:hAnsi="Arial" w:cs="Arial"/>
          <w:lang w:val="ru-RU"/>
        </w:rPr>
        <w:t xml:space="preserve"> </w:t>
      </w:r>
      <w:r w:rsidR="002053D5">
        <w:rPr>
          <w:rFonts w:ascii="Arial" w:hAnsi="Arial" w:cs="Arial"/>
          <w:lang w:val="ru-RU"/>
        </w:rPr>
        <w:t>поступали</w:t>
      </w:r>
      <w:r w:rsidR="002053D5" w:rsidRPr="00AC47D0">
        <w:rPr>
          <w:rFonts w:ascii="Arial" w:hAnsi="Arial" w:cs="Arial"/>
          <w:lang w:val="ru-RU"/>
        </w:rPr>
        <w:t xml:space="preserve"> </w:t>
      </w:r>
      <w:r w:rsidR="002053D5">
        <w:rPr>
          <w:rFonts w:ascii="Arial" w:hAnsi="Arial" w:cs="Arial"/>
          <w:lang w:val="ru-RU"/>
        </w:rPr>
        <w:t>с</w:t>
      </w:r>
      <w:r w:rsidR="002053D5" w:rsidRPr="00AC47D0">
        <w:rPr>
          <w:rFonts w:ascii="Arial" w:hAnsi="Arial" w:cs="Arial"/>
          <w:lang w:val="ru-RU"/>
        </w:rPr>
        <w:t xml:space="preserve"> </w:t>
      </w:r>
      <w:r w:rsidR="002053D5">
        <w:rPr>
          <w:rFonts w:ascii="Arial" w:hAnsi="Arial" w:cs="Arial"/>
          <w:lang w:val="ru-RU"/>
        </w:rPr>
        <w:t>тобой</w:t>
      </w:r>
      <w:r w:rsidR="002053D5" w:rsidRPr="00AC47D0">
        <w:rPr>
          <w:rFonts w:ascii="Arial" w:hAnsi="Arial" w:cs="Arial"/>
          <w:lang w:val="ru-RU"/>
        </w:rPr>
        <w:t xml:space="preserve">»), </w:t>
      </w:r>
      <w:r w:rsidR="002053D5">
        <w:rPr>
          <w:rFonts w:ascii="Arial" w:hAnsi="Arial" w:cs="Arial"/>
          <w:lang w:val="ru-RU"/>
        </w:rPr>
        <w:t>которое</w:t>
      </w:r>
      <w:r w:rsidR="002053D5" w:rsidRPr="00AC47D0">
        <w:rPr>
          <w:rFonts w:ascii="Arial" w:hAnsi="Arial" w:cs="Arial"/>
          <w:lang w:val="ru-RU"/>
        </w:rPr>
        <w:t xml:space="preserve"> </w:t>
      </w:r>
      <w:r w:rsidR="002053D5">
        <w:rPr>
          <w:rFonts w:ascii="Arial" w:hAnsi="Arial" w:cs="Arial"/>
          <w:lang w:val="ru-RU"/>
        </w:rPr>
        <w:t>признаётся</w:t>
      </w:r>
      <w:r w:rsidR="002053D5" w:rsidRPr="00AC47D0">
        <w:rPr>
          <w:rFonts w:ascii="Arial" w:hAnsi="Arial" w:cs="Arial"/>
          <w:lang w:val="ru-RU"/>
        </w:rPr>
        <w:t xml:space="preserve"> </w:t>
      </w:r>
      <w:r w:rsidR="002053D5">
        <w:rPr>
          <w:rFonts w:ascii="Arial" w:hAnsi="Arial" w:cs="Arial"/>
          <w:lang w:val="ru-RU"/>
        </w:rPr>
        <w:t>всеми</w:t>
      </w:r>
      <w:r w:rsidR="002053D5" w:rsidRPr="00AC47D0">
        <w:rPr>
          <w:rFonts w:ascii="Arial" w:hAnsi="Arial" w:cs="Arial"/>
          <w:lang w:val="ru-RU"/>
        </w:rPr>
        <w:t xml:space="preserve"> </w:t>
      </w:r>
      <w:r w:rsidR="002053D5">
        <w:rPr>
          <w:rFonts w:ascii="Arial" w:hAnsi="Arial" w:cs="Arial"/>
          <w:lang w:val="ru-RU"/>
        </w:rPr>
        <w:t>основными</w:t>
      </w:r>
      <w:r w:rsidR="002053D5" w:rsidRPr="00AC47D0">
        <w:rPr>
          <w:rFonts w:ascii="Arial" w:hAnsi="Arial" w:cs="Arial"/>
          <w:lang w:val="ru-RU"/>
        </w:rPr>
        <w:t xml:space="preserve"> </w:t>
      </w:r>
      <w:r w:rsidR="002053D5">
        <w:rPr>
          <w:rFonts w:ascii="Arial" w:hAnsi="Arial" w:cs="Arial"/>
          <w:lang w:val="ru-RU"/>
        </w:rPr>
        <w:t>религиями</w:t>
      </w:r>
      <w:r w:rsidR="002053D5" w:rsidRPr="00AC47D0">
        <w:rPr>
          <w:rFonts w:ascii="Arial" w:hAnsi="Arial" w:cs="Arial"/>
          <w:lang w:val="ru-RU"/>
        </w:rPr>
        <w:t xml:space="preserve"> </w:t>
      </w:r>
      <w:r w:rsidR="002053D5">
        <w:rPr>
          <w:rFonts w:ascii="Arial" w:hAnsi="Arial" w:cs="Arial"/>
          <w:lang w:val="ru-RU"/>
        </w:rPr>
        <w:t>мира</w:t>
      </w:r>
      <w:r w:rsidR="002053D5" w:rsidRPr="00AC47D0">
        <w:rPr>
          <w:rFonts w:ascii="Arial" w:hAnsi="Arial" w:cs="Arial"/>
          <w:lang w:val="ru-RU"/>
        </w:rPr>
        <w:t xml:space="preserve">, </w:t>
      </w:r>
      <w:r w:rsidR="002053D5">
        <w:rPr>
          <w:rFonts w:ascii="Arial" w:hAnsi="Arial" w:cs="Arial"/>
          <w:lang w:val="ru-RU"/>
        </w:rPr>
        <w:t>или</w:t>
      </w:r>
      <w:r w:rsidR="002053D5" w:rsidRPr="00AC47D0">
        <w:rPr>
          <w:rFonts w:ascii="Arial" w:hAnsi="Arial" w:cs="Arial"/>
          <w:lang w:val="ru-RU"/>
        </w:rPr>
        <w:t xml:space="preserve"> </w:t>
      </w:r>
      <w:r w:rsidR="002053D5">
        <w:rPr>
          <w:rFonts w:ascii="Arial" w:hAnsi="Arial" w:cs="Arial"/>
          <w:lang w:val="ru-RU"/>
        </w:rPr>
        <w:t>профессиональные</w:t>
      </w:r>
      <w:r w:rsidR="002053D5" w:rsidRPr="00AC47D0">
        <w:rPr>
          <w:rFonts w:ascii="Arial" w:hAnsi="Arial" w:cs="Arial"/>
          <w:lang w:val="ru-RU"/>
        </w:rPr>
        <w:t xml:space="preserve"> </w:t>
      </w:r>
      <w:r w:rsidR="002053D5">
        <w:rPr>
          <w:rFonts w:ascii="Arial" w:hAnsi="Arial" w:cs="Arial"/>
          <w:lang w:val="ru-RU"/>
        </w:rPr>
        <w:t>кодексы</w:t>
      </w:r>
      <w:r w:rsidR="002053D5" w:rsidRPr="00AC47D0">
        <w:rPr>
          <w:rFonts w:ascii="Arial" w:hAnsi="Arial" w:cs="Arial"/>
          <w:lang w:val="ru-RU"/>
        </w:rPr>
        <w:t xml:space="preserve"> </w:t>
      </w:r>
      <w:r w:rsidR="002053D5">
        <w:rPr>
          <w:rFonts w:ascii="Arial" w:hAnsi="Arial" w:cs="Arial"/>
          <w:lang w:val="ru-RU"/>
        </w:rPr>
        <w:t>поведения</w:t>
      </w:r>
      <w:r w:rsidR="002053D5" w:rsidRPr="00AC47D0">
        <w:rPr>
          <w:rFonts w:ascii="Arial" w:hAnsi="Arial" w:cs="Arial"/>
          <w:lang w:val="ru-RU"/>
        </w:rPr>
        <w:t xml:space="preserve">, </w:t>
      </w:r>
      <w:r w:rsidR="002053D5">
        <w:rPr>
          <w:rFonts w:ascii="Arial" w:hAnsi="Arial" w:cs="Arial"/>
          <w:lang w:val="ru-RU"/>
        </w:rPr>
        <w:t>такие</w:t>
      </w:r>
      <w:r w:rsidR="002053D5" w:rsidRPr="00AC47D0">
        <w:rPr>
          <w:rFonts w:ascii="Arial" w:hAnsi="Arial" w:cs="Arial"/>
          <w:lang w:val="ru-RU"/>
        </w:rPr>
        <w:t xml:space="preserve"> </w:t>
      </w:r>
      <w:r w:rsidR="002053D5">
        <w:rPr>
          <w:rFonts w:ascii="Arial" w:hAnsi="Arial" w:cs="Arial"/>
          <w:lang w:val="ru-RU"/>
        </w:rPr>
        <w:t>как</w:t>
      </w:r>
      <w:r w:rsidR="002053D5" w:rsidRPr="00AC47D0">
        <w:rPr>
          <w:rFonts w:ascii="Arial" w:hAnsi="Arial" w:cs="Arial"/>
          <w:lang w:val="ru-RU"/>
        </w:rPr>
        <w:t xml:space="preserve"> </w:t>
      </w:r>
      <w:r w:rsidR="002053D5">
        <w:rPr>
          <w:rFonts w:ascii="Arial" w:hAnsi="Arial" w:cs="Arial"/>
          <w:lang w:val="ru-RU"/>
        </w:rPr>
        <w:t>клятва</w:t>
      </w:r>
      <w:r w:rsidR="002053D5" w:rsidRPr="00AC47D0">
        <w:rPr>
          <w:rFonts w:ascii="Arial" w:hAnsi="Arial" w:cs="Arial"/>
          <w:lang w:val="ru-RU"/>
        </w:rPr>
        <w:t xml:space="preserve"> </w:t>
      </w:r>
      <w:r w:rsidR="002053D5">
        <w:rPr>
          <w:rFonts w:ascii="Arial" w:hAnsi="Arial" w:cs="Arial"/>
          <w:lang w:val="ru-RU"/>
        </w:rPr>
        <w:t>Гиппократа</w:t>
      </w:r>
      <w:r w:rsidR="002053D5" w:rsidRPr="00AC47D0">
        <w:rPr>
          <w:rFonts w:ascii="Arial" w:hAnsi="Arial" w:cs="Arial"/>
          <w:lang w:val="ru-RU"/>
        </w:rPr>
        <w:t xml:space="preserve"> </w:t>
      </w:r>
      <w:r w:rsidR="002053D5">
        <w:rPr>
          <w:rFonts w:ascii="Arial" w:hAnsi="Arial" w:cs="Arial"/>
          <w:lang w:val="ru-RU"/>
        </w:rPr>
        <w:t>в</w:t>
      </w:r>
      <w:r w:rsidR="002053D5" w:rsidRPr="00AC47D0">
        <w:rPr>
          <w:rFonts w:ascii="Arial" w:hAnsi="Arial" w:cs="Arial"/>
          <w:lang w:val="ru-RU"/>
        </w:rPr>
        <w:t xml:space="preserve"> </w:t>
      </w:r>
      <w:r w:rsidR="002053D5">
        <w:rPr>
          <w:rFonts w:ascii="Arial" w:hAnsi="Arial" w:cs="Arial"/>
          <w:lang w:val="ru-RU"/>
        </w:rPr>
        <w:t>медицине</w:t>
      </w:r>
      <w:r w:rsidR="002053D5" w:rsidRPr="00AC47D0">
        <w:rPr>
          <w:rFonts w:ascii="Arial" w:hAnsi="Arial" w:cs="Arial"/>
          <w:lang w:val="ru-RU"/>
        </w:rPr>
        <w:t xml:space="preserve"> </w:t>
      </w:r>
      <w:r w:rsidR="00AC47D0" w:rsidRPr="00AC47D0">
        <w:rPr>
          <w:rFonts w:ascii="Arial" w:hAnsi="Arial" w:cs="Arial"/>
          <w:lang w:val="ru-RU"/>
        </w:rPr>
        <w:t>(</w:t>
      </w:r>
      <w:r w:rsidR="00AC47D0">
        <w:rPr>
          <w:rFonts w:ascii="Arial" w:hAnsi="Arial" w:cs="Arial"/>
          <w:lang w:val="ru-RU"/>
        </w:rPr>
        <w:t>«Главное – не навредить»), или религиозные убеждения, такие</w:t>
      </w:r>
      <w:r w:rsidR="0006124F">
        <w:rPr>
          <w:rFonts w:ascii="Arial" w:hAnsi="Arial" w:cs="Arial"/>
          <w:lang w:val="ru-RU"/>
        </w:rPr>
        <w:t>,</w:t>
      </w:r>
      <w:r w:rsidR="00AC47D0">
        <w:rPr>
          <w:rFonts w:ascii="Arial" w:hAnsi="Arial" w:cs="Arial"/>
          <w:lang w:val="ru-RU"/>
        </w:rPr>
        <w:t xml:space="preserve"> как</w:t>
      </w:r>
      <w:proofErr w:type="gramStart"/>
      <w:r w:rsidR="00AC47D0">
        <w:rPr>
          <w:rFonts w:ascii="Arial" w:hAnsi="Arial" w:cs="Arial"/>
          <w:lang w:val="ru-RU"/>
        </w:rPr>
        <w:t xml:space="preserve"> Д</w:t>
      </w:r>
      <w:proofErr w:type="gramEnd"/>
      <w:r w:rsidR="00AC47D0">
        <w:rPr>
          <w:rFonts w:ascii="Arial" w:hAnsi="Arial" w:cs="Arial"/>
          <w:lang w:val="ru-RU"/>
        </w:rPr>
        <w:t>есять заповедей («Не убий…»).</w:t>
      </w:r>
    </w:p>
    <w:p w14:paraId="3F625017" w14:textId="7929827B" w:rsidR="00782296" w:rsidRPr="00CA1234" w:rsidRDefault="00A94F82" w:rsidP="00D93D9F">
      <w:pPr>
        <w:pStyle w:val="Texte1"/>
        <w:snapToGri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Этические</w:t>
      </w:r>
      <w:r w:rsidRPr="00A94F8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нормы</w:t>
      </w:r>
      <w:r w:rsidRPr="00A94F8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настолько</w:t>
      </w:r>
      <w:r w:rsidRPr="00A94F8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повсеместны</w:t>
      </w:r>
      <w:r w:rsidRPr="00A94F8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что</w:t>
      </w:r>
      <w:r w:rsidRPr="00A94F8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они</w:t>
      </w:r>
      <w:r w:rsidRPr="00A94F8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могут</w:t>
      </w:r>
      <w:r w:rsidRPr="00A94F8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казаться</w:t>
      </w:r>
      <w:r w:rsidRPr="00A94F8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здравым</w:t>
      </w:r>
      <w:r w:rsidRPr="00A94F8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смыслом</w:t>
      </w:r>
      <w:r w:rsidRPr="00A94F8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хотя в то же время они глубоко укоренены в культуре. Хотя</w:t>
      </w:r>
      <w:r w:rsidRPr="00CA123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люди</w:t>
      </w:r>
      <w:r w:rsidRPr="00CA123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могут</w:t>
      </w:r>
      <w:r w:rsidRPr="00CA123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признавать</w:t>
      </w:r>
      <w:r w:rsidRPr="00CA123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некоторые</w:t>
      </w:r>
      <w:r w:rsidRPr="00CA123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общие</w:t>
      </w:r>
      <w:r w:rsidRPr="00CA123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этические</w:t>
      </w:r>
      <w:r w:rsidRPr="00CA123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нормы</w:t>
      </w:r>
      <w:r w:rsidRPr="00CA1234">
        <w:rPr>
          <w:rFonts w:ascii="Arial" w:hAnsi="Arial" w:cs="Arial"/>
          <w:lang w:val="ru-RU"/>
        </w:rPr>
        <w:t xml:space="preserve">, </w:t>
      </w:r>
      <w:r w:rsidR="004637C5">
        <w:rPr>
          <w:rFonts w:ascii="Arial" w:hAnsi="Arial" w:cs="Arial"/>
          <w:lang w:val="ru-RU"/>
        </w:rPr>
        <w:t>они</w:t>
      </w:r>
      <w:r w:rsidR="004637C5" w:rsidRPr="00CA1234">
        <w:rPr>
          <w:rFonts w:ascii="Arial" w:hAnsi="Arial" w:cs="Arial"/>
          <w:lang w:val="ru-RU"/>
        </w:rPr>
        <w:t xml:space="preserve"> </w:t>
      </w:r>
      <w:r w:rsidR="004637C5">
        <w:rPr>
          <w:rFonts w:ascii="Arial" w:hAnsi="Arial" w:cs="Arial"/>
          <w:lang w:val="ru-RU"/>
        </w:rPr>
        <w:t>могут</w:t>
      </w:r>
      <w:r w:rsidR="004637C5" w:rsidRPr="00CA1234">
        <w:rPr>
          <w:rFonts w:ascii="Arial" w:hAnsi="Arial" w:cs="Arial"/>
          <w:lang w:val="ru-RU"/>
        </w:rPr>
        <w:t xml:space="preserve"> </w:t>
      </w:r>
      <w:r w:rsidR="004637C5">
        <w:rPr>
          <w:rFonts w:ascii="Arial" w:hAnsi="Arial" w:cs="Arial"/>
          <w:lang w:val="ru-RU"/>
        </w:rPr>
        <w:t>толковать</w:t>
      </w:r>
      <w:r w:rsidR="004637C5" w:rsidRPr="00CA1234">
        <w:rPr>
          <w:rFonts w:ascii="Arial" w:hAnsi="Arial" w:cs="Arial"/>
          <w:lang w:val="ru-RU"/>
        </w:rPr>
        <w:t xml:space="preserve">, </w:t>
      </w:r>
      <w:r w:rsidR="004637C5">
        <w:rPr>
          <w:rFonts w:ascii="Arial" w:hAnsi="Arial" w:cs="Arial"/>
          <w:lang w:val="ru-RU"/>
        </w:rPr>
        <w:t>применять</w:t>
      </w:r>
      <w:r w:rsidR="004637C5" w:rsidRPr="00CA1234">
        <w:rPr>
          <w:rFonts w:ascii="Arial" w:hAnsi="Arial" w:cs="Arial"/>
          <w:lang w:val="ru-RU"/>
        </w:rPr>
        <w:t xml:space="preserve"> </w:t>
      </w:r>
      <w:r w:rsidR="004637C5">
        <w:rPr>
          <w:rFonts w:ascii="Arial" w:hAnsi="Arial" w:cs="Arial"/>
          <w:lang w:val="ru-RU"/>
        </w:rPr>
        <w:t>и</w:t>
      </w:r>
      <w:r w:rsidR="004637C5" w:rsidRPr="00CA1234">
        <w:rPr>
          <w:rFonts w:ascii="Arial" w:hAnsi="Arial" w:cs="Arial"/>
          <w:lang w:val="ru-RU"/>
        </w:rPr>
        <w:t xml:space="preserve"> </w:t>
      </w:r>
      <w:r w:rsidR="00CA1234">
        <w:rPr>
          <w:rFonts w:ascii="Arial" w:hAnsi="Arial" w:cs="Arial"/>
          <w:lang w:val="ru-RU"/>
        </w:rPr>
        <w:t>сочетать</w:t>
      </w:r>
      <w:r w:rsidR="00CA1234" w:rsidRPr="00CA1234">
        <w:rPr>
          <w:rFonts w:ascii="Arial" w:hAnsi="Arial" w:cs="Arial"/>
          <w:lang w:val="ru-RU"/>
        </w:rPr>
        <w:t xml:space="preserve"> </w:t>
      </w:r>
      <w:r w:rsidR="00CA1234">
        <w:rPr>
          <w:rFonts w:ascii="Arial" w:hAnsi="Arial" w:cs="Arial"/>
          <w:lang w:val="ru-RU"/>
        </w:rPr>
        <w:t>их</w:t>
      </w:r>
      <w:r w:rsidR="00CA1234" w:rsidRPr="00CA1234">
        <w:rPr>
          <w:rFonts w:ascii="Arial" w:hAnsi="Arial" w:cs="Arial"/>
          <w:lang w:val="ru-RU"/>
        </w:rPr>
        <w:t xml:space="preserve"> </w:t>
      </w:r>
      <w:r w:rsidR="00CA1234">
        <w:rPr>
          <w:rFonts w:ascii="Arial" w:hAnsi="Arial" w:cs="Arial"/>
          <w:lang w:val="ru-RU"/>
        </w:rPr>
        <w:t>по</w:t>
      </w:r>
      <w:r w:rsidR="00CA1234" w:rsidRPr="00CA1234">
        <w:rPr>
          <w:rFonts w:ascii="Arial" w:hAnsi="Arial" w:cs="Arial"/>
          <w:lang w:val="ru-RU"/>
        </w:rPr>
        <w:t>-</w:t>
      </w:r>
      <w:r w:rsidR="00CA1234">
        <w:rPr>
          <w:rFonts w:ascii="Arial" w:hAnsi="Arial" w:cs="Arial"/>
          <w:lang w:val="ru-RU"/>
        </w:rPr>
        <w:t>разному в соответствии со своими собственными личными ценностями и опытом.</w:t>
      </w:r>
    </w:p>
    <w:p w14:paraId="4D72A656" w14:textId="3F160A46" w:rsidR="00A55CC0" w:rsidRPr="00DF4297" w:rsidRDefault="00784396" w:rsidP="00D93D9F">
      <w:pPr>
        <w:pStyle w:val="Texte1"/>
        <w:snapToGri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Существует</w:t>
      </w:r>
      <w:r w:rsidRPr="004C308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много</w:t>
      </w:r>
      <w:r w:rsidRPr="004C308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подходов</w:t>
      </w:r>
      <w:r w:rsidRPr="004C308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</w:t>
      </w:r>
      <w:r w:rsidRPr="004C308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изучению</w:t>
      </w:r>
      <w:r w:rsidRPr="004C308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этики</w:t>
      </w:r>
      <w:r w:rsidRPr="004C3087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но</w:t>
      </w:r>
      <w:r w:rsidRPr="004C308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для</w:t>
      </w:r>
      <w:r w:rsidRPr="004C308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целей</w:t>
      </w:r>
      <w:r w:rsidRPr="004C308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данного</w:t>
      </w:r>
      <w:r w:rsidRPr="004C308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раздела</w:t>
      </w:r>
      <w:r w:rsidRPr="004C308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этикой</w:t>
      </w:r>
      <w:r w:rsidRPr="004C308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называются</w:t>
      </w:r>
      <w:r w:rsidRPr="004C308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нормы</w:t>
      </w:r>
      <w:r w:rsidRPr="004C308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поведения</w:t>
      </w:r>
      <w:r w:rsidRPr="004C3087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касающиеся</w:t>
      </w:r>
      <w:r w:rsidRPr="004C308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приемлемых</w:t>
      </w:r>
      <w:r w:rsidRPr="004C308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или</w:t>
      </w:r>
      <w:r w:rsidRPr="004C308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неприемлемых</w:t>
      </w:r>
      <w:r w:rsidRPr="004C308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поступков</w:t>
      </w:r>
      <w:r w:rsidRPr="004C308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4C308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обществе</w:t>
      </w:r>
      <w:r w:rsidRPr="004C308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или</w:t>
      </w:r>
      <w:r w:rsidRPr="004C308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сообществе</w:t>
      </w:r>
      <w:r w:rsidRPr="004C3087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касающихся</w:t>
      </w:r>
      <w:r w:rsidRPr="004C308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охраны</w:t>
      </w:r>
      <w:r w:rsidRPr="004C308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НКН</w:t>
      </w:r>
      <w:r w:rsidRPr="004C3087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не</w:t>
      </w:r>
      <w:r w:rsidRPr="004C308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обязательно</w:t>
      </w:r>
      <w:r w:rsidRPr="004C308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</w:t>
      </w:r>
      <w:r w:rsidRPr="004C308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точки</w:t>
      </w:r>
      <w:r w:rsidRPr="004C308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зрения</w:t>
      </w:r>
      <w:r w:rsidRPr="004C308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права</w:t>
      </w:r>
      <w:r w:rsidR="004C3087" w:rsidRPr="004C3087">
        <w:rPr>
          <w:rFonts w:ascii="Arial" w:hAnsi="Arial" w:cs="Arial"/>
          <w:lang w:val="ru-RU"/>
        </w:rPr>
        <w:t xml:space="preserve">, </w:t>
      </w:r>
      <w:r w:rsidR="004C3087">
        <w:rPr>
          <w:rFonts w:ascii="Arial" w:hAnsi="Arial" w:cs="Arial"/>
          <w:lang w:val="ru-RU"/>
        </w:rPr>
        <w:t>а</w:t>
      </w:r>
      <w:r w:rsidR="004C3087" w:rsidRPr="004C3087">
        <w:rPr>
          <w:rFonts w:ascii="Arial" w:hAnsi="Arial" w:cs="Arial"/>
          <w:lang w:val="ru-RU"/>
        </w:rPr>
        <w:t xml:space="preserve"> </w:t>
      </w:r>
      <w:r w:rsidR="004C3087">
        <w:rPr>
          <w:rFonts w:ascii="Arial" w:hAnsi="Arial" w:cs="Arial"/>
          <w:lang w:val="ru-RU"/>
        </w:rPr>
        <w:t>с</w:t>
      </w:r>
      <w:r w:rsidR="004C3087" w:rsidRPr="004C3087">
        <w:rPr>
          <w:rFonts w:ascii="Arial" w:hAnsi="Arial" w:cs="Arial"/>
          <w:lang w:val="ru-RU"/>
        </w:rPr>
        <w:t xml:space="preserve"> </w:t>
      </w:r>
      <w:r w:rsidR="004C3087">
        <w:rPr>
          <w:rFonts w:ascii="Arial" w:hAnsi="Arial" w:cs="Arial"/>
          <w:lang w:val="ru-RU"/>
        </w:rPr>
        <w:t>позиций человека или культуры.</w:t>
      </w:r>
      <w:r w:rsidR="00B634B3" w:rsidRPr="004C3087">
        <w:rPr>
          <w:rFonts w:ascii="Arial" w:hAnsi="Arial" w:cs="Arial"/>
          <w:lang w:val="ru-RU"/>
        </w:rPr>
        <w:t xml:space="preserve"> </w:t>
      </w:r>
      <w:r w:rsidR="004C3087">
        <w:rPr>
          <w:rFonts w:ascii="Arial" w:hAnsi="Arial" w:cs="Arial"/>
          <w:lang w:val="ru-RU"/>
        </w:rPr>
        <w:t>Фасилитаторы</w:t>
      </w:r>
      <w:r w:rsidR="004C3087" w:rsidRPr="004C3087">
        <w:rPr>
          <w:rFonts w:ascii="Arial" w:hAnsi="Arial" w:cs="Arial"/>
          <w:lang w:val="ru-RU"/>
        </w:rPr>
        <w:t xml:space="preserve"> </w:t>
      </w:r>
      <w:r w:rsidR="004C3087">
        <w:rPr>
          <w:rFonts w:ascii="Arial" w:hAnsi="Arial" w:cs="Arial"/>
          <w:lang w:val="ru-RU"/>
        </w:rPr>
        <w:t>могут</w:t>
      </w:r>
      <w:r w:rsidR="004C3087" w:rsidRPr="004C3087">
        <w:rPr>
          <w:rFonts w:ascii="Arial" w:hAnsi="Arial" w:cs="Arial"/>
          <w:lang w:val="ru-RU"/>
        </w:rPr>
        <w:t xml:space="preserve"> </w:t>
      </w:r>
      <w:r w:rsidR="004C3087">
        <w:rPr>
          <w:rFonts w:ascii="Arial" w:hAnsi="Arial" w:cs="Arial"/>
          <w:lang w:val="ru-RU"/>
        </w:rPr>
        <w:t>попросить</w:t>
      </w:r>
      <w:r w:rsidR="004C3087" w:rsidRPr="004C3087">
        <w:rPr>
          <w:rFonts w:ascii="Arial" w:hAnsi="Arial" w:cs="Arial"/>
          <w:lang w:val="ru-RU"/>
        </w:rPr>
        <w:t xml:space="preserve"> </w:t>
      </w:r>
      <w:r w:rsidR="004C3087">
        <w:rPr>
          <w:rFonts w:ascii="Arial" w:hAnsi="Arial" w:cs="Arial"/>
          <w:lang w:val="ru-RU"/>
        </w:rPr>
        <w:t>участников</w:t>
      </w:r>
      <w:r w:rsidR="004C3087" w:rsidRPr="004C3087">
        <w:rPr>
          <w:rFonts w:ascii="Arial" w:hAnsi="Arial" w:cs="Arial"/>
          <w:lang w:val="ru-RU"/>
        </w:rPr>
        <w:t xml:space="preserve"> </w:t>
      </w:r>
      <w:r w:rsidR="004C3087">
        <w:rPr>
          <w:rFonts w:ascii="Arial" w:hAnsi="Arial" w:cs="Arial"/>
          <w:lang w:val="ru-RU"/>
        </w:rPr>
        <w:t>составить</w:t>
      </w:r>
      <w:r w:rsidR="004C3087" w:rsidRPr="004C3087">
        <w:rPr>
          <w:rFonts w:ascii="Arial" w:hAnsi="Arial" w:cs="Arial"/>
          <w:lang w:val="ru-RU"/>
        </w:rPr>
        <w:t xml:space="preserve"> </w:t>
      </w:r>
      <w:r w:rsidR="004C3087">
        <w:rPr>
          <w:rFonts w:ascii="Arial" w:hAnsi="Arial" w:cs="Arial"/>
          <w:lang w:val="ru-RU"/>
        </w:rPr>
        <w:t>предварительный</w:t>
      </w:r>
      <w:r w:rsidR="004C3087" w:rsidRPr="004C3087">
        <w:rPr>
          <w:rFonts w:ascii="Arial" w:hAnsi="Arial" w:cs="Arial"/>
          <w:lang w:val="ru-RU"/>
        </w:rPr>
        <w:t xml:space="preserve"> </w:t>
      </w:r>
      <w:r w:rsidR="004C3087">
        <w:rPr>
          <w:rFonts w:ascii="Arial" w:hAnsi="Arial" w:cs="Arial"/>
          <w:lang w:val="ru-RU"/>
        </w:rPr>
        <w:t>список</w:t>
      </w:r>
      <w:r w:rsidR="004C3087" w:rsidRPr="004C3087">
        <w:rPr>
          <w:rFonts w:ascii="Arial" w:hAnsi="Arial" w:cs="Arial"/>
          <w:lang w:val="ru-RU"/>
        </w:rPr>
        <w:t xml:space="preserve"> </w:t>
      </w:r>
      <w:r w:rsidR="004C3087">
        <w:rPr>
          <w:rFonts w:ascii="Arial" w:hAnsi="Arial" w:cs="Arial"/>
          <w:lang w:val="ru-RU"/>
        </w:rPr>
        <w:t>возможных</w:t>
      </w:r>
      <w:r w:rsidR="004C3087" w:rsidRPr="004C3087">
        <w:rPr>
          <w:rFonts w:ascii="Arial" w:hAnsi="Arial" w:cs="Arial"/>
          <w:lang w:val="ru-RU"/>
        </w:rPr>
        <w:t xml:space="preserve"> </w:t>
      </w:r>
      <w:r w:rsidR="004C3087">
        <w:rPr>
          <w:rFonts w:ascii="Arial" w:hAnsi="Arial" w:cs="Arial"/>
          <w:lang w:val="ru-RU"/>
        </w:rPr>
        <w:t>заинтересованных</w:t>
      </w:r>
      <w:r w:rsidR="004C3087" w:rsidRPr="004C3087">
        <w:rPr>
          <w:rFonts w:ascii="Arial" w:hAnsi="Arial" w:cs="Arial"/>
          <w:lang w:val="ru-RU"/>
        </w:rPr>
        <w:t xml:space="preserve"> </w:t>
      </w:r>
      <w:r w:rsidR="004C3087">
        <w:rPr>
          <w:rFonts w:ascii="Arial" w:hAnsi="Arial" w:cs="Arial"/>
          <w:lang w:val="ru-RU"/>
        </w:rPr>
        <w:t>сторон</w:t>
      </w:r>
      <w:r w:rsidR="004C3087" w:rsidRPr="004C3087">
        <w:rPr>
          <w:rFonts w:ascii="Arial" w:hAnsi="Arial" w:cs="Arial"/>
          <w:lang w:val="ru-RU"/>
        </w:rPr>
        <w:t>/</w:t>
      </w:r>
      <w:r w:rsidR="004C3087">
        <w:rPr>
          <w:rFonts w:ascii="Arial" w:hAnsi="Arial" w:cs="Arial"/>
          <w:lang w:val="ru-RU"/>
        </w:rPr>
        <w:t>участников</w:t>
      </w:r>
      <w:r w:rsidR="004C3087" w:rsidRPr="004C3087">
        <w:rPr>
          <w:rFonts w:ascii="Arial" w:hAnsi="Arial" w:cs="Arial"/>
          <w:lang w:val="ru-RU"/>
        </w:rPr>
        <w:t xml:space="preserve"> </w:t>
      </w:r>
      <w:r w:rsidR="004C3087">
        <w:rPr>
          <w:rFonts w:ascii="Arial" w:hAnsi="Arial" w:cs="Arial"/>
          <w:lang w:val="ru-RU"/>
        </w:rPr>
        <w:t>охраны</w:t>
      </w:r>
      <w:r w:rsidR="004C3087" w:rsidRPr="004C3087">
        <w:rPr>
          <w:rFonts w:ascii="Arial" w:hAnsi="Arial" w:cs="Arial"/>
          <w:lang w:val="ru-RU"/>
        </w:rPr>
        <w:t xml:space="preserve"> </w:t>
      </w:r>
      <w:r w:rsidR="004C3087">
        <w:rPr>
          <w:rFonts w:ascii="Arial" w:hAnsi="Arial" w:cs="Arial"/>
          <w:lang w:val="ru-RU"/>
        </w:rPr>
        <w:t>НКН</w:t>
      </w:r>
      <w:r w:rsidR="004C3087" w:rsidRPr="004C3087">
        <w:rPr>
          <w:rFonts w:ascii="Arial" w:hAnsi="Arial" w:cs="Arial"/>
          <w:lang w:val="ru-RU"/>
        </w:rPr>
        <w:t xml:space="preserve">, </w:t>
      </w:r>
      <w:r w:rsidR="00DF4297">
        <w:rPr>
          <w:rFonts w:ascii="Arial" w:hAnsi="Arial" w:cs="Arial"/>
          <w:lang w:val="ru-RU"/>
        </w:rPr>
        <w:t>которых могут затрагивать</w:t>
      </w:r>
      <w:r w:rsidR="004C3087">
        <w:rPr>
          <w:rFonts w:ascii="Arial" w:hAnsi="Arial" w:cs="Arial"/>
          <w:lang w:val="ru-RU"/>
        </w:rPr>
        <w:t xml:space="preserve"> этические вопросы или которые должны придерживаться этических принципов. Предполагаемый</w:t>
      </w:r>
      <w:r w:rsidR="004C3087" w:rsidRPr="00DF4297">
        <w:rPr>
          <w:rFonts w:ascii="Arial" w:hAnsi="Arial" w:cs="Arial"/>
          <w:lang w:val="ru-RU"/>
        </w:rPr>
        <w:t xml:space="preserve"> (</w:t>
      </w:r>
      <w:r w:rsidR="004C3087">
        <w:rPr>
          <w:rFonts w:ascii="Arial" w:hAnsi="Arial" w:cs="Arial"/>
          <w:lang w:val="ru-RU"/>
        </w:rPr>
        <w:t>но</w:t>
      </w:r>
      <w:r w:rsidR="004C3087" w:rsidRPr="00DF4297">
        <w:rPr>
          <w:rFonts w:ascii="Arial" w:hAnsi="Arial" w:cs="Arial"/>
          <w:lang w:val="ru-RU"/>
        </w:rPr>
        <w:t xml:space="preserve"> </w:t>
      </w:r>
      <w:r w:rsidR="004C3087">
        <w:rPr>
          <w:rFonts w:ascii="Arial" w:hAnsi="Arial" w:cs="Arial"/>
          <w:lang w:val="ru-RU"/>
        </w:rPr>
        <w:t>не</w:t>
      </w:r>
      <w:r w:rsidR="004C3087" w:rsidRPr="00DF4297">
        <w:rPr>
          <w:rFonts w:ascii="Arial" w:hAnsi="Arial" w:cs="Arial"/>
          <w:lang w:val="ru-RU"/>
        </w:rPr>
        <w:t xml:space="preserve"> </w:t>
      </w:r>
      <w:r w:rsidR="004C3087">
        <w:rPr>
          <w:rFonts w:ascii="Arial" w:hAnsi="Arial" w:cs="Arial"/>
          <w:lang w:val="ru-RU"/>
        </w:rPr>
        <w:t>исчерпывающий</w:t>
      </w:r>
      <w:r w:rsidR="004C3087" w:rsidRPr="00DF4297">
        <w:rPr>
          <w:rFonts w:ascii="Arial" w:hAnsi="Arial" w:cs="Arial"/>
          <w:lang w:val="ru-RU"/>
        </w:rPr>
        <w:t xml:space="preserve">) </w:t>
      </w:r>
      <w:r w:rsidR="004C3087">
        <w:rPr>
          <w:rFonts w:ascii="Arial" w:hAnsi="Arial" w:cs="Arial"/>
          <w:lang w:val="ru-RU"/>
        </w:rPr>
        <w:t>список</w:t>
      </w:r>
      <w:r w:rsidR="004C3087" w:rsidRPr="00DF4297">
        <w:rPr>
          <w:rFonts w:ascii="Arial" w:hAnsi="Arial" w:cs="Arial"/>
          <w:lang w:val="ru-RU"/>
        </w:rPr>
        <w:t xml:space="preserve"> </w:t>
      </w:r>
      <w:r w:rsidR="004C3087">
        <w:rPr>
          <w:rFonts w:ascii="Arial" w:hAnsi="Arial" w:cs="Arial"/>
          <w:lang w:val="ru-RU"/>
        </w:rPr>
        <w:t>таков</w:t>
      </w:r>
      <w:r w:rsidR="00A55CC0" w:rsidRPr="00DF4297">
        <w:rPr>
          <w:rFonts w:ascii="Arial" w:hAnsi="Arial" w:cs="Arial"/>
          <w:lang w:val="ru-RU"/>
        </w:rPr>
        <w:t>:</w:t>
      </w:r>
    </w:p>
    <w:p w14:paraId="4E9D54DF" w14:textId="1BC91971" w:rsidR="00A55CC0" w:rsidRPr="00D93D9F" w:rsidRDefault="004C3087" w:rsidP="00C767C1">
      <w:pPr>
        <w:pStyle w:val="a3"/>
        <w:numPr>
          <w:ilvl w:val="0"/>
          <w:numId w:val="18"/>
        </w:numPr>
        <w:ind w:left="1418" w:hanging="425"/>
        <w:jc w:val="both"/>
        <w:rPr>
          <w:rFonts w:ascii="Arial" w:eastAsia="SimSun" w:hAnsi="Arial" w:cs="Arial"/>
          <w:sz w:val="20"/>
          <w:szCs w:val="24"/>
          <w:lang w:val="en-GB"/>
        </w:rPr>
      </w:pPr>
      <w:r>
        <w:rPr>
          <w:rFonts w:ascii="Arial" w:eastAsia="SimSun" w:hAnsi="Arial" w:cs="Arial"/>
          <w:sz w:val="20"/>
          <w:szCs w:val="24"/>
          <w:lang w:val="ru-RU"/>
        </w:rPr>
        <w:t>Организации сообщества</w:t>
      </w:r>
    </w:p>
    <w:p w14:paraId="78C5D9BB" w14:textId="2F7817CB" w:rsidR="00A123F5" w:rsidRPr="00D93D9F" w:rsidRDefault="004C3087" w:rsidP="00C767C1">
      <w:pPr>
        <w:pStyle w:val="a3"/>
        <w:numPr>
          <w:ilvl w:val="0"/>
          <w:numId w:val="18"/>
        </w:numPr>
        <w:ind w:left="1418" w:hanging="425"/>
        <w:jc w:val="both"/>
        <w:rPr>
          <w:rFonts w:ascii="Arial" w:eastAsia="SimSun" w:hAnsi="Arial" w:cs="Arial"/>
          <w:sz w:val="20"/>
          <w:szCs w:val="24"/>
          <w:lang w:val="en-GB"/>
        </w:rPr>
      </w:pPr>
      <w:r>
        <w:rPr>
          <w:rFonts w:ascii="Arial" w:eastAsia="SimSun" w:hAnsi="Arial" w:cs="Arial"/>
          <w:sz w:val="20"/>
          <w:szCs w:val="24"/>
          <w:lang w:val="ru-RU"/>
        </w:rPr>
        <w:t>Группы, отдельные лица</w:t>
      </w:r>
    </w:p>
    <w:p w14:paraId="6437425B" w14:textId="08C09C78" w:rsidR="00A123F5" w:rsidRPr="00D93D9F" w:rsidRDefault="004C3087" w:rsidP="00C767C1">
      <w:pPr>
        <w:pStyle w:val="a3"/>
        <w:numPr>
          <w:ilvl w:val="0"/>
          <w:numId w:val="18"/>
        </w:numPr>
        <w:ind w:left="1418" w:hanging="425"/>
        <w:jc w:val="both"/>
        <w:rPr>
          <w:rFonts w:ascii="Arial" w:eastAsia="SimSun" w:hAnsi="Arial" w:cs="Arial"/>
          <w:sz w:val="20"/>
          <w:szCs w:val="24"/>
          <w:lang w:val="en-GB"/>
        </w:rPr>
      </w:pPr>
      <w:r>
        <w:rPr>
          <w:rFonts w:ascii="Arial" w:eastAsia="SimSun" w:hAnsi="Arial" w:cs="Arial"/>
          <w:sz w:val="20"/>
          <w:szCs w:val="24"/>
          <w:lang w:val="ru-RU"/>
        </w:rPr>
        <w:t>Национальное правительство (национальная комиссия)</w:t>
      </w:r>
    </w:p>
    <w:p w14:paraId="7269C870" w14:textId="4FA326BE" w:rsidR="00A123F5" w:rsidRPr="00D93D9F" w:rsidRDefault="004C3087" w:rsidP="00C767C1">
      <w:pPr>
        <w:pStyle w:val="a3"/>
        <w:numPr>
          <w:ilvl w:val="0"/>
          <w:numId w:val="18"/>
        </w:numPr>
        <w:ind w:left="1418" w:hanging="425"/>
        <w:jc w:val="both"/>
        <w:rPr>
          <w:rFonts w:ascii="Arial" w:eastAsia="SimSun" w:hAnsi="Arial" w:cs="Arial"/>
          <w:sz w:val="20"/>
          <w:szCs w:val="24"/>
          <w:lang w:val="en-GB"/>
        </w:rPr>
      </w:pPr>
      <w:r>
        <w:rPr>
          <w:rFonts w:ascii="Arial" w:eastAsia="SimSun" w:hAnsi="Arial" w:cs="Arial"/>
          <w:sz w:val="20"/>
          <w:szCs w:val="24"/>
          <w:lang w:val="ru-RU"/>
        </w:rPr>
        <w:t>Национальные / государственные учреждения</w:t>
      </w:r>
    </w:p>
    <w:p w14:paraId="0C142D2D" w14:textId="21010EF5" w:rsidR="00A123F5" w:rsidRPr="00D93D9F" w:rsidRDefault="004C3087" w:rsidP="00C767C1">
      <w:pPr>
        <w:pStyle w:val="a3"/>
        <w:numPr>
          <w:ilvl w:val="0"/>
          <w:numId w:val="18"/>
        </w:numPr>
        <w:ind w:left="1418" w:hanging="425"/>
        <w:jc w:val="both"/>
        <w:rPr>
          <w:rFonts w:ascii="Arial" w:eastAsia="SimSun" w:hAnsi="Arial" w:cs="Arial"/>
          <w:sz w:val="20"/>
          <w:szCs w:val="24"/>
          <w:lang w:val="en-GB"/>
        </w:rPr>
      </w:pPr>
      <w:r>
        <w:rPr>
          <w:rFonts w:ascii="Arial" w:eastAsia="SimSun" w:hAnsi="Arial" w:cs="Arial"/>
          <w:sz w:val="20"/>
          <w:szCs w:val="24"/>
          <w:lang w:val="ru-RU"/>
        </w:rPr>
        <w:t>Неправительственные организации</w:t>
      </w:r>
    </w:p>
    <w:p w14:paraId="051EBEA5" w14:textId="09D3AE7A" w:rsidR="00A123F5" w:rsidRPr="00D93D9F" w:rsidRDefault="004C3087" w:rsidP="00C767C1">
      <w:pPr>
        <w:pStyle w:val="a3"/>
        <w:numPr>
          <w:ilvl w:val="0"/>
          <w:numId w:val="18"/>
        </w:numPr>
        <w:spacing w:after="0"/>
        <w:ind w:left="1418" w:hanging="425"/>
        <w:contextualSpacing w:val="0"/>
        <w:jc w:val="both"/>
        <w:rPr>
          <w:rFonts w:ascii="Arial" w:eastAsia="SimSun" w:hAnsi="Arial" w:cs="Arial"/>
          <w:sz w:val="20"/>
          <w:szCs w:val="24"/>
          <w:lang w:val="en-GB"/>
        </w:rPr>
      </w:pPr>
      <w:r>
        <w:rPr>
          <w:rFonts w:ascii="Arial" w:eastAsia="SimSun" w:hAnsi="Arial" w:cs="Arial"/>
          <w:sz w:val="20"/>
          <w:szCs w:val="24"/>
          <w:lang w:val="ru-RU"/>
        </w:rPr>
        <w:t>Международные организации</w:t>
      </w:r>
    </w:p>
    <w:p w14:paraId="374E6D1F" w14:textId="4EB15A47" w:rsidR="002921DB" w:rsidRPr="00251391" w:rsidRDefault="00983230" w:rsidP="00D93D9F">
      <w:pPr>
        <w:pStyle w:val="Texte1"/>
        <w:snapToGri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</w:t>
      </w:r>
      <w:r w:rsidRPr="0025139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желанию</w:t>
      </w:r>
      <w:r w:rsidRPr="0025139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участники</w:t>
      </w:r>
      <w:r w:rsidRPr="0025139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могут</w:t>
      </w:r>
      <w:r w:rsidRPr="0025139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обсудить</w:t>
      </w:r>
      <w:r w:rsidRPr="0025139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роли</w:t>
      </w:r>
      <w:r w:rsidRPr="00251391">
        <w:rPr>
          <w:rFonts w:ascii="Arial" w:hAnsi="Arial" w:cs="Arial"/>
          <w:lang w:val="ru-RU"/>
        </w:rPr>
        <w:t xml:space="preserve"> </w:t>
      </w:r>
      <w:r w:rsidR="00881775">
        <w:rPr>
          <w:rFonts w:ascii="Arial" w:hAnsi="Arial" w:cs="Arial"/>
          <w:lang w:val="ru-RU"/>
        </w:rPr>
        <w:t>различных</w:t>
      </w:r>
      <w:r w:rsidR="00881775" w:rsidRPr="00251391">
        <w:rPr>
          <w:rFonts w:ascii="Arial" w:hAnsi="Arial" w:cs="Arial"/>
          <w:lang w:val="ru-RU"/>
        </w:rPr>
        <w:t xml:space="preserve"> </w:t>
      </w:r>
      <w:r w:rsidR="00881775">
        <w:rPr>
          <w:rFonts w:ascii="Arial" w:hAnsi="Arial" w:cs="Arial"/>
          <w:lang w:val="ru-RU"/>
        </w:rPr>
        <w:t>участников</w:t>
      </w:r>
      <w:r w:rsidR="00881775" w:rsidRPr="0025139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251391">
        <w:rPr>
          <w:rFonts w:ascii="Arial" w:hAnsi="Arial" w:cs="Arial"/>
          <w:lang w:val="ru-RU"/>
        </w:rPr>
        <w:t xml:space="preserve"> </w:t>
      </w:r>
      <w:r w:rsidR="00881775">
        <w:rPr>
          <w:rFonts w:ascii="Arial" w:hAnsi="Arial" w:cs="Arial"/>
          <w:lang w:val="ru-RU"/>
        </w:rPr>
        <w:t>могущие</w:t>
      </w:r>
      <w:r w:rsidR="00881775" w:rsidRPr="00251391">
        <w:rPr>
          <w:rFonts w:ascii="Arial" w:hAnsi="Arial" w:cs="Arial"/>
          <w:lang w:val="ru-RU"/>
        </w:rPr>
        <w:t xml:space="preserve"> </w:t>
      </w:r>
      <w:r w:rsidR="00881775">
        <w:rPr>
          <w:rFonts w:ascii="Arial" w:hAnsi="Arial" w:cs="Arial"/>
          <w:lang w:val="ru-RU"/>
        </w:rPr>
        <w:t>возникнуть</w:t>
      </w:r>
      <w:r w:rsidR="00881775" w:rsidRPr="00251391">
        <w:rPr>
          <w:rFonts w:ascii="Arial" w:hAnsi="Arial" w:cs="Arial"/>
          <w:lang w:val="ru-RU"/>
        </w:rPr>
        <w:t xml:space="preserve"> </w:t>
      </w:r>
      <w:r w:rsidR="00881775">
        <w:rPr>
          <w:rFonts w:ascii="Arial" w:hAnsi="Arial" w:cs="Arial"/>
          <w:lang w:val="ru-RU"/>
        </w:rPr>
        <w:t>этические</w:t>
      </w:r>
      <w:r w:rsidR="00881775" w:rsidRPr="00251391">
        <w:rPr>
          <w:rFonts w:ascii="Arial" w:hAnsi="Arial" w:cs="Arial"/>
          <w:lang w:val="ru-RU"/>
        </w:rPr>
        <w:t xml:space="preserve"> </w:t>
      </w:r>
      <w:r w:rsidR="00881775">
        <w:rPr>
          <w:rFonts w:ascii="Arial" w:hAnsi="Arial" w:cs="Arial"/>
          <w:lang w:val="ru-RU"/>
        </w:rPr>
        <w:t>вопросы</w:t>
      </w:r>
      <w:r w:rsidR="009514D8" w:rsidRPr="00251391">
        <w:rPr>
          <w:rFonts w:ascii="Arial" w:hAnsi="Arial" w:cs="Arial"/>
          <w:lang w:val="ru-RU"/>
        </w:rPr>
        <w:t>.</w:t>
      </w:r>
    </w:p>
    <w:p w14:paraId="5450F392" w14:textId="5B8FE38F" w:rsidR="00664FE3" w:rsidRPr="00251391" w:rsidRDefault="00251391" w:rsidP="00D93D9F">
      <w:pPr>
        <w:pStyle w:val="Texte1"/>
        <w:snapToGri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Этические</w:t>
      </w:r>
      <w:r w:rsidRPr="0025139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стандарты</w:t>
      </w:r>
      <w:r w:rsidRPr="0025139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25139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требования</w:t>
      </w:r>
      <w:r w:rsidRPr="0025139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часто</w:t>
      </w:r>
      <w:r w:rsidRPr="0025139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изложены</w:t>
      </w:r>
      <w:r w:rsidRPr="0025139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25139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документах</w:t>
      </w:r>
      <w:r w:rsidRPr="00251391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которые</w:t>
      </w:r>
      <w:r w:rsidRPr="0025139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называются</w:t>
      </w:r>
      <w:r w:rsidRPr="0025139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«положения», «протоколы» или «кодексы»</w:t>
      </w:r>
      <w:proofErr w:type="gramStart"/>
      <w:r>
        <w:rPr>
          <w:rFonts w:ascii="Arial" w:hAnsi="Arial" w:cs="Arial"/>
          <w:lang w:val="ru-RU"/>
        </w:rPr>
        <w:t>.</w:t>
      </w:r>
      <w:proofErr w:type="gramEnd"/>
      <w:r>
        <w:rPr>
          <w:rFonts w:ascii="Arial" w:hAnsi="Arial" w:cs="Arial"/>
          <w:lang w:val="ru-RU"/>
        </w:rPr>
        <w:t xml:space="preserve"> </w:t>
      </w:r>
      <w:r w:rsidR="006B543A">
        <w:rPr>
          <w:rFonts w:ascii="Arial" w:hAnsi="Arial" w:cs="Arial"/>
          <w:lang w:val="ru-RU"/>
        </w:rPr>
        <w:t>Э</w:t>
      </w:r>
      <w:r>
        <w:rPr>
          <w:rFonts w:ascii="Arial" w:hAnsi="Arial" w:cs="Arial"/>
          <w:lang w:val="ru-RU"/>
        </w:rPr>
        <w:t>тическое положение, как и этнический принцип, помогает устанавливать базовые ожидания уважительного и ответственного поведения.</w:t>
      </w:r>
    </w:p>
    <w:p w14:paraId="625F0D20" w14:textId="31A95E49" w:rsidR="004F437E" w:rsidRPr="0051433D" w:rsidRDefault="00251391" w:rsidP="00D93D9F">
      <w:pPr>
        <w:pStyle w:val="Texte1"/>
        <w:snapToGri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У</w:t>
      </w:r>
      <w:r w:rsidRPr="000D20D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многих</w:t>
      </w:r>
      <w:r w:rsidRPr="000D20D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различных</w:t>
      </w:r>
      <w:r w:rsidRPr="000D20DF">
        <w:rPr>
          <w:rFonts w:ascii="Arial" w:hAnsi="Arial" w:cs="Arial"/>
          <w:lang w:val="ru-RU"/>
        </w:rPr>
        <w:t xml:space="preserve"> </w:t>
      </w:r>
      <w:r w:rsidR="000D20DF">
        <w:rPr>
          <w:rFonts w:ascii="Arial" w:hAnsi="Arial" w:cs="Arial"/>
          <w:lang w:val="ru-RU"/>
        </w:rPr>
        <w:t>дисциплин</w:t>
      </w:r>
      <w:r w:rsidR="000D20DF" w:rsidRPr="000D20DF">
        <w:rPr>
          <w:rFonts w:ascii="Arial" w:hAnsi="Arial" w:cs="Arial"/>
          <w:lang w:val="ru-RU"/>
        </w:rPr>
        <w:t xml:space="preserve">, </w:t>
      </w:r>
      <w:r w:rsidR="000D20DF">
        <w:rPr>
          <w:rFonts w:ascii="Arial" w:hAnsi="Arial" w:cs="Arial"/>
          <w:lang w:val="ru-RU"/>
        </w:rPr>
        <w:t>учреждений и профессий есть различные стандарты поведения, соответствующие их конкретным целям и задачам. Вероятно</w:t>
      </w:r>
      <w:r w:rsidR="000D20DF" w:rsidRPr="0051433D">
        <w:rPr>
          <w:rFonts w:ascii="Arial" w:hAnsi="Arial" w:cs="Arial"/>
          <w:lang w:val="ru-RU"/>
        </w:rPr>
        <w:t xml:space="preserve">, </w:t>
      </w:r>
      <w:r w:rsidR="000D20DF">
        <w:rPr>
          <w:rFonts w:ascii="Arial" w:hAnsi="Arial" w:cs="Arial"/>
          <w:lang w:val="ru-RU"/>
        </w:rPr>
        <w:t>участникам</w:t>
      </w:r>
      <w:r w:rsidR="000D20DF" w:rsidRPr="0051433D">
        <w:rPr>
          <w:rFonts w:ascii="Arial" w:hAnsi="Arial" w:cs="Arial"/>
          <w:lang w:val="ru-RU"/>
        </w:rPr>
        <w:t xml:space="preserve"> </w:t>
      </w:r>
      <w:r w:rsidR="000D20DF">
        <w:rPr>
          <w:rFonts w:ascii="Arial" w:hAnsi="Arial" w:cs="Arial"/>
          <w:lang w:val="ru-RU"/>
        </w:rPr>
        <w:lastRenderedPageBreak/>
        <w:t>известно</w:t>
      </w:r>
      <w:r w:rsidR="000D20DF" w:rsidRPr="0051433D">
        <w:rPr>
          <w:rFonts w:ascii="Arial" w:hAnsi="Arial" w:cs="Arial"/>
          <w:lang w:val="ru-RU"/>
        </w:rPr>
        <w:t xml:space="preserve"> </w:t>
      </w:r>
      <w:r w:rsidR="000D20DF">
        <w:rPr>
          <w:rFonts w:ascii="Arial" w:hAnsi="Arial" w:cs="Arial"/>
          <w:lang w:val="ru-RU"/>
        </w:rPr>
        <w:t>о</w:t>
      </w:r>
      <w:r w:rsidR="000D20DF" w:rsidRPr="0051433D">
        <w:rPr>
          <w:rFonts w:ascii="Arial" w:hAnsi="Arial" w:cs="Arial"/>
          <w:lang w:val="ru-RU"/>
        </w:rPr>
        <w:t xml:space="preserve"> </w:t>
      </w:r>
      <w:r w:rsidR="000D20DF">
        <w:rPr>
          <w:rFonts w:ascii="Arial" w:hAnsi="Arial" w:cs="Arial"/>
          <w:lang w:val="ru-RU"/>
        </w:rPr>
        <w:t>существующих</w:t>
      </w:r>
      <w:r w:rsidR="000D20DF" w:rsidRPr="0051433D">
        <w:rPr>
          <w:rFonts w:ascii="Arial" w:hAnsi="Arial" w:cs="Arial"/>
          <w:lang w:val="ru-RU"/>
        </w:rPr>
        <w:t xml:space="preserve"> </w:t>
      </w:r>
      <w:r w:rsidR="000D20DF">
        <w:rPr>
          <w:rFonts w:ascii="Arial" w:hAnsi="Arial" w:cs="Arial"/>
          <w:lang w:val="ru-RU"/>
        </w:rPr>
        <w:t>кодексах</w:t>
      </w:r>
      <w:r w:rsidR="000D20DF" w:rsidRPr="0051433D">
        <w:rPr>
          <w:rFonts w:ascii="Arial" w:hAnsi="Arial" w:cs="Arial"/>
          <w:lang w:val="ru-RU"/>
        </w:rPr>
        <w:t xml:space="preserve"> </w:t>
      </w:r>
      <w:r w:rsidR="000D20DF">
        <w:rPr>
          <w:rFonts w:ascii="Arial" w:hAnsi="Arial" w:cs="Arial"/>
          <w:lang w:val="ru-RU"/>
        </w:rPr>
        <w:t>этики</w:t>
      </w:r>
      <w:r w:rsidR="000D20DF" w:rsidRPr="0051433D">
        <w:rPr>
          <w:rFonts w:ascii="Arial" w:hAnsi="Arial" w:cs="Arial"/>
          <w:lang w:val="ru-RU"/>
        </w:rPr>
        <w:t xml:space="preserve"> </w:t>
      </w:r>
      <w:r w:rsidR="000D20DF">
        <w:rPr>
          <w:rFonts w:ascii="Arial" w:hAnsi="Arial" w:cs="Arial"/>
          <w:lang w:val="ru-RU"/>
        </w:rPr>
        <w:t>или</w:t>
      </w:r>
      <w:r w:rsidR="000D20DF" w:rsidRPr="0051433D">
        <w:rPr>
          <w:rFonts w:ascii="Arial" w:hAnsi="Arial" w:cs="Arial"/>
          <w:lang w:val="ru-RU"/>
        </w:rPr>
        <w:t xml:space="preserve"> </w:t>
      </w:r>
      <w:r w:rsidR="000D20DF">
        <w:rPr>
          <w:rFonts w:ascii="Arial" w:hAnsi="Arial" w:cs="Arial"/>
          <w:lang w:val="ru-RU"/>
        </w:rPr>
        <w:t>этических</w:t>
      </w:r>
      <w:r w:rsidR="000D20DF" w:rsidRPr="0051433D">
        <w:rPr>
          <w:rFonts w:ascii="Arial" w:hAnsi="Arial" w:cs="Arial"/>
          <w:lang w:val="ru-RU"/>
        </w:rPr>
        <w:t xml:space="preserve"> </w:t>
      </w:r>
      <w:r w:rsidR="000D20DF">
        <w:rPr>
          <w:rFonts w:ascii="Arial" w:hAnsi="Arial" w:cs="Arial"/>
          <w:lang w:val="ru-RU"/>
        </w:rPr>
        <w:t>стандартах</w:t>
      </w:r>
      <w:r w:rsidR="000D20DF" w:rsidRPr="0051433D">
        <w:rPr>
          <w:rFonts w:ascii="Arial" w:hAnsi="Arial" w:cs="Arial"/>
          <w:lang w:val="ru-RU"/>
        </w:rPr>
        <w:t xml:space="preserve"> </w:t>
      </w:r>
      <w:r w:rsidR="000D20DF">
        <w:rPr>
          <w:rFonts w:ascii="Arial" w:hAnsi="Arial" w:cs="Arial"/>
          <w:lang w:val="ru-RU"/>
        </w:rPr>
        <w:t>в</w:t>
      </w:r>
      <w:r w:rsidR="000D20DF" w:rsidRPr="0051433D">
        <w:rPr>
          <w:rFonts w:ascii="Arial" w:hAnsi="Arial" w:cs="Arial"/>
          <w:lang w:val="ru-RU"/>
        </w:rPr>
        <w:t xml:space="preserve"> </w:t>
      </w:r>
      <w:r w:rsidR="000D20DF">
        <w:rPr>
          <w:rFonts w:ascii="Arial" w:hAnsi="Arial" w:cs="Arial"/>
          <w:lang w:val="ru-RU"/>
        </w:rPr>
        <w:t>других</w:t>
      </w:r>
      <w:r w:rsidR="000D20DF" w:rsidRPr="0051433D">
        <w:rPr>
          <w:rFonts w:ascii="Arial" w:hAnsi="Arial" w:cs="Arial"/>
          <w:lang w:val="ru-RU"/>
        </w:rPr>
        <w:t xml:space="preserve"> </w:t>
      </w:r>
      <w:r w:rsidR="000D20DF">
        <w:rPr>
          <w:rFonts w:ascii="Arial" w:hAnsi="Arial" w:cs="Arial"/>
          <w:lang w:val="ru-RU"/>
        </w:rPr>
        <w:t>областях</w:t>
      </w:r>
      <w:r w:rsidR="0051433D" w:rsidRPr="0051433D">
        <w:rPr>
          <w:rFonts w:ascii="Arial" w:hAnsi="Arial" w:cs="Arial"/>
          <w:lang w:val="ru-RU"/>
        </w:rPr>
        <w:t xml:space="preserve"> </w:t>
      </w:r>
      <w:r w:rsidR="0051433D">
        <w:rPr>
          <w:rFonts w:ascii="Arial" w:hAnsi="Arial" w:cs="Arial"/>
          <w:lang w:val="ru-RU"/>
        </w:rPr>
        <w:t>или</w:t>
      </w:r>
      <w:r w:rsidR="0051433D" w:rsidRPr="0051433D">
        <w:rPr>
          <w:rFonts w:ascii="Arial" w:hAnsi="Arial" w:cs="Arial"/>
          <w:lang w:val="ru-RU"/>
        </w:rPr>
        <w:t xml:space="preserve"> </w:t>
      </w:r>
      <w:r w:rsidR="0051433D">
        <w:rPr>
          <w:rFonts w:ascii="Arial" w:hAnsi="Arial" w:cs="Arial"/>
          <w:lang w:val="ru-RU"/>
        </w:rPr>
        <w:t>секторах</w:t>
      </w:r>
      <w:r w:rsidR="0051433D" w:rsidRPr="0051433D">
        <w:rPr>
          <w:rFonts w:ascii="Arial" w:hAnsi="Arial" w:cs="Arial"/>
          <w:lang w:val="ru-RU"/>
        </w:rPr>
        <w:t xml:space="preserve">, </w:t>
      </w:r>
      <w:r w:rsidR="0051433D">
        <w:rPr>
          <w:rFonts w:ascii="Arial" w:hAnsi="Arial" w:cs="Arial"/>
          <w:lang w:val="ru-RU"/>
        </w:rPr>
        <w:t>например</w:t>
      </w:r>
      <w:r w:rsidR="0051433D" w:rsidRPr="0051433D">
        <w:rPr>
          <w:rFonts w:ascii="Arial" w:hAnsi="Arial" w:cs="Arial"/>
          <w:lang w:val="ru-RU"/>
        </w:rPr>
        <w:t xml:space="preserve">, </w:t>
      </w:r>
      <w:r w:rsidR="0051433D">
        <w:rPr>
          <w:rFonts w:ascii="Arial" w:hAnsi="Arial" w:cs="Arial"/>
          <w:lang w:val="ru-RU"/>
        </w:rPr>
        <w:t>медицин</w:t>
      </w:r>
      <w:r w:rsidR="006B543A">
        <w:rPr>
          <w:rFonts w:ascii="Arial" w:hAnsi="Arial" w:cs="Arial"/>
          <w:lang w:val="ru-RU"/>
        </w:rPr>
        <w:t>е</w:t>
      </w:r>
      <w:r w:rsidR="0051433D" w:rsidRPr="0051433D">
        <w:rPr>
          <w:rFonts w:ascii="Arial" w:hAnsi="Arial" w:cs="Arial"/>
          <w:lang w:val="ru-RU"/>
        </w:rPr>
        <w:t xml:space="preserve">, </w:t>
      </w:r>
      <w:r w:rsidR="0051433D">
        <w:rPr>
          <w:rFonts w:ascii="Arial" w:hAnsi="Arial" w:cs="Arial"/>
          <w:lang w:val="ru-RU"/>
        </w:rPr>
        <w:t>прав</w:t>
      </w:r>
      <w:r w:rsidR="006B543A">
        <w:rPr>
          <w:rFonts w:ascii="Arial" w:hAnsi="Arial" w:cs="Arial"/>
          <w:lang w:val="ru-RU"/>
        </w:rPr>
        <w:t>е</w:t>
      </w:r>
      <w:r w:rsidR="0051433D" w:rsidRPr="0051433D">
        <w:rPr>
          <w:rFonts w:ascii="Arial" w:hAnsi="Arial" w:cs="Arial"/>
          <w:lang w:val="ru-RU"/>
        </w:rPr>
        <w:t xml:space="preserve">, </w:t>
      </w:r>
      <w:r w:rsidR="0051433D">
        <w:rPr>
          <w:rFonts w:ascii="Arial" w:hAnsi="Arial" w:cs="Arial"/>
          <w:lang w:val="ru-RU"/>
        </w:rPr>
        <w:t>инженери</w:t>
      </w:r>
      <w:r w:rsidR="006B543A">
        <w:rPr>
          <w:rFonts w:ascii="Arial" w:hAnsi="Arial" w:cs="Arial"/>
          <w:lang w:val="ru-RU"/>
        </w:rPr>
        <w:t>и</w:t>
      </w:r>
      <w:r w:rsidR="0051433D" w:rsidRPr="0051433D">
        <w:rPr>
          <w:rFonts w:ascii="Arial" w:hAnsi="Arial" w:cs="Arial"/>
          <w:lang w:val="ru-RU"/>
        </w:rPr>
        <w:t xml:space="preserve">, </w:t>
      </w:r>
      <w:r w:rsidR="0051433D">
        <w:rPr>
          <w:rFonts w:ascii="Arial" w:hAnsi="Arial" w:cs="Arial"/>
          <w:lang w:val="ru-RU"/>
        </w:rPr>
        <w:t>бизнес</w:t>
      </w:r>
      <w:r w:rsidR="006B543A">
        <w:rPr>
          <w:rFonts w:ascii="Arial" w:hAnsi="Arial" w:cs="Arial"/>
          <w:lang w:val="ru-RU"/>
        </w:rPr>
        <w:t>е</w:t>
      </w:r>
      <w:r w:rsidR="0051433D">
        <w:rPr>
          <w:rFonts w:ascii="Arial" w:hAnsi="Arial" w:cs="Arial"/>
          <w:lang w:val="ru-RU"/>
        </w:rPr>
        <w:t>, спорт</w:t>
      </w:r>
      <w:r w:rsidR="006B543A">
        <w:rPr>
          <w:rFonts w:ascii="Arial" w:hAnsi="Arial" w:cs="Arial"/>
          <w:lang w:val="ru-RU"/>
        </w:rPr>
        <w:t>е</w:t>
      </w:r>
      <w:r w:rsidR="0051433D">
        <w:rPr>
          <w:rFonts w:ascii="Arial" w:hAnsi="Arial" w:cs="Arial"/>
          <w:lang w:val="ru-RU"/>
        </w:rPr>
        <w:t>.</w:t>
      </w:r>
    </w:p>
    <w:p w14:paraId="1609BFED" w14:textId="27D38146" w:rsidR="00881D16" w:rsidRPr="00456F9D" w:rsidRDefault="0053590A" w:rsidP="00D93D9F">
      <w:pPr>
        <w:pStyle w:val="Texte1"/>
        <w:snapToGri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Кодексы</w:t>
      </w:r>
      <w:r w:rsidRPr="005359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этики</w:t>
      </w:r>
      <w:r w:rsidRPr="005359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можно</w:t>
      </w:r>
      <w:r w:rsidRPr="005359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классифицировать</w:t>
      </w:r>
      <w:r w:rsidRPr="005359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5359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соответствии</w:t>
      </w:r>
      <w:r w:rsidRPr="005359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</w:t>
      </w:r>
      <w:r w:rsidRPr="005359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подходом</w:t>
      </w:r>
      <w:r w:rsidRPr="005359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который используется в них для определения принципов и стандартов.</w:t>
      </w:r>
      <w:r w:rsidR="00DD0D92" w:rsidRPr="0053590A">
        <w:rPr>
          <w:rFonts w:ascii="Arial" w:hAnsi="Arial" w:cs="Arial"/>
          <w:lang w:val="ru-RU"/>
        </w:rPr>
        <w:t xml:space="preserve"> </w:t>
      </w:r>
      <w:r w:rsidR="0046624B">
        <w:rPr>
          <w:rFonts w:ascii="Arial" w:hAnsi="Arial" w:cs="Arial"/>
          <w:lang w:val="ru-RU"/>
        </w:rPr>
        <w:t>Есть</w:t>
      </w:r>
      <w:r w:rsidR="0046624B" w:rsidRPr="00BE52DA">
        <w:rPr>
          <w:rFonts w:ascii="Arial" w:hAnsi="Arial" w:cs="Arial"/>
          <w:lang w:val="ru-RU"/>
        </w:rPr>
        <w:t xml:space="preserve"> </w:t>
      </w:r>
      <w:r w:rsidR="0046624B">
        <w:rPr>
          <w:rFonts w:ascii="Arial" w:hAnsi="Arial" w:cs="Arial"/>
          <w:lang w:val="ru-RU"/>
        </w:rPr>
        <w:t>кодексы</w:t>
      </w:r>
      <w:r w:rsidR="0046624B" w:rsidRPr="00BE52DA">
        <w:rPr>
          <w:rFonts w:ascii="Arial" w:hAnsi="Arial" w:cs="Arial"/>
          <w:lang w:val="ru-RU"/>
        </w:rPr>
        <w:t xml:space="preserve"> </w:t>
      </w:r>
      <w:r w:rsidR="0046624B">
        <w:rPr>
          <w:rFonts w:ascii="Arial" w:hAnsi="Arial" w:cs="Arial"/>
          <w:lang w:val="ru-RU"/>
        </w:rPr>
        <w:t>этики</w:t>
      </w:r>
      <w:r w:rsidR="0046624B" w:rsidRPr="00BE52DA">
        <w:rPr>
          <w:rFonts w:ascii="Arial" w:hAnsi="Arial" w:cs="Arial"/>
          <w:lang w:val="ru-RU"/>
        </w:rPr>
        <w:t xml:space="preserve">, </w:t>
      </w:r>
      <w:r w:rsidR="0046624B">
        <w:rPr>
          <w:rFonts w:ascii="Arial" w:hAnsi="Arial" w:cs="Arial"/>
          <w:lang w:val="ru-RU"/>
        </w:rPr>
        <w:t>которые</w:t>
      </w:r>
      <w:r w:rsidR="0046624B" w:rsidRPr="00BE52DA">
        <w:rPr>
          <w:rFonts w:ascii="Arial" w:hAnsi="Arial" w:cs="Arial"/>
          <w:lang w:val="ru-RU"/>
        </w:rPr>
        <w:t xml:space="preserve"> </w:t>
      </w:r>
      <w:r w:rsidR="0046624B">
        <w:rPr>
          <w:rFonts w:ascii="Arial" w:hAnsi="Arial" w:cs="Arial"/>
          <w:lang w:val="ru-RU"/>
        </w:rPr>
        <w:t>можно</w:t>
      </w:r>
      <w:r w:rsidR="0046624B" w:rsidRPr="00BE52DA">
        <w:rPr>
          <w:rFonts w:ascii="Arial" w:hAnsi="Arial" w:cs="Arial"/>
          <w:lang w:val="ru-RU"/>
        </w:rPr>
        <w:t xml:space="preserve"> </w:t>
      </w:r>
      <w:r w:rsidR="0046624B">
        <w:rPr>
          <w:rFonts w:ascii="Arial" w:hAnsi="Arial" w:cs="Arial"/>
          <w:lang w:val="ru-RU"/>
        </w:rPr>
        <w:t>назвать</w:t>
      </w:r>
      <w:r w:rsidR="0046624B" w:rsidRPr="00BE52DA">
        <w:rPr>
          <w:rFonts w:ascii="Arial" w:hAnsi="Arial" w:cs="Arial"/>
          <w:lang w:val="ru-RU"/>
        </w:rPr>
        <w:t xml:space="preserve"> </w:t>
      </w:r>
      <w:r w:rsidR="001F2F60">
        <w:rPr>
          <w:rFonts w:ascii="Arial" w:hAnsi="Arial" w:cs="Arial"/>
          <w:lang w:val="ru-RU"/>
        </w:rPr>
        <w:t>рекомендательными</w:t>
      </w:r>
      <w:r w:rsidR="0046624B" w:rsidRPr="00BE52DA">
        <w:rPr>
          <w:rFonts w:ascii="Arial" w:hAnsi="Arial" w:cs="Arial"/>
          <w:lang w:val="ru-RU"/>
        </w:rPr>
        <w:t xml:space="preserve"> </w:t>
      </w:r>
      <w:r w:rsidR="00BE52DA" w:rsidRPr="00BE52DA">
        <w:rPr>
          <w:rFonts w:ascii="Arial" w:hAnsi="Arial" w:cs="Arial"/>
          <w:lang w:val="ru-RU"/>
        </w:rPr>
        <w:t>(</w:t>
      </w:r>
      <w:r w:rsidR="00BE52DA">
        <w:rPr>
          <w:rFonts w:ascii="Arial" w:hAnsi="Arial" w:cs="Arial"/>
          <w:lang w:val="ru-RU"/>
        </w:rPr>
        <w:t>устанавливающие</w:t>
      </w:r>
      <w:r w:rsidR="00BE52DA" w:rsidRPr="00BE52DA">
        <w:rPr>
          <w:rFonts w:ascii="Arial" w:hAnsi="Arial" w:cs="Arial"/>
          <w:lang w:val="ru-RU"/>
        </w:rPr>
        <w:t xml:space="preserve"> </w:t>
      </w:r>
      <w:r w:rsidR="00BE52DA">
        <w:rPr>
          <w:rFonts w:ascii="Arial" w:hAnsi="Arial" w:cs="Arial"/>
          <w:lang w:val="ru-RU"/>
        </w:rPr>
        <w:t>идеалы</w:t>
      </w:r>
      <w:r w:rsidR="00BE52DA" w:rsidRPr="00BE52DA">
        <w:rPr>
          <w:rFonts w:ascii="Arial" w:hAnsi="Arial" w:cs="Arial"/>
          <w:lang w:val="ru-RU"/>
        </w:rPr>
        <w:t xml:space="preserve">, </w:t>
      </w:r>
      <w:r w:rsidR="00BE52DA">
        <w:rPr>
          <w:rFonts w:ascii="Arial" w:hAnsi="Arial" w:cs="Arial"/>
          <w:lang w:val="ru-RU"/>
        </w:rPr>
        <w:t>к</w:t>
      </w:r>
      <w:r w:rsidR="00BE52DA" w:rsidRPr="00BE52DA">
        <w:rPr>
          <w:rFonts w:ascii="Arial" w:hAnsi="Arial" w:cs="Arial"/>
          <w:lang w:val="ru-RU"/>
        </w:rPr>
        <w:t xml:space="preserve"> </w:t>
      </w:r>
      <w:r w:rsidR="00BE52DA">
        <w:rPr>
          <w:rFonts w:ascii="Arial" w:hAnsi="Arial" w:cs="Arial"/>
          <w:lang w:val="ru-RU"/>
        </w:rPr>
        <w:t>которым</w:t>
      </w:r>
      <w:r w:rsidR="00BE52DA" w:rsidRPr="00BE52DA">
        <w:rPr>
          <w:rFonts w:ascii="Arial" w:hAnsi="Arial" w:cs="Arial"/>
          <w:lang w:val="ru-RU"/>
        </w:rPr>
        <w:t xml:space="preserve"> </w:t>
      </w:r>
      <w:r w:rsidR="002B0C49">
        <w:rPr>
          <w:rFonts w:ascii="Arial" w:hAnsi="Arial" w:cs="Arial"/>
          <w:lang w:val="ru-RU"/>
        </w:rPr>
        <w:t>следует</w:t>
      </w:r>
      <w:r w:rsidR="00BE52DA" w:rsidRPr="00BE52DA">
        <w:rPr>
          <w:rFonts w:ascii="Arial" w:hAnsi="Arial" w:cs="Arial"/>
          <w:lang w:val="ru-RU"/>
        </w:rPr>
        <w:t xml:space="preserve"> </w:t>
      </w:r>
      <w:r w:rsidR="00BE52DA">
        <w:rPr>
          <w:rFonts w:ascii="Arial" w:hAnsi="Arial" w:cs="Arial"/>
          <w:lang w:val="ru-RU"/>
        </w:rPr>
        <w:t>стремит</w:t>
      </w:r>
      <w:r w:rsidR="002B0C49">
        <w:rPr>
          <w:rFonts w:ascii="Arial" w:hAnsi="Arial" w:cs="Arial"/>
          <w:lang w:val="ru-RU"/>
        </w:rPr>
        <w:t>ь</w:t>
      </w:r>
      <w:r w:rsidR="00BE52DA">
        <w:rPr>
          <w:rFonts w:ascii="Arial" w:hAnsi="Arial" w:cs="Arial"/>
          <w:lang w:val="ru-RU"/>
        </w:rPr>
        <w:t>ся</w:t>
      </w:r>
      <w:r w:rsidR="00A248C2" w:rsidRPr="001A5275">
        <w:rPr>
          <w:rFonts w:ascii="Arial" w:hAnsi="Arial" w:cs="Arial"/>
          <w:vertAlign w:val="superscript"/>
        </w:rPr>
        <w:footnoteReference w:id="2"/>
      </w:r>
      <w:r w:rsidR="00BE52DA" w:rsidRPr="00BE52DA">
        <w:rPr>
          <w:rFonts w:ascii="Arial" w:hAnsi="Arial" w:cs="Arial"/>
          <w:lang w:val="ru-RU"/>
        </w:rPr>
        <w:t xml:space="preserve">), </w:t>
      </w:r>
      <w:r w:rsidR="00BE52DA">
        <w:rPr>
          <w:rFonts w:ascii="Arial" w:hAnsi="Arial" w:cs="Arial"/>
          <w:lang w:val="ru-RU"/>
        </w:rPr>
        <w:t>а</w:t>
      </w:r>
      <w:r w:rsidR="00BE52DA" w:rsidRPr="00BE52DA">
        <w:rPr>
          <w:rFonts w:ascii="Arial" w:hAnsi="Arial" w:cs="Arial"/>
          <w:lang w:val="ru-RU"/>
        </w:rPr>
        <w:t xml:space="preserve"> </w:t>
      </w:r>
      <w:r w:rsidR="00BE52DA">
        <w:rPr>
          <w:rFonts w:ascii="Arial" w:hAnsi="Arial" w:cs="Arial"/>
          <w:lang w:val="ru-RU"/>
        </w:rPr>
        <w:t>есть</w:t>
      </w:r>
      <w:r w:rsidR="00BE52DA" w:rsidRPr="00BE52DA">
        <w:rPr>
          <w:rFonts w:ascii="Arial" w:hAnsi="Arial" w:cs="Arial"/>
          <w:lang w:val="ru-RU"/>
        </w:rPr>
        <w:t xml:space="preserve"> </w:t>
      </w:r>
      <w:r w:rsidR="00BE52DA">
        <w:rPr>
          <w:rFonts w:ascii="Arial" w:hAnsi="Arial" w:cs="Arial"/>
          <w:lang w:val="ru-RU"/>
        </w:rPr>
        <w:t>предписывающие (у</w:t>
      </w:r>
      <w:r w:rsidR="0086701E">
        <w:rPr>
          <w:rFonts w:ascii="Arial" w:hAnsi="Arial" w:cs="Arial"/>
          <w:lang w:val="ru-RU"/>
        </w:rPr>
        <w:t xml:space="preserve">станавливающие требования к поведению; когда такие требования сформулированы негативно, их часто называют </w:t>
      </w:r>
      <w:r w:rsidR="00456F9D">
        <w:rPr>
          <w:rFonts w:ascii="Arial" w:hAnsi="Arial" w:cs="Arial"/>
          <w:lang w:val="ru-RU"/>
        </w:rPr>
        <w:t>запретительными</w:t>
      </w:r>
      <w:r w:rsidR="00A248C2" w:rsidRPr="001A5275">
        <w:rPr>
          <w:rFonts w:ascii="Arial" w:hAnsi="Arial" w:cs="Arial"/>
          <w:vertAlign w:val="superscript"/>
        </w:rPr>
        <w:footnoteReference w:id="3"/>
      </w:r>
      <w:r w:rsidR="00DD0D92" w:rsidRPr="00BE52DA">
        <w:rPr>
          <w:rFonts w:ascii="Arial" w:hAnsi="Arial" w:cs="Arial"/>
          <w:lang w:val="ru-RU"/>
        </w:rPr>
        <w:t xml:space="preserve">). </w:t>
      </w:r>
      <w:r w:rsidR="0086701E">
        <w:rPr>
          <w:rFonts w:ascii="Arial" w:hAnsi="Arial" w:cs="Arial"/>
          <w:lang w:val="ru-RU"/>
        </w:rPr>
        <w:t>Многие</w:t>
      </w:r>
      <w:r w:rsidR="00456F9D" w:rsidRPr="00456F9D">
        <w:rPr>
          <w:rFonts w:ascii="Arial" w:hAnsi="Arial" w:cs="Arial"/>
          <w:lang w:val="ru-RU"/>
        </w:rPr>
        <w:t xml:space="preserve"> </w:t>
      </w:r>
      <w:r w:rsidR="0086701E">
        <w:rPr>
          <w:rFonts w:ascii="Arial" w:hAnsi="Arial" w:cs="Arial"/>
          <w:lang w:val="ru-RU"/>
        </w:rPr>
        <w:t>кодекс</w:t>
      </w:r>
      <w:r w:rsidR="00456F9D">
        <w:rPr>
          <w:rFonts w:ascii="Arial" w:hAnsi="Arial" w:cs="Arial"/>
          <w:lang w:val="ru-RU"/>
        </w:rPr>
        <w:t>ы</w:t>
      </w:r>
      <w:r w:rsidR="00456F9D" w:rsidRPr="00456F9D">
        <w:rPr>
          <w:rFonts w:ascii="Arial" w:hAnsi="Arial" w:cs="Arial"/>
          <w:lang w:val="ru-RU"/>
        </w:rPr>
        <w:t xml:space="preserve"> (</w:t>
      </w:r>
      <w:r w:rsidR="00456F9D">
        <w:rPr>
          <w:rFonts w:ascii="Arial" w:hAnsi="Arial" w:cs="Arial"/>
          <w:lang w:val="ru-RU"/>
        </w:rPr>
        <w:t>если</w:t>
      </w:r>
      <w:r w:rsidR="00456F9D" w:rsidRPr="00456F9D">
        <w:rPr>
          <w:rFonts w:ascii="Arial" w:hAnsi="Arial" w:cs="Arial"/>
          <w:lang w:val="ru-RU"/>
        </w:rPr>
        <w:t xml:space="preserve"> </w:t>
      </w:r>
      <w:r w:rsidR="00456F9D">
        <w:rPr>
          <w:rFonts w:ascii="Arial" w:hAnsi="Arial" w:cs="Arial"/>
          <w:lang w:val="ru-RU"/>
        </w:rPr>
        <w:t>не</w:t>
      </w:r>
      <w:r w:rsidR="00456F9D" w:rsidRPr="00456F9D">
        <w:rPr>
          <w:rFonts w:ascii="Arial" w:hAnsi="Arial" w:cs="Arial"/>
          <w:lang w:val="ru-RU"/>
        </w:rPr>
        <w:t xml:space="preserve"> </w:t>
      </w:r>
      <w:r w:rsidR="00456F9D">
        <w:rPr>
          <w:rFonts w:ascii="Arial" w:hAnsi="Arial" w:cs="Arial"/>
          <w:lang w:val="ru-RU"/>
        </w:rPr>
        <w:t>большинство</w:t>
      </w:r>
      <w:r w:rsidR="00456F9D" w:rsidRPr="00456F9D">
        <w:rPr>
          <w:rFonts w:ascii="Arial" w:hAnsi="Arial" w:cs="Arial"/>
          <w:lang w:val="ru-RU"/>
        </w:rPr>
        <w:t xml:space="preserve">) </w:t>
      </w:r>
      <w:r w:rsidR="00456F9D">
        <w:rPr>
          <w:rFonts w:ascii="Arial" w:hAnsi="Arial" w:cs="Arial"/>
          <w:lang w:val="ru-RU"/>
        </w:rPr>
        <w:t>содержат</w:t>
      </w:r>
      <w:r w:rsidR="00456F9D" w:rsidRPr="00456F9D">
        <w:rPr>
          <w:rFonts w:ascii="Arial" w:hAnsi="Arial" w:cs="Arial"/>
          <w:lang w:val="ru-RU"/>
        </w:rPr>
        <w:t xml:space="preserve"> </w:t>
      </w:r>
      <w:r w:rsidR="00456F9D">
        <w:rPr>
          <w:rFonts w:ascii="Arial" w:hAnsi="Arial" w:cs="Arial"/>
          <w:lang w:val="ru-RU"/>
        </w:rPr>
        <w:t>элементы</w:t>
      </w:r>
      <w:r w:rsidR="00456F9D" w:rsidRPr="00456F9D">
        <w:rPr>
          <w:rFonts w:ascii="Arial" w:hAnsi="Arial" w:cs="Arial"/>
          <w:lang w:val="ru-RU"/>
        </w:rPr>
        <w:t xml:space="preserve"> </w:t>
      </w:r>
      <w:r w:rsidR="00456F9D">
        <w:rPr>
          <w:rFonts w:ascii="Arial" w:hAnsi="Arial" w:cs="Arial"/>
          <w:lang w:val="ru-RU"/>
        </w:rPr>
        <w:t>обоих</w:t>
      </w:r>
      <w:r w:rsidR="00456F9D" w:rsidRPr="00456F9D">
        <w:rPr>
          <w:rFonts w:ascii="Arial" w:hAnsi="Arial" w:cs="Arial"/>
          <w:lang w:val="ru-RU"/>
        </w:rPr>
        <w:t xml:space="preserve"> </w:t>
      </w:r>
      <w:r w:rsidR="00456F9D">
        <w:rPr>
          <w:rFonts w:ascii="Arial" w:hAnsi="Arial" w:cs="Arial"/>
          <w:lang w:val="ru-RU"/>
        </w:rPr>
        <w:t>видов</w:t>
      </w:r>
      <w:r w:rsidR="00456F9D" w:rsidRPr="00456F9D">
        <w:rPr>
          <w:rFonts w:ascii="Arial" w:hAnsi="Arial" w:cs="Arial"/>
          <w:lang w:val="ru-RU"/>
        </w:rPr>
        <w:t xml:space="preserve">: </w:t>
      </w:r>
      <w:r w:rsidR="001F2F60">
        <w:rPr>
          <w:rFonts w:ascii="Arial" w:hAnsi="Arial" w:cs="Arial"/>
          <w:lang w:val="ru-RU"/>
        </w:rPr>
        <w:t>рекомендуемые</w:t>
      </w:r>
      <w:r w:rsidR="00456F9D">
        <w:rPr>
          <w:rFonts w:ascii="Arial" w:hAnsi="Arial" w:cs="Arial"/>
          <w:lang w:val="ru-RU"/>
        </w:rPr>
        <w:t xml:space="preserve"> принципы</w:t>
      </w:r>
      <w:r w:rsidR="00456F9D" w:rsidRPr="00456F9D">
        <w:rPr>
          <w:rFonts w:ascii="Arial" w:hAnsi="Arial" w:cs="Arial"/>
          <w:lang w:val="ru-RU"/>
        </w:rPr>
        <w:t xml:space="preserve"> </w:t>
      </w:r>
      <w:r w:rsidR="00456F9D">
        <w:rPr>
          <w:rFonts w:ascii="Arial" w:hAnsi="Arial" w:cs="Arial"/>
          <w:lang w:val="ru-RU"/>
        </w:rPr>
        <w:t>или</w:t>
      </w:r>
      <w:r w:rsidR="00456F9D" w:rsidRPr="00456F9D">
        <w:rPr>
          <w:rFonts w:ascii="Arial" w:hAnsi="Arial" w:cs="Arial"/>
          <w:lang w:val="ru-RU"/>
        </w:rPr>
        <w:t xml:space="preserve"> </w:t>
      </w:r>
      <w:r w:rsidR="00456F9D">
        <w:rPr>
          <w:rFonts w:ascii="Arial" w:hAnsi="Arial" w:cs="Arial"/>
          <w:lang w:val="ru-RU"/>
        </w:rPr>
        <w:t>стандарты</w:t>
      </w:r>
      <w:r w:rsidR="00456F9D" w:rsidRPr="00456F9D">
        <w:rPr>
          <w:rFonts w:ascii="Arial" w:hAnsi="Arial" w:cs="Arial"/>
          <w:lang w:val="ru-RU"/>
        </w:rPr>
        <w:t xml:space="preserve"> </w:t>
      </w:r>
      <w:r w:rsidR="00456F9D">
        <w:rPr>
          <w:rFonts w:ascii="Arial" w:hAnsi="Arial" w:cs="Arial"/>
          <w:lang w:val="ru-RU"/>
        </w:rPr>
        <w:t>поведения</w:t>
      </w:r>
      <w:r w:rsidR="00456F9D" w:rsidRPr="00456F9D">
        <w:rPr>
          <w:rFonts w:ascii="Arial" w:hAnsi="Arial" w:cs="Arial"/>
          <w:lang w:val="ru-RU"/>
        </w:rPr>
        <w:t xml:space="preserve"> </w:t>
      </w:r>
      <w:r w:rsidR="00456F9D">
        <w:rPr>
          <w:rFonts w:ascii="Arial" w:hAnsi="Arial" w:cs="Arial"/>
          <w:lang w:val="ru-RU"/>
        </w:rPr>
        <w:t>и</w:t>
      </w:r>
      <w:r w:rsidR="00456F9D" w:rsidRPr="00456F9D">
        <w:rPr>
          <w:rFonts w:ascii="Arial" w:hAnsi="Arial" w:cs="Arial"/>
          <w:lang w:val="ru-RU"/>
        </w:rPr>
        <w:t xml:space="preserve"> </w:t>
      </w:r>
      <w:r w:rsidR="00456F9D">
        <w:rPr>
          <w:rFonts w:ascii="Arial" w:hAnsi="Arial" w:cs="Arial"/>
          <w:lang w:val="ru-RU"/>
        </w:rPr>
        <w:t>предписывающие и/или запретительные.</w:t>
      </w:r>
    </w:p>
    <w:p w14:paraId="451325E2" w14:textId="0BC095C0" w:rsidR="00D93D9F" w:rsidRPr="0085041F" w:rsidRDefault="00B469C5" w:rsidP="00D93D9F">
      <w:pPr>
        <w:pStyle w:val="UTit4"/>
        <w:rPr>
          <w:rFonts w:cs="Arial"/>
          <w:i w:val="0"/>
          <w:iCs w:val="0"/>
          <w:caps w:val="0"/>
          <w:color w:val="3366FF"/>
          <w:sz w:val="24"/>
          <w:lang w:val="ru-RU"/>
        </w:rPr>
      </w:pPr>
      <w:r>
        <w:rPr>
          <w:rFonts w:cs="Arial"/>
          <w:i w:val="0"/>
          <w:iCs w:val="0"/>
          <w:caps w:val="0"/>
          <w:color w:val="3366FF"/>
          <w:sz w:val="24"/>
          <w:lang w:val="ru-RU"/>
        </w:rPr>
        <w:t>ПРИМЕР</w:t>
      </w:r>
      <w:r w:rsidR="00AF29C8" w:rsidRPr="0085041F">
        <w:rPr>
          <w:rFonts w:cs="Arial"/>
          <w:i w:val="0"/>
          <w:iCs w:val="0"/>
          <w:caps w:val="0"/>
          <w:color w:val="3366FF"/>
          <w:sz w:val="24"/>
          <w:lang w:val="ru-RU"/>
        </w:rPr>
        <w:t>:</w:t>
      </w:r>
    </w:p>
    <w:p w14:paraId="32E00F7C" w14:textId="131F745F" w:rsidR="004F437E" w:rsidRPr="00E27610" w:rsidRDefault="00237377" w:rsidP="00D93D9F">
      <w:pPr>
        <w:pStyle w:val="Upuce"/>
        <w:tabs>
          <w:tab w:val="clear" w:pos="567"/>
          <w:tab w:val="left" w:pos="110"/>
        </w:tabs>
        <w:snapToGrid w:val="0"/>
        <w:ind w:left="113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>Примером</w:t>
      </w:r>
      <w:r w:rsidRPr="001812E8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не</w:t>
      </w:r>
      <w:r w:rsidRPr="001812E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относящимся</w:t>
      </w:r>
      <w:r w:rsidRPr="001812E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</w:t>
      </w:r>
      <w:r w:rsidRPr="001812E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области</w:t>
      </w:r>
      <w:r w:rsidRPr="001812E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наследия</w:t>
      </w:r>
      <w:r w:rsidRPr="001812E8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является</w:t>
      </w:r>
      <w:r w:rsidRPr="001812E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Программа</w:t>
      </w:r>
      <w:r w:rsidRPr="001812E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ЮНЕСКО</w:t>
      </w:r>
      <w:r w:rsidRPr="001812E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</w:t>
      </w:r>
      <w:r w:rsidRPr="001812E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биоэтике</w:t>
      </w:r>
      <w:r w:rsidRPr="001812E8">
        <w:rPr>
          <w:rFonts w:ascii="Arial" w:hAnsi="Arial" w:cs="Arial"/>
          <w:lang w:val="ru-RU"/>
        </w:rPr>
        <w:t xml:space="preserve">, </w:t>
      </w:r>
      <w:r w:rsidR="001812E8">
        <w:rPr>
          <w:rFonts w:ascii="Arial" w:hAnsi="Arial" w:cs="Arial"/>
          <w:lang w:val="ru-RU"/>
        </w:rPr>
        <w:t>в</w:t>
      </w:r>
      <w:r w:rsidR="001812E8" w:rsidRPr="001812E8">
        <w:rPr>
          <w:rFonts w:ascii="Arial" w:hAnsi="Arial" w:cs="Arial"/>
          <w:lang w:val="ru-RU"/>
        </w:rPr>
        <w:t xml:space="preserve"> </w:t>
      </w:r>
      <w:r w:rsidR="001812E8">
        <w:rPr>
          <w:rFonts w:ascii="Arial" w:hAnsi="Arial" w:cs="Arial"/>
          <w:lang w:val="ru-RU"/>
        </w:rPr>
        <w:t>которой</w:t>
      </w:r>
      <w:r w:rsidR="001812E8" w:rsidRPr="001812E8">
        <w:rPr>
          <w:rFonts w:ascii="Arial" w:hAnsi="Arial" w:cs="Arial"/>
          <w:lang w:val="ru-RU"/>
        </w:rPr>
        <w:t xml:space="preserve"> </w:t>
      </w:r>
      <w:r w:rsidR="001812E8">
        <w:rPr>
          <w:rFonts w:ascii="Arial" w:hAnsi="Arial" w:cs="Arial"/>
          <w:lang w:val="ru-RU"/>
        </w:rPr>
        <w:t>рассматриваются</w:t>
      </w:r>
      <w:r w:rsidR="001812E8" w:rsidRPr="001812E8">
        <w:rPr>
          <w:rFonts w:ascii="Arial" w:hAnsi="Arial" w:cs="Arial"/>
          <w:lang w:val="ru-RU"/>
        </w:rPr>
        <w:t xml:space="preserve"> </w:t>
      </w:r>
      <w:r w:rsidR="001812E8">
        <w:rPr>
          <w:rFonts w:ascii="Arial" w:hAnsi="Arial" w:cs="Arial"/>
          <w:lang w:val="ru-RU"/>
        </w:rPr>
        <w:t>этические</w:t>
      </w:r>
      <w:r w:rsidR="001812E8" w:rsidRPr="001812E8">
        <w:rPr>
          <w:rFonts w:ascii="Arial" w:hAnsi="Arial" w:cs="Arial"/>
          <w:lang w:val="ru-RU"/>
        </w:rPr>
        <w:t xml:space="preserve"> </w:t>
      </w:r>
      <w:r w:rsidR="001812E8">
        <w:rPr>
          <w:rFonts w:ascii="Arial" w:hAnsi="Arial" w:cs="Arial"/>
          <w:lang w:val="ru-RU"/>
        </w:rPr>
        <w:t>проблемы</w:t>
      </w:r>
      <w:r w:rsidR="001812E8" w:rsidRPr="001812E8">
        <w:rPr>
          <w:rFonts w:ascii="Arial" w:hAnsi="Arial" w:cs="Arial"/>
          <w:lang w:val="ru-RU"/>
        </w:rPr>
        <w:t xml:space="preserve">, </w:t>
      </w:r>
      <w:r w:rsidR="001812E8">
        <w:rPr>
          <w:rFonts w:ascii="Arial" w:hAnsi="Arial" w:cs="Arial"/>
          <w:lang w:val="ru-RU"/>
        </w:rPr>
        <w:t>возникающие</w:t>
      </w:r>
      <w:r w:rsidR="001812E8" w:rsidRPr="001812E8">
        <w:rPr>
          <w:rFonts w:ascii="Arial" w:hAnsi="Arial" w:cs="Arial"/>
          <w:lang w:val="ru-RU"/>
        </w:rPr>
        <w:t xml:space="preserve"> </w:t>
      </w:r>
      <w:r w:rsidR="001812E8">
        <w:rPr>
          <w:rFonts w:ascii="Arial" w:hAnsi="Arial" w:cs="Arial"/>
          <w:lang w:val="ru-RU"/>
        </w:rPr>
        <w:t>в</w:t>
      </w:r>
      <w:r w:rsidR="001812E8" w:rsidRPr="001812E8">
        <w:rPr>
          <w:rFonts w:ascii="Arial" w:hAnsi="Arial" w:cs="Arial"/>
          <w:lang w:val="ru-RU"/>
        </w:rPr>
        <w:t xml:space="preserve"> </w:t>
      </w:r>
      <w:r w:rsidR="001812E8">
        <w:rPr>
          <w:rFonts w:ascii="Arial" w:hAnsi="Arial" w:cs="Arial"/>
          <w:lang w:val="ru-RU"/>
        </w:rPr>
        <w:t>сфере</w:t>
      </w:r>
      <w:r w:rsidR="001812E8" w:rsidRPr="001812E8">
        <w:rPr>
          <w:rFonts w:ascii="Arial" w:hAnsi="Arial" w:cs="Arial"/>
          <w:lang w:val="ru-RU"/>
        </w:rPr>
        <w:t xml:space="preserve"> </w:t>
      </w:r>
      <w:r w:rsidR="001812E8">
        <w:rPr>
          <w:rFonts w:ascii="Arial" w:hAnsi="Arial" w:cs="Arial"/>
          <w:lang w:val="ru-RU"/>
        </w:rPr>
        <w:t>человеческой</w:t>
      </w:r>
      <w:r w:rsidR="001812E8" w:rsidRPr="001812E8">
        <w:rPr>
          <w:rFonts w:ascii="Arial" w:hAnsi="Arial" w:cs="Arial"/>
          <w:lang w:val="ru-RU"/>
        </w:rPr>
        <w:t xml:space="preserve"> </w:t>
      </w:r>
      <w:r w:rsidR="001812E8">
        <w:rPr>
          <w:rFonts w:ascii="Arial" w:hAnsi="Arial" w:cs="Arial"/>
          <w:lang w:val="ru-RU"/>
        </w:rPr>
        <w:t>жизни</w:t>
      </w:r>
      <w:r w:rsidR="001812E8" w:rsidRPr="001812E8">
        <w:rPr>
          <w:rFonts w:ascii="Arial" w:hAnsi="Arial" w:cs="Arial"/>
          <w:lang w:val="ru-RU"/>
        </w:rPr>
        <w:t xml:space="preserve"> </w:t>
      </w:r>
      <w:r w:rsidR="001812E8">
        <w:rPr>
          <w:rFonts w:ascii="Arial" w:hAnsi="Arial" w:cs="Arial"/>
          <w:lang w:val="ru-RU"/>
        </w:rPr>
        <w:t>и</w:t>
      </w:r>
      <w:r w:rsidR="001812E8" w:rsidRPr="001812E8">
        <w:rPr>
          <w:rFonts w:ascii="Arial" w:hAnsi="Arial" w:cs="Arial"/>
          <w:lang w:val="ru-RU"/>
        </w:rPr>
        <w:t xml:space="preserve"> </w:t>
      </w:r>
      <w:r w:rsidR="001812E8">
        <w:rPr>
          <w:rFonts w:ascii="Arial" w:hAnsi="Arial" w:cs="Arial"/>
          <w:lang w:val="ru-RU"/>
        </w:rPr>
        <w:t>здравоохранения</w:t>
      </w:r>
      <w:r w:rsidR="00AF29C8" w:rsidRPr="001812E8">
        <w:rPr>
          <w:rFonts w:ascii="Arial" w:hAnsi="Arial" w:cs="Arial"/>
          <w:lang w:val="ru-RU"/>
        </w:rPr>
        <w:t xml:space="preserve"> (</w:t>
      </w:r>
      <w:r w:rsidR="001812E8">
        <w:rPr>
          <w:rFonts w:ascii="Arial" w:hAnsi="Arial" w:cs="Arial"/>
          <w:lang w:val="ru-RU"/>
        </w:rPr>
        <w:t>см.</w:t>
      </w:r>
      <w:r w:rsidR="00AF29C8" w:rsidRPr="001812E8">
        <w:rPr>
          <w:rFonts w:ascii="Arial" w:hAnsi="Arial" w:cs="Arial"/>
          <w:lang w:val="ru-RU"/>
        </w:rPr>
        <w:t xml:space="preserve"> </w:t>
      </w:r>
      <w:hyperlink r:id="rId22" w:history="1">
        <w:r w:rsidR="00AF29C8" w:rsidRPr="001812E8">
          <w:rPr>
            <w:rFonts w:ascii="Arial" w:hAnsi="Arial" w:cs="Arial"/>
          </w:rPr>
          <w:t>http://www.unesco.org/new/en/social-and-human-sciences/themes/bioethics/</w:t>
        </w:r>
      </w:hyperlink>
      <w:r w:rsidR="00AF29C8" w:rsidRPr="001812E8">
        <w:rPr>
          <w:rFonts w:ascii="Arial" w:hAnsi="Arial" w:cs="Arial"/>
        </w:rPr>
        <w:t xml:space="preserve">). </w:t>
      </w:r>
      <w:r w:rsidR="001812E8">
        <w:rPr>
          <w:rFonts w:ascii="Arial" w:hAnsi="Arial" w:cs="Arial"/>
          <w:lang w:val="ru-RU"/>
        </w:rPr>
        <w:t>В</w:t>
      </w:r>
      <w:r w:rsidR="001812E8" w:rsidRPr="001812E8">
        <w:rPr>
          <w:rFonts w:ascii="Arial" w:hAnsi="Arial" w:cs="Arial"/>
        </w:rPr>
        <w:t xml:space="preserve"> 2</w:t>
      </w:r>
      <w:r w:rsidR="00AF29C8" w:rsidRPr="001812E8">
        <w:rPr>
          <w:rFonts w:ascii="Arial" w:hAnsi="Arial" w:cs="Arial"/>
        </w:rPr>
        <w:t>005</w:t>
      </w:r>
      <w:r w:rsidR="001812E8" w:rsidRPr="001812E8">
        <w:rPr>
          <w:rFonts w:ascii="Arial" w:hAnsi="Arial" w:cs="Arial"/>
        </w:rPr>
        <w:t> </w:t>
      </w:r>
      <w:r w:rsidR="001812E8">
        <w:rPr>
          <w:rFonts w:ascii="Arial" w:hAnsi="Arial" w:cs="Arial"/>
          <w:lang w:val="ru-RU"/>
        </w:rPr>
        <w:t>г</w:t>
      </w:r>
      <w:r w:rsidR="001812E8" w:rsidRPr="001812E8">
        <w:rPr>
          <w:rFonts w:ascii="Arial" w:hAnsi="Arial" w:cs="Arial"/>
        </w:rPr>
        <w:t>.</w:t>
      </w:r>
      <w:r w:rsidR="00AF29C8" w:rsidRPr="001812E8">
        <w:rPr>
          <w:rFonts w:ascii="Arial" w:hAnsi="Arial" w:cs="Arial"/>
        </w:rPr>
        <w:t xml:space="preserve"> </w:t>
      </w:r>
      <w:r w:rsidR="001812E8">
        <w:rPr>
          <w:rFonts w:ascii="Arial" w:hAnsi="Arial" w:cs="Arial"/>
          <w:lang w:val="ru-RU"/>
        </w:rPr>
        <w:t>Генеральная</w:t>
      </w:r>
      <w:r w:rsidR="001812E8" w:rsidRPr="001812E8">
        <w:rPr>
          <w:rFonts w:ascii="Arial" w:hAnsi="Arial" w:cs="Arial"/>
        </w:rPr>
        <w:t xml:space="preserve"> </w:t>
      </w:r>
      <w:r w:rsidR="001812E8">
        <w:rPr>
          <w:rFonts w:ascii="Arial" w:hAnsi="Arial" w:cs="Arial"/>
          <w:lang w:val="ru-RU"/>
        </w:rPr>
        <w:t>конференция</w:t>
      </w:r>
      <w:r w:rsidR="001812E8" w:rsidRPr="001812E8">
        <w:rPr>
          <w:rFonts w:ascii="Arial" w:hAnsi="Arial" w:cs="Arial"/>
        </w:rPr>
        <w:t xml:space="preserve"> </w:t>
      </w:r>
      <w:r w:rsidR="001812E8">
        <w:rPr>
          <w:rFonts w:ascii="Arial" w:hAnsi="Arial" w:cs="Arial"/>
          <w:lang w:val="ru-RU"/>
        </w:rPr>
        <w:t>ЮНЕСКО</w:t>
      </w:r>
      <w:r w:rsidR="001812E8" w:rsidRPr="001812E8">
        <w:rPr>
          <w:rFonts w:ascii="Arial" w:hAnsi="Arial" w:cs="Arial"/>
        </w:rPr>
        <w:t xml:space="preserve"> </w:t>
      </w:r>
      <w:r w:rsidR="001812E8">
        <w:rPr>
          <w:rFonts w:ascii="Arial" w:hAnsi="Arial" w:cs="Arial"/>
          <w:lang w:val="ru-RU"/>
        </w:rPr>
        <w:t>одобрила</w:t>
      </w:r>
      <w:r w:rsidR="001812E8" w:rsidRPr="001812E8">
        <w:rPr>
          <w:rFonts w:ascii="Arial" w:hAnsi="Arial" w:cs="Arial"/>
        </w:rPr>
        <w:t xml:space="preserve"> </w:t>
      </w:r>
      <w:r w:rsidR="001812E8">
        <w:rPr>
          <w:rFonts w:ascii="Arial" w:hAnsi="Arial" w:cs="Arial"/>
          <w:lang w:val="ru-RU"/>
        </w:rPr>
        <w:t>Всеобщую</w:t>
      </w:r>
      <w:r w:rsidR="001812E8" w:rsidRPr="001812E8">
        <w:rPr>
          <w:rFonts w:ascii="Arial" w:hAnsi="Arial" w:cs="Arial"/>
        </w:rPr>
        <w:t xml:space="preserve"> </w:t>
      </w:r>
      <w:r w:rsidR="001812E8">
        <w:rPr>
          <w:rFonts w:ascii="Arial" w:hAnsi="Arial" w:cs="Arial"/>
          <w:lang w:val="ru-RU"/>
        </w:rPr>
        <w:t>декларацию</w:t>
      </w:r>
      <w:r w:rsidR="001812E8" w:rsidRPr="001812E8">
        <w:rPr>
          <w:rFonts w:ascii="Arial" w:hAnsi="Arial" w:cs="Arial"/>
        </w:rPr>
        <w:t xml:space="preserve"> </w:t>
      </w:r>
      <w:r w:rsidR="001812E8">
        <w:rPr>
          <w:rFonts w:ascii="Arial" w:hAnsi="Arial" w:cs="Arial"/>
          <w:lang w:val="ru-RU"/>
        </w:rPr>
        <w:t>о</w:t>
      </w:r>
      <w:r w:rsidR="001812E8" w:rsidRPr="001812E8">
        <w:rPr>
          <w:rFonts w:ascii="Arial" w:hAnsi="Arial" w:cs="Arial"/>
        </w:rPr>
        <w:t xml:space="preserve"> </w:t>
      </w:r>
      <w:r w:rsidR="001812E8">
        <w:rPr>
          <w:rFonts w:ascii="Arial" w:hAnsi="Arial" w:cs="Arial"/>
          <w:lang w:val="ru-RU"/>
        </w:rPr>
        <w:t>биоэтике</w:t>
      </w:r>
      <w:r w:rsidR="001812E8" w:rsidRPr="001812E8">
        <w:rPr>
          <w:rFonts w:ascii="Arial" w:hAnsi="Arial" w:cs="Arial"/>
        </w:rPr>
        <w:t xml:space="preserve"> </w:t>
      </w:r>
      <w:r w:rsidR="001812E8">
        <w:rPr>
          <w:rFonts w:ascii="Arial" w:hAnsi="Arial" w:cs="Arial"/>
          <w:lang w:val="ru-RU"/>
        </w:rPr>
        <w:t>и</w:t>
      </w:r>
      <w:r w:rsidR="001812E8" w:rsidRPr="001812E8">
        <w:rPr>
          <w:rFonts w:ascii="Arial" w:hAnsi="Arial" w:cs="Arial"/>
        </w:rPr>
        <w:t xml:space="preserve"> </w:t>
      </w:r>
      <w:r w:rsidR="001812E8">
        <w:rPr>
          <w:rFonts w:ascii="Arial" w:hAnsi="Arial" w:cs="Arial"/>
          <w:lang w:val="ru-RU"/>
        </w:rPr>
        <w:t>правах</w:t>
      </w:r>
      <w:r w:rsidR="001812E8" w:rsidRPr="001812E8">
        <w:rPr>
          <w:rFonts w:ascii="Arial" w:hAnsi="Arial" w:cs="Arial"/>
        </w:rPr>
        <w:t xml:space="preserve"> </w:t>
      </w:r>
      <w:r w:rsidR="001812E8">
        <w:rPr>
          <w:rFonts w:ascii="Arial" w:hAnsi="Arial" w:cs="Arial"/>
          <w:lang w:val="ru-RU"/>
        </w:rPr>
        <w:t>человека</w:t>
      </w:r>
      <w:r w:rsidR="001812E8" w:rsidRPr="001812E8">
        <w:rPr>
          <w:rFonts w:ascii="Arial" w:hAnsi="Arial" w:cs="Arial"/>
        </w:rPr>
        <w:t xml:space="preserve">, </w:t>
      </w:r>
      <w:r w:rsidR="001812E8">
        <w:rPr>
          <w:rFonts w:ascii="Arial" w:hAnsi="Arial" w:cs="Arial"/>
          <w:lang w:val="ru-RU"/>
        </w:rPr>
        <w:t>в</w:t>
      </w:r>
      <w:r w:rsidR="001812E8" w:rsidRPr="001812E8">
        <w:rPr>
          <w:rFonts w:ascii="Arial" w:hAnsi="Arial" w:cs="Arial"/>
        </w:rPr>
        <w:t xml:space="preserve"> </w:t>
      </w:r>
      <w:r w:rsidR="001812E8">
        <w:rPr>
          <w:rFonts w:ascii="Arial" w:hAnsi="Arial" w:cs="Arial"/>
          <w:lang w:val="ru-RU"/>
        </w:rPr>
        <w:t>которой</w:t>
      </w:r>
      <w:r w:rsidR="001812E8" w:rsidRPr="001812E8">
        <w:rPr>
          <w:rFonts w:ascii="Arial" w:hAnsi="Arial" w:cs="Arial"/>
        </w:rPr>
        <w:t xml:space="preserve"> </w:t>
      </w:r>
      <w:r w:rsidR="001812E8">
        <w:rPr>
          <w:rFonts w:ascii="Arial" w:hAnsi="Arial" w:cs="Arial"/>
          <w:lang w:val="ru-RU"/>
        </w:rPr>
        <w:t>закреплен</w:t>
      </w:r>
      <w:r w:rsidR="001812E8" w:rsidRPr="001812E8">
        <w:rPr>
          <w:rFonts w:ascii="Arial" w:hAnsi="Arial" w:cs="Arial"/>
        </w:rPr>
        <w:t xml:space="preserve"> </w:t>
      </w:r>
      <w:r w:rsidR="001812E8">
        <w:rPr>
          <w:rFonts w:ascii="Arial" w:hAnsi="Arial" w:cs="Arial"/>
          <w:lang w:val="ru-RU"/>
        </w:rPr>
        <w:t>ряд</w:t>
      </w:r>
      <w:r w:rsidR="001812E8" w:rsidRPr="001812E8">
        <w:rPr>
          <w:rFonts w:ascii="Arial" w:hAnsi="Arial" w:cs="Arial"/>
        </w:rPr>
        <w:t xml:space="preserve"> </w:t>
      </w:r>
      <w:r w:rsidR="001812E8">
        <w:rPr>
          <w:rFonts w:ascii="Arial" w:hAnsi="Arial" w:cs="Arial"/>
          <w:lang w:val="ru-RU"/>
        </w:rPr>
        <w:t>биоэтических</w:t>
      </w:r>
      <w:r w:rsidR="001812E8" w:rsidRPr="001812E8">
        <w:rPr>
          <w:rFonts w:ascii="Arial" w:hAnsi="Arial" w:cs="Arial"/>
        </w:rPr>
        <w:t xml:space="preserve"> </w:t>
      </w:r>
      <w:r w:rsidR="001812E8">
        <w:rPr>
          <w:rFonts w:ascii="Arial" w:hAnsi="Arial" w:cs="Arial"/>
          <w:lang w:val="ru-RU"/>
        </w:rPr>
        <w:t>принципов</w:t>
      </w:r>
      <w:r w:rsidR="001812E8" w:rsidRPr="001812E8">
        <w:rPr>
          <w:rFonts w:ascii="Arial" w:hAnsi="Arial" w:cs="Arial"/>
        </w:rPr>
        <w:t xml:space="preserve">, </w:t>
      </w:r>
      <w:r w:rsidR="001812E8">
        <w:rPr>
          <w:rFonts w:ascii="Arial" w:hAnsi="Arial" w:cs="Arial"/>
          <w:lang w:val="ru-RU"/>
        </w:rPr>
        <w:t>обеспечивающих</w:t>
      </w:r>
      <w:r w:rsidR="001812E8" w:rsidRPr="001812E8">
        <w:rPr>
          <w:rFonts w:ascii="Arial" w:hAnsi="Arial" w:cs="Arial"/>
        </w:rPr>
        <w:t xml:space="preserve"> </w:t>
      </w:r>
      <w:r w:rsidR="001812E8">
        <w:rPr>
          <w:rFonts w:ascii="Arial" w:hAnsi="Arial" w:cs="Arial"/>
          <w:lang w:val="ru-RU"/>
        </w:rPr>
        <w:t>общую</w:t>
      </w:r>
      <w:r w:rsidR="001812E8" w:rsidRPr="001812E8">
        <w:rPr>
          <w:rFonts w:ascii="Arial" w:hAnsi="Arial" w:cs="Arial"/>
        </w:rPr>
        <w:t xml:space="preserve"> </w:t>
      </w:r>
      <w:r w:rsidR="001812E8">
        <w:rPr>
          <w:rFonts w:ascii="Arial" w:hAnsi="Arial" w:cs="Arial"/>
          <w:lang w:val="ru-RU"/>
        </w:rPr>
        <w:t>глобальную</w:t>
      </w:r>
      <w:r w:rsidR="001812E8" w:rsidRPr="001812E8">
        <w:rPr>
          <w:rFonts w:ascii="Arial" w:hAnsi="Arial" w:cs="Arial"/>
        </w:rPr>
        <w:t xml:space="preserve"> </w:t>
      </w:r>
      <w:r w:rsidR="001812E8">
        <w:rPr>
          <w:rFonts w:ascii="Arial" w:hAnsi="Arial" w:cs="Arial"/>
          <w:lang w:val="ru-RU"/>
        </w:rPr>
        <w:t>платформу</w:t>
      </w:r>
      <w:r w:rsidR="001812E8" w:rsidRPr="001812E8">
        <w:rPr>
          <w:rFonts w:ascii="Arial" w:hAnsi="Arial" w:cs="Arial"/>
        </w:rPr>
        <w:t xml:space="preserve"> </w:t>
      </w:r>
      <w:r w:rsidR="001812E8">
        <w:rPr>
          <w:rFonts w:ascii="Arial" w:hAnsi="Arial" w:cs="Arial"/>
          <w:lang w:val="ru-RU"/>
        </w:rPr>
        <w:t>для</w:t>
      </w:r>
      <w:r w:rsidR="001812E8" w:rsidRPr="001812E8">
        <w:rPr>
          <w:rFonts w:ascii="Arial" w:hAnsi="Arial" w:cs="Arial"/>
        </w:rPr>
        <w:t xml:space="preserve"> </w:t>
      </w:r>
      <w:r w:rsidR="001812E8">
        <w:rPr>
          <w:rFonts w:ascii="Arial" w:hAnsi="Arial" w:cs="Arial"/>
          <w:lang w:val="ru-RU"/>
        </w:rPr>
        <w:t>укрепления</w:t>
      </w:r>
      <w:r w:rsidR="001812E8" w:rsidRPr="001812E8">
        <w:rPr>
          <w:rFonts w:ascii="Arial" w:hAnsi="Arial" w:cs="Arial"/>
        </w:rPr>
        <w:t xml:space="preserve"> </w:t>
      </w:r>
      <w:r w:rsidR="001812E8">
        <w:rPr>
          <w:rFonts w:ascii="Arial" w:hAnsi="Arial" w:cs="Arial"/>
          <w:lang w:val="ru-RU"/>
        </w:rPr>
        <w:t>биоэтик</w:t>
      </w:r>
      <w:r w:rsidR="00270C80">
        <w:rPr>
          <w:rFonts w:ascii="Arial" w:hAnsi="Arial" w:cs="Arial"/>
          <w:lang w:val="ru-RU"/>
        </w:rPr>
        <w:t>и</w:t>
      </w:r>
      <w:r w:rsidR="001812E8" w:rsidRPr="001812E8">
        <w:rPr>
          <w:rFonts w:ascii="Arial" w:hAnsi="Arial" w:cs="Arial"/>
        </w:rPr>
        <w:t xml:space="preserve"> </w:t>
      </w:r>
      <w:r w:rsidR="001812E8">
        <w:rPr>
          <w:rFonts w:ascii="Arial" w:hAnsi="Arial" w:cs="Arial"/>
          <w:lang w:val="ru-RU"/>
        </w:rPr>
        <w:t>в</w:t>
      </w:r>
      <w:r w:rsidR="001812E8" w:rsidRPr="001812E8">
        <w:rPr>
          <w:rFonts w:ascii="Arial" w:hAnsi="Arial" w:cs="Arial"/>
        </w:rPr>
        <w:t xml:space="preserve"> </w:t>
      </w:r>
      <w:r w:rsidR="001812E8">
        <w:rPr>
          <w:rFonts w:ascii="Arial" w:hAnsi="Arial" w:cs="Arial"/>
          <w:lang w:val="ru-RU"/>
        </w:rPr>
        <w:t>каждом</w:t>
      </w:r>
      <w:r w:rsidR="001812E8" w:rsidRPr="001812E8">
        <w:rPr>
          <w:rFonts w:ascii="Arial" w:hAnsi="Arial" w:cs="Arial"/>
        </w:rPr>
        <w:t xml:space="preserve"> </w:t>
      </w:r>
      <w:r w:rsidR="001812E8">
        <w:rPr>
          <w:rFonts w:ascii="Arial" w:hAnsi="Arial" w:cs="Arial"/>
          <w:lang w:val="ru-RU"/>
        </w:rPr>
        <w:t>из</w:t>
      </w:r>
      <w:r w:rsidR="001812E8" w:rsidRPr="001812E8">
        <w:rPr>
          <w:rFonts w:ascii="Arial" w:hAnsi="Arial" w:cs="Arial"/>
        </w:rPr>
        <w:t xml:space="preserve"> </w:t>
      </w:r>
      <w:r w:rsidR="001812E8">
        <w:rPr>
          <w:rFonts w:ascii="Arial" w:hAnsi="Arial" w:cs="Arial"/>
          <w:lang w:val="ru-RU"/>
        </w:rPr>
        <w:t>государств</w:t>
      </w:r>
      <w:r w:rsidR="001812E8" w:rsidRPr="001812E8">
        <w:rPr>
          <w:rFonts w:ascii="Arial" w:hAnsi="Arial" w:cs="Arial"/>
        </w:rPr>
        <w:t>-</w:t>
      </w:r>
      <w:r w:rsidR="001812E8">
        <w:rPr>
          <w:rFonts w:ascii="Arial" w:hAnsi="Arial" w:cs="Arial"/>
          <w:lang w:val="ru-RU"/>
        </w:rPr>
        <w:t>членов</w:t>
      </w:r>
      <w:r w:rsidR="001812E8" w:rsidRPr="001812E8">
        <w:rPr>
          <w:rFonts w:ascii="Arial" w:hAnsi="Arial" w:cs="Arial"/>
        </w:rPr>
        <w:t xml:space="preserve">. </w:t>
      </w:r>
      <w:r w:rsidR="001812E8">
        <w:rPr>
          <w:rFonts w:ascii="Arial" w:hAnsi="Arial" w:cs="Arial"/>
          <w:lang w:val="ru-RU"/>
        </w:rPr>
        <w:t>Этот</w:t>
      </w:r>
      <w:r w:rsidR="001812E8" w:rsidRPr="00E27610">
        <w:rPr>
          <w:rFonts w:ascii="Arial" w:hAnsi="Arial" w:cs="Arial"/>
        </w:rPr>
        <w:t xml:space="preserve"> </w:t>
      </w:r>
      <w:r w:rsidR="001812E8">
        <w:rPr>
          <w:rFonts w:ascii="Arial" w:hAnsi="Arial" w:cs="Arial"/>
          <w:lang w:val="ru-RU"/>
        </w:rPr>
        <w:t>принципиальный</w:t>
      </w:r>
      <w:r w:rsidR="001812E8" w:rsidRPr="00E27610">
        <w:rPr>
          <w:rFonts w:ascii="Arial" w:hAnsi="Arial" w:cs="Arial"/>
        </w:rPr>
        <w:t xml:space="preserve"> </w:t>
      </w:r>
      <w:r w:rsidR="001812E8">
        <w:rPr>
          <w:rFonts w:ascii="Arial" w:hAnsi="Arial" w:cs="Arial"/>
          <w:lang w:val="ru-RU"/>
        </w:rPr>
        <w:t>подход</w:t>
      </w:r>
      <w:r w:rsidR="001812E8" w:rsidRPr="00E27610">
        <w:rPr>
          <w:rFonts w:ascii="Arial" w:hAnsi="Arial" w:cs="Arial"/>
        </w:rPr>
        <w:t xml:space="preserve"> </w:t>
      </w:r>
      <w:r w:rsidR="001812E8">
        <w:rPr>
          <w:rFonts w:ascii="Arial" w:hAnsi="Arial" w:cs="Arial"/>
          <w:lang w:val="ru-RU"/>
        </w:rPr>
        <w:t>ссылается</w:t>
      </w:r>
      <w:r w:rsidR="001812E8" w:rsidRPr="00E27610">
        <w:rPr>
          <w:rFonts w:ascii="Arial" w:hAnsi="Arial" w:cs="Arial"/>
        </w:rPr>
        <w:t xml:space="preserve"> </w:t>
      </w:r>
      <w:r w:rsidR="001812E8">
        <w:rPr>
          <w:rFonts w:ascii="Arial" w:hAnsi="Arial" w:cs="Arial"/>
          <w:lang w:val="ru-RU"/>
        </w:rPr>
        <w:t>на</w:t>
      </w:r>
      <w:r w:rsidR="001812E8" w:rsidRPr="00E27610">
        <w:rPr>
          <w:rFonts w:ascii="Arial" w:hAnsi="Arial" w:cs="Arial"/>
        </w:rPr>
        <w:t xml:space="preserve"> </w:t>
      </w:r>
      <w:r w:rsidR="001812E8">
        <w:rPr>
          <w:rFonts w:ascii="Arial" w:hAnsi="Arial" w:cs="Arial"/>
          <w:lang w:val="ru-RU"/>
        </w:rPr>
        <w:t>такие</w:t>
      </w:r>
      <w:r w:rsidR="001812E8" w:rsidRPr="00E27610">
        <w:rPr>
          <w:rFonts w:ascii="Arial" w:hAnsi="Arial" w:cs="Arial"/>
        </w:rPr>
        <w:t xml:space="preserve"> </w:t>
      </w:r>
      <w:r w:rsidR="001812E8">
        <w:rPr>
          <w:rFonts w:ascii="Arial" w:hAnsi="Arial" w:cs="Arial"/>
          <w:lang w:val="ru-RU"/>
        </w:rPr>
        <w:t>основополагающие</w:t>
      </w:r>
      <w:r w:rsidR="001812E8" w:rsidRPr="00E27610">
        <w:rPr>
          <w:rFonts w:ascii="Arial" w:hAnsi="Arial" w:cs="Arial"/>
        </w:rPr>
        <w:t xml:space="preserve"> </w:t>
      </w:r>
      <w:r w:rsidR="001812E8">
        <w:rPr>
          <w:rFonts w:ascii="Arial" w:hAnsi="Arial" w:cs="Arial"/>
          <w:lang w:val="ru-RU"/>
        </w:rPr>
        <w:t>принципы</w:t>
      </w:r>
      <w:r w:rsidR="001812E8" w:rsidRPr="00E27610">
        <w:rPr>
          <w:rFonts w:ascii="Arial" w:hAnsi="Arial" w:cs="Arial"/>
        </w:rPr>
        <w:t xml:space="preserve"> </w:t>
      </w:r>
      <w:r w:rsidR="001812E8">
        <w:rPr>
          <w:rFonts w:ascii="Arial" w:hAnsi="Arial" w:cs="Arial"/>
          <w:lang w:val="ru-RU"/>
        </w:rPr>
        <w:t>как</w:t>
      </w:r>
      <w:r w:rsidR="001812E8" w:rsidRPr="00E27610">
        <w:rPr>
          <w:rFonts w:ascii="Arial" w:hAnsi="Arial" w:cs="Arial"/>
        </w:rPr>
        <w:t xml:space="preserve"> </w:t>
      </w:r>
      <w:r w:rsidR="001812E8">
        <w:rPr>
          <w:rFonts w:ascii="Arial" w:hAnsi="Arial" w:cs="Arial"/>
          <w:lang w:val="ru-RU"/>
        </w:rPr>
        <w:t>согласие</w:t>
      </w:r>
      <w:r w:rsidR="001812E8" w:rsidRPr="00E27610">
        <w:rPr>
          <w:rFonts w:ascii="Arial" w:hAnsi="Arial" w:cs="Arial"/>
        </w:rPr>
        <w:t xml:space="preserve">, </w:t>
      </w:r>
      <w:r w:rsidR="00E27610">
        <w:rPr>
          <w:rFonts w:ascii="Arial" w:hAnsi="Arial" w:cs="Arial"/>
          <w:lang w:val="ru-RU"/>
        </w:rPr>
        <w:t>самостоятельность</w:t>
      </w:r>
      <w:r w:rsidR="00E27610" w:rsidRPr="00E27610">
        <w:rPr>
          <w:rFonts w:ascii="Arial" w:hAnsi="Arial" w:cs="Arial"/>
        </w:rPr>
        <w:t xml:space="preserve">, </w:t>
      </w:r>
      <w:r w:rsidR="00E27610">
        <w:rPr>
          <w:rFonts w:ascii="Arial" w:hAnsi="Arial" w:cs="Arial"/>
          <w:lang w:val="ru-RU"/>
        </w:rPr>
        <w:t>индивидуальная</w:t>
      </w:r>
      <w:r w:rsidR="00E27610" w:rsidRPr="00E27610">
        <w:rPr>
          <w:rFonts w:ascii="Arial" w:hAnsi="Arial" w:cs="Arial"/>
        </w:rPr>
        <w:t xml:space="preserve"> </w:t>
      </w:r>
      <w:r w:rsidR="00E27610">
        <w:rPr>
          <w:rFonts w:ascii="Arial" w:hAnsi="Arial" w:cs="Arial"/>
          <w:lang w:val="ru-RU"/>
        </w:rPr>
        <w:t>ответственность</w:t>
      </w:r>
      <w:r w:rsidR="00E27610" w:rsidRPr="00E27610">
        <w:rPr>
          <w:rFonts w:ascii="Arial" w:hAnsi="Arial" w:cs="Arial"/>
        </w:rPr>
        <w:t xml:space="preserve"> </w:t>
      </w:r>
      <w:r w:rsidR="00E27610">
        <w:rPr>
          <w:rFonts w:ascii="Arial" w:hAnsi="Arial" w:cs="Arial"/>
          <w:lang w:val="ru-RU"/>
        </w:rPr>
        <w:t>и</w:t>
      </w:r>
      <w:r w:rsidR="00E27610" w:rsidRPr="00E27610">
        <w:rPr>
          <w:rFonts w:ascii="Arial" w:hAnsi="Arial" w:cs="Arial"/>
        </w:rPr>
        <w:t xml:space="preserve"> </w:t>
      </w:r>
      <w:r w:rsidR="00E27610">
        <w:rPr>
          <w:rFonts w:ascii="Arial" w:hAnsi="Arial" w:cs="Arial"/>
          <w:lang w:val="ru-RU"/>
        </w:rPr>
        <w:t>справедливость</w:t>
      </w:r>
      <w:r w:rsidR="00E27610" w:rsidRPr="00E27610">
        <w:rPr>
          <w:rFonts w:ascii="Arial" w:hAnsi="Arial" w:cs="Arial"/>
        </w:rPr>
        <w:t xml:space="preserve"> </w:t>
      </w:r>
      <w:r w:rsidR="00E27610">
        <w:rPr>
          <w:rFonts w:ascii="Arial" w:hAnsi="Arial" w:cs="Arial"/>
          <w:lang w:val="ru-RU"/>
        </w:rPr>
        <w:t>относительно</w:t>
      </w:r>
      <w:r w:rsidR="00E27610" w:rsidRPr="00E27610">
        <w:rPr>
          <w:rFonts w:ascii="Arial" w:hAnsi="Arial" w:cs="Arial"/>
        </w:rPr>
        <w:t xml:space="preserve"> </w:t>
      </w:r>
      <w:r w:rsidR="00E27610">
        <w:rPr>
          <w:rFonts w:ascii="Arial" w:hAnsi="Arial" w:cs="Arial"/>
          <w:lang w:val="ru-RU"/>
        </w:rPr>
        <w:t>спорных</w:t>
      </w:r>
      <w:r w:rsidR="00E27610" w:rsidRPr="00E27610">
        <w:rPr>
          <w:rFonts w:ascii="Arial" w:hAnsi="Arial" w:cs="Arial"/>
        </w:rPr>
        <w:t xml:space="preserve"> </w:t>
      </w:r>
      <w:r w:rsidR="00E27610">
        <w:rPr>
          <w:rFonts w:ascii="Arial" w:hAnsi="Arial" w:cs="Arial"/>
          <w:lang w:val="ru-RU"/>
        </w:rPr>
        <w:t>вопросов</w:t>
      </w:r>
      <w:r w:rsidR="00E27610" w:rsidRPr="00E27610">
        <w:rPr>
          <w:rFonts w:ascii="Arial" w:hAnsi="Arial" w:cs="Arial"/>
        </w:rPr>
        <w:t xml:space="preserve">, </w:t>
      </w:r>
      <w:r w:rsidR="00E27610">
        <w:rPr>
          <w:rFonts w:ascii="Arial" w:hAnsi="Arial" w:cs="Arial"/>
          <w:lang w:val="ru-RU"/>
        </w:rPr>
        <w:t>таких</w:t>
      </w:r>
      <w:r w:rsidR="00E27610" w:rsidRPr="00E27610">
        <w:rPr>
          <w:rFonts w:ascii="Arial" w:hAnsi="Arial" w:cs="Arial"/>
        </w:rPr>
        <w:t xml:space="preserve"> </w:t>
      </w:r>
      <w:r w:rsidR="00E27610">
        <w:rPr>
          <w:rFonts w:ascii="Arial" w:hAnsi="Arial" w:cs="Arial"/>
          <w:lang w:val="ru-RU"/>
        </w:rPr>
        <w:t>как</w:t>
      </w:r>
      <w:r w:rsidR="00E27610" w:rsidRPr="00E27610">
        <w:rPr>
          <w:rFonts w:ascii="Arial" w:hAnsi="Arial" w:cs="Arial"/>
        </w:rPr>
        <w:t xml:space="preserve"> </w:t>
      </w:r>
      <w:r w:rsidR="00E27610">
        <w:rPr>
          <w:rFonts w:ascii="Arial" w:hAnsi="Arial" w:cs="Arial"/>
          <w:lang w:val="ru-RU"/>
        </w:rPr>
        <w:t>определение</w:t>
      </w:r>
      <w:r w:rsidR="00E27610" w:rsidRPr="00E27610">
        <w:rPr>
          <w:rFonts w:ascii="Arial" w:hAnsi="Arial" w:cs="Arial"/>
        </w:rPr>
        <w:t xml:space="preserve"> </w:t>
      </w:r>
      <w:r w:rsidR="00E27610">
        <w:rPr>
          <w:rFonts w:ascii="Arial" w:hAnsi="Arial" w:cs="Arial"/>
          <w:lang w:val="ru-RU"/>
        </w:rPr>
        <w:t>конца</w:t>
      </w:r>
      <w:r w:rsidR="00E27610" w:rsidRPr="00E27610">
        <w:rPr>
          <w:rFonts w:ascii="Arial" w:hAnsi="Arial" w:cs="Arial"/>
        </w:rPr>
        <w:t xml:space="preserve"> </w:t>
      </w:r>
      <w:r w:rsidR="00E27610">
        <w:rPr>
          <w:rFonts w:ascii="Arial" w:hAnsi="Arial" w:cs="Arial"/>
          <w:lang w:val="ru-RU"/>
        </w:rPr>
        <w:t>жизни</w:t>
      </w:r>
      <w:r w:rsidR="00E27610" w:rsidRPr="00E27610">
        <w:rPr>
          <w:rFonts w:ascii="Arial" w:hAnsi="Arial" w:cs="Arial"/>
        </w:rPr>
        <w:t xml:space="preserve">. </w:t>
      </w:r>
      <w:r w:rsidR="00E27610">
        <w:rPr>
          <w:rFonts w:ascii="Arial" w:hAnsi="Arial" w:cs="Arial"/>
          <w:lang w:val="ru-RU"/>
        </w:rPr>
        <w:t>Одним</w:t>
      </w:r>
      <w:r w:rsidR="00E27610" w:rsidRPr="00E27610">
        <w:rPr>
          <w:rFonts w:ascii="Arial" w:hAnsi="Arial" w:cs="Arial"/>
        </w:rPr>
        <w:t xml:space="preserve"> </w:t>
      </w:r>
      <w:r w:rsidR="00E27610">
        <w:rPr>
          <w:rFonts w:ascii="Arial" w:hAnsi="Arial" w:cs="Arial"/>
          <w:lang w:val="ru-RU"/>
        </w:rPr>
        <w:t>из</w:t>
      </w:r>
      <w:r w:rsidR="00E27610" w:rsidRPr="00E27610">
        <w:rPr>
          <w:rFonts w:ascii="Arial" w:hAnsi="Arial" w:cs="Arial"/>
        </w:rPr>
        <w:t xml:space="preserve"> </w:t>
      </w:r>
      <w:r w:rsidR="00E27610">
        <w:rPr>
          <w:rFonts w:ascii="Arial" w:hAnsi="Arial" w:cs="Arial"/>
          <w:lang w:val="ru-RU"/>
        </w:rPr>
        <w:t>основных</w:t>
      </w:r>
      <w:r w:rsidR="00E27610" w:rsidRPr="00E27610">
        <w:rPr>
          <w:rFonts w:ascii="Arial" w:hAnsi="Arial" w:cs="Arial"/>
        </w:rPr>
        <w:t xml:space="preserve"> </w:t>
      </w:r>
      <w:r w:rsidR="00E27610">
        <w:rPr>
          <w:rFonts w:ascii="Arial" w:hAnsi="Arial" w:cs="Arial"/>
          <w:lang w:val="ru-RU"/>
        </w:rPr>
        <w:t>направлений</w:t>
      </w:r>
      <w:r w:rsidR="00E27610" w:rsidRPr="00E27610">
        <w:rPr>
          <w:rFonts w:ascii="Arial" w:hAnsi="Arial" w:cs="Arial"/>
        </w:rPr>
        <w:t xml:space="preserve"> </w:t>
      </w:r>
      <w:r w:rsidR="00E27610">
        <w:rPr>
          <w:rFonts w:ascii="Arial" w:hAnsi="Arial" w:cs="Arial"/>
          <w:lang w:val="ru-RU"/>
        </w:rPr>
        <w:t>программы</w:t>
      </w:r>
      <w:r w:rsidR="00E27610" w:rsidRPr="00E27610">
        <w:rPr>
          <w:rFonts w:ascii="Arial" w:hAnsi="Arial" w:cs="Arial"/>
        </w:rPr>
        <w:t xml:space="preserve"> </w:t>
      </w:r>
      <w:r w:rsidR="00E27610">
        <w:rPr>
          <w:rFonts w:ascii="Arial" w:hAnsi="Arial" w:cs="Arial"/>
          <w:lang w:val="ru-RU"/>
        </w:rPr>
        <w:t>является</w:t>
      </w:r>
      <w:r w:rsidR="00E27610" w:rsidRPr="00E27610">
        <w:rPr>
          <w:rFonts w:ascii="Arial" w:hAnsi="Arial" w:cs="Arial"/>
        </w:rPr>
        <w:t xml:space="preserve"> </w:t>
      </w:r>
      <w:r w:rsidR="00E27610">
        <w:rPr>
          <w:rFonts w:ascii="Arial" w:hAnsi="Arial" w:cs="Arial"/>
          <w:lang w:val="ru-RU"/>
        </w:rPr>
        <w:t>образование</w:t>
      </w:r>
      <w:r w:rsidR="00E27610" w:rsidRPr="00E27610">
        <w:rPr>
          <w:rFonts w:ascii="Arial" w:hAnsi="Arial" w:cs="Arial"/>
        </w:rPr>
        <w:t xml:space="preserve"> </w:t>
      </w:r>
      <w:r w:rsidR="00E27610">
        <w:rPr>
          <w:rFonts w:ascii="Arial" w:hAnsi="Arial" w:cs="Arial"/>
          <w:lang w:val="ru-RU"/>
        </w:rPr>
        <w:t>и</w:t>
      </w:r>
      <w:r w:rsidR="00E27610" w:rsidRPr="00E27610">
        <w:rPr>
          <w:rFonts w:ascii="Arial" w:hAnsi="Arial" w:cs="Arial"/>
        </w:rPr>
        <w:t xml:space="preserve"> </w:t>
      </w:r>
      <w:r w:rsidR="00E27610">
        <w:rPr>
          <w:rFonts w:ascii="Arial" w:hAnsi="Arial" w:cs="Arial"/>
          <w:lang w:val="ru-RU"/>
        </w:rPr>
        <w:t>просвещение</w:t>
      </w:r>
      <w:r w:rsidR="00E27610" w:rsidRPr="00E27610">
        <w:rPr>
          <w:rFonts w:ascii="Arial" w:hAnsi="Arial" w:cs="Arial"/>
        </w:rPr>
        <w:t xml:space="preserve"> </w:t>
      </w:r>
      <w:r w:rsidR="00E27610">
        <w:rPr>
          <w:rFonts w:ascii="Arial" w:hAnsi="Arial" w:cs="Arial"/>
          <w:lang w:val="ru-RU"/>
        </w:rPr>
        <w:t>в</w:t>
      </w:r>
      <w:r w:rsidR="00E27610" w:rsidRPr="00E27610">
        <w:rPr>
          <w:rFonts w:ascii="Arial" w:hAnsi="Arial" w:cs="Arial"/>
        </w:rPr>
        <w:t xml:space="preserve"> </w:t>
      </w:r>
      <w:r w:rsidR="00E27610">
        <w:rPr>
          <w:rFonts w:ascii="Arial" w:hAnsi="Arial" w:cs="Arial"/>
          <w:lang w:val="ru-RU"/>
        </w:rPr>
        <w:t>области</w:t>
      </w:r>
      <w:r w:rsidR="00E27610" w:rsidRPr="00E27610">
        <w:rPr>
          <w:rFonts w:ascii="Arial" w:hAnsi="Arial" w:cs="Arial"/>
        </w:rPr>
        <w:t xml:space="preserve"> </w:t>
      </w:r>
      <w:r w:rsidR="00E27610">
        <w:rPr>
          <w:rFonts w:ascii="Arial" w:hAnsi="Arial" w:cs="Arial"/>
          <w:lang w:val="ru-RU"/>
        </w:rPr>
        <w:t>биоэтики</w:t>
      </w:r>
      <w:r w:rsidR="00E27610" w:rsidRPr="00E27610">
        <w:rPr>
          <w:rFonts w:ascii="Arial" w:hAnsi="Arial" w:cs="Arial"/>
        </w:rPr>
        <w:t xml:space="preserve">, </w:t>
      </w:r>
      <w:r w:rsidR="00E27610">
        <w:rPr>
          <w:rFonts w:ascii="Arial" w:hAnsi="Arial" w:cs="Arial"/>
          <w:lang w:val="ru-RU"/>
        </w:rPr>
        <w:t>и</w:t>
      </w:r>
      <w:r w:rsidR="00E27610" w:rsidRPr="00E27610">
        <w:rPr>
          <w:rFonts w:ascii="Arial" w:hAnsi="Arial" w:cs="Arial"/>
        </w:rPr>
        <w:t xml:space="preserve"> </w:t>
      </w:r>
      <w:r w:rsidR="00E27610">
        <w:rPr>
          <w:rFonts w:ascii="Arial" w:hAnsi="Arial" w:cs="Arial"/>
          <w:lang w:val="ru-RU"/>
        </w:rPr>
        <w:t>на</w:t>
      </w:r>
      <w:r w:rsidR="00E27610" w:rsidRPr="00E27610">
        <w:rPr>
          <w:rFonts w:ascii="Arial" w:hAnsi="Arial" w:cs="Arial"/>
        </w:rPr>
        <w:t xml:space="preserve"> </w:t>
      </w:r>
      <w:r w:rsidR="00E27610">
        <w:rPr>
          <w:rFonts w:ascii="Arial" w:hAnsi="Arial" w:cs="Arial"/>
          <w:lang w:val="ru-RU"/>
        </w:rPr>
        <w:t>веб</w:t>
      </w:r>
      <w:r w:rsidR="00E27610" w:rsidRPr="00E27610">
        <w:rPr>
          <w:rFonts w:ascii="Arial" w:hAnsi="Arial" w:cs="Arial"/>
        </w:rPr>
        <w:t>-</w:t>
      </w:r>
      <w:r w:rsidR="00E27610">
        <w:rPr>
          <w:rFonts w:ascii="Arial" w:hAnsi="Arial" w:cs="Arial"/>
          <w:lang w:val="ru-RU"/>
        </w:rPr>
        <w:t>сайте</w:t>
      </w:r>
      <w:r w:rsidR="00E27610" w:rsidRPr="00E27610">
        <w:rPr>
          <w:rFonts w:ascii="Arial" w:hAnsi="Arial" w:cs="Arial"/>
        </w:rPr>
        <w:t xml:space="preserve"> </w:t>
      </w:r>
      <w:r w:rsidR="00E27610">
        <w:rPr>
          <w:rFonts w:ascii="Arial" w:hAnsi="Arial" w:cs="Arial"/>
          <w:lang w:val="ru-RU"/>
        </w:rPr>
        <w:t>программы</w:t>
      </w:r>
      <w:r w:rsidR="00E27610" w:rsidRPr="00E27610">
        <w:rPr>
          <w:rFonts w:ascii="Arial" w:hAnsi="Arial" w:cs="Arial"/>
        </w:rPr>
        <w:t xml:space="preserve"> </w:t>
      </w:r>
      <w:r w:rsidR="00E27610">
        <w:rPr>
          <w:rFonts w:ascii="Arial" w:hAnsi="Arial" w:cs="Arial"/>
          <w:lang w:val="ru-RU"/>
        </w:rPr>
        <w:t>есть</w:t>
      </w:r>
      <w:r w:rsidR="00E27610" w:rsidRPr="00E27610">
        <w:rPr>
          <w:rFonts w:ascii="Arial" w:hAnsi="Arial" w:cs="Arial"/>
        </w:rPr>
        <w:t xml:space="preserve"> </w:t>
      </w:r>
      <w:r w:rsidR="00E27610">
        <w:rPr>
          <w:rFonts w:ascii="Arial" w:hAnsi="Arial" w:cs="Arial"/>
          <w:lang w:val="ru-RU"/>
        </w:rPr>
        <w:t>много</w:t>
      </w:r>
      <w:r w:rsidR="00E27610" w:rsidRPr="00E27610">
        <w:rPr>
          <w:rFonts w:ascii="Arial" w:hAnsi="Arial" w:cs="Arial"/>
        </w:rPr>
        <w:t xml:space="preserve"> </w:t>
      </w:r>
      <w:r w:rsidR="00E27610">
        <w:rPr>
          <w:rFonts w:ascii="Arial" w:hAnsi="Arial" w:cs="Arial"/>
          <w:lang w:val="ru-RU"/>
        </w:rPr>
        <w:t>полезных</w:t>
      </w:r>
      <w:r w:rsidR="00E27610" w:rsidRPr="00E27610">
        <w:rPr>
          <w:rFonts w:ascii="Arial" w:hAnsi="Arial" w:cs="Arial"/>
        </w:rPr>
        <w:t xml:space="preserve"> </w:t>
      </w:r>
      <w:r w:rsidR="00E27610">
        <w:rPr>
          <w:rFonts w:ascii="Arial" w:hAnsi="Arial" w:cs="Arial"/>
          <w:lang w:val="ru-RU"/>
        </w:rPr>
        <w:t>ресурсов:</w:t>
      </w:r>
      <w:r w:rsidR="00E27610" w:rsidRPr="00E27610">
        <w:rPr>
          <w:rFonts w:ascii="Arial" w:hAnsi="Arial" w:cs="Arial"/>
        </w:rPr>
        <w:t xml:space="preserve"> </w:t>
      </w:r>
      <w:hyperlink r:id="rId23" w:history="1">
        <w:r w:rsidR="00AF29C8" w:rsidRPr="00E27610">
          <w:rPr>
            <w:rFonts w:ascii="Arial" w:hAnsi="Arial" w:cs="Arial"/>
          </w:rPr>
          <w:t>http://unesdoc.unesco.org/images/0016/001636/163613e.pdf</w:t>
        </w:r>
      </w:hyperlink>
      <w:r w:rsidR="00AF29C8" w:rsidRPr="00E27610">
        <w:rPr>
          <w:rFonts w:ascii="Arial" w:hAnsi="Arial" w:cs="Arial"/>
        </w:rPr>
        <w:t>.</w:t>
      </w:r>
    </w:p>
    <w:p w14:paraId="1047862F" w14:textId="2B912816" w:rsidR="00664FE3" w:rsidRPr="002B0C49" w:rsidRDefault="00B469C5" w:rsidP="00D93D9F">
      <w:pPr>
        <w:pStyle w:val="6"/>
        <w:spacing w:before="480" w:after="60" w:line="300" w:lineRule="exact"/>
        <w:rPr>
          <w:rFonts w:ascii="Arial" w:eastAsia="SimSun" w:hAnsi="Arial" w:cs="Times New Roman"/>
          <w:b/>
          <w:bCs/>
          <w:i w:val="0"/>
          <w:iCs w:val="0"/>
          <w:color w:val="008000"/>
          <w:sz w:val="24"/>
          <w:lang w:val="ru-RU" w:eastAsia="en-US"/>
        </w:rPr>
      </w:pPr>
      <w:bookmarkStart w:id="2" w:name="_Toc480811799"/>
      <w:r>
        <w:rPr>
          <w:rFonts w:ascii="Arial" w:eastAsia="SimSun" w:hAnsi="Arial" w:cs="Times New Roman"/>
          <w:b/>
          <w:bCs/>
          <w:i w:val="0"/>
          <w:iCs w:val="0"/>
          <w:color w:val="008000"/>
          <w:sz w:val="24"/>
          <w:lang w:val="ru-RU" w:eastAsia="en-US"/>
        </w:rPr>
        <w:t>слайды</w:t>
      </w:r>
      <w:r w:rsidR="00664FE3" w:rsidRPr="002B0C49">
        <w:rPr>
          <w:rFonts w:ascii="Arial" w:eastAsia="SimSun" w:hAnsi="Arial" w:cs="Times New Roman"/>
          <w:b/>
          <w:bCs/>
          <w:i w:val="0"/>
          <w:iCs w:val="0"/>
          <w:color w:val="008000"/>
          <w:sz w:val="24"/>
          <w:lang w:val="ru-RU" w:eastAsia="en-US"/>
        </w:rPr>
        <w:t xml:space="preserve"> </w:t>
      </w:r>
      <w:r w:rsidR="00EC089F" w:rsidRPr="002B0C49">
        <w:rPr>
          <w:rFonts w:ascii="Arial" w:eastAsia="SimSun" w:hAnsi="Arial" w:cs="Times New Roman"/>
          <w:b/>
          <w:bCs/>
          <w:i w:val="0"/>
          <w:iCs w:val="0"/>
          <w:color w:val="008000"/>
          <w:sz w:val="24"/>
          <w:lang w:val="ru-RU" w:eastAsia="en-US"/>
        </w:rPr>
        <w:t>6</w:t>
      </w:r>
      <w:r w:rsidR="00262272" w:rsidRPr="002B0C49">
        <w:rPr>
          <w:rFonts w:ascii="Arial" w:eastAsia="SimSun" w:hAnsi="Arial" w:cs="Times New Roman"/>
          <w:b/>
          <w:bCs/>
          <w:i w:val="0"/>
          <w:iCs w:val="0"/>
          <w:color w:val="008000"/>
          <w:sz w:val="24"/>
          <w:lang w:val="ru-RU" w:eastAsia="en-US"/>
        </w:rPr>
        <w:t xml:space="preserve">, </w:t>
      </w:r>
      <w:r w:rsidR="00EC089F" w:rsidRPr="002B0C49">
        <w:rPr>
          <w:rFonts w:ascii="Arial" w:eastAsia="SimSun" w:hAnsi="Arial" w:cs="Times New Roman"/>
          <w:b/>
          <w:bCs/>
          <w:i w:val="0"/>
          <w:iCs w:val="0"/>
          <w:color w:val="008000"/>
          <w:sz w:val="24"/>
          <w:lang w:val="ru-RU" w:eastAsia="en-US"/>
        </w:rPr>
        <w:t>7</w:t>
      </w:r>
      <w:r w:rsidR="00262272" w:rsidRPr="002B0C49">
        <w:rPr>
          <w:rFonts w:ascii="Arial" w:eastAsia="SimSun" w:hAnsi="Arial" w:cs="Times New Roman"/>
          <w:b/>
          <w:bCs/>
          <w:i w:val="0"/>
          <w:iCs w:val="0"/>
          <w:color w:val="008000"/>
          <w:sz w:val="24"/>
          <w:lang w:val="ru-RU" w:eastAsia="en-US"/>
        </w:rPr>
        <w:t>, 8</w:t>
      </w:r>
      <w:r w:rsidR="00AF29C8" w:rsidRPr="002B0C49">
        <w:rPr>
          <w:rFonts w:ascii="Arial" w:eastAsia="SimSun" w:hAnsi="Arial" w:cs="Times New Roman"/>
          <w:b/>
          <w:bCs/>
          <w:i w:val="0"/>
          <w:iCs w:val="0"/>
          <w:color w:val="008000"/>
          <w:sz w:val="24"/>
          <w:lang w:val="ru-RU" w:eastAsia="en-US"/>
        </w:rPr>
        <w:t>.</w:t>
      </w:r>
    </w:p>
    <w:p w14:paraId="028EF990" w14:textId="1926AFB3" w:rsidR="002344B0" w:rsidRPr="0053590A" w:rsidRDefault="00763EFD" w:rsidP="00C767C1">
      <w:pPr>
        <w:pStyle w:val="diapo2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Почему важна этика при охране НКН</w:t>
      </w:r>
      <w:bookmarkEnd w:id="2"/>
      <w:r w:rsidR="00664FE3" w:rsidRPr="0053590A">
        <w:rPr>
          <w:rFonts w:ascii="Arial" w:hAnsi="Arial" w:cs="Arial"/>
          <w:lang w:val="ru-RU"/>
        </w:rPr>
        <w:t>?</w:t>
      </w:r>
    </w:p>
    <w:p w14:paraId="2C47BACC" w14:textId="0106CD0C" w:rsidR="008128F4" w:rsidRPr="00B56455" w:rsidRDefault="007F692A" w:rsidP="00D93D9F">
      <w:pPr>
        <w:pStyle w:val="Texte1"/>
        <w:snapToGri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Крайне</w:t>
      </w:r>
      <w:r w:rsidRPr="002105E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необходимо</w:t>
      </w:r>
      <w:r w:rsidRPr="002105EB">
        <w:rPr>
          <w:rFonts w:ascii="Arial" w:hAnsi="Arial" w:cs="Arial"/>
          <w:lang w:val="ru-RU"/>
        </w:rPr>
        <w:t xml:space="preserve"> </w:t>
      </w:r>
      <w:r w:rsidR="002105EB">
        <w:rPr>
          <w:rFonts w:ascii="Arial" w:hAnsi="Arial" w:cs="Arial"/>
          <w:lang w:val="ru-RU"/>
        </w:rPr>
        <w:t>учитывать этические соображения при работе с сообществами по охране НКН. Разработка</w:t>
      </w:r>
      <w:r w:rsidR="002105EB" w:rsidRPr="00063FEA">
        <w:rPr>
          <w:rFonts w:ascii="Arial" w:hAnsi="Arial" w:cs="Arial"/>
          <w:lang w:val="ru-RU"/>
        </w:rPr>
        <w:t xml:space="preserve">, </w:t>
      </w:r>
      <w:r w:rsidR="002105EB">
        <w:rPr>
          <w:rFonts w:ascii="Arial" w:hAnsi="Arial" w:cs="Arial"/>
          <w:lang w:val="ru-RU"/>
        </w:rPr>
        <w:t>продвижение</w:t>
      </w:r>
      <w:r w:rsidR="002105EB" w:rsidRPr="00063FEA">
        <w:rPr>
          <w:rFonts w:ascii="Arial" w:hAnsi="Arial" w:cs="Arial"/>
          <w:lang w:val="ru-RU"/>
        </w:rPr>
        <w:t xml:space="preserve"> </w:t>
      </w:r>
      <w:r w:rsidR="002105EB">
        <w:rPr>
          <w:rFonts w:ascii="Arial" w:hAnsi="Arial" w:cs="Arial"/>
          <w:lang w:val="ru-RU"/>
        </w:rPr>
        <w:t>и</w:t>
      </w:r>
      <w:r w:rsidR="002105EB" w:rsidRPr="00063FEA">
        <w:rPr>
          <w:rFonts w:ascii="Arial" w:hAnsi="Arial" w:cs="Arial"/>
          <w:lang w:val="ru-RU"/>
        </w:rPr>
        <w:t xml:space="preserve"> </w:t>
      </w:r>
      <w:r w:rsidR="002105EB">
        <w:rPr>
          <w:rFonts w:ascii="Arial" w:hAnsi="Arial" w:cs="Arial"/>
          <w:lang w:val="ru-RU"/>
        </w:rPr>
        <w:t>реализация</w:t>
      </w:r>
      <w:r w:rsidR="002105EB" w:rsidRPr="00063FEA">
        <w:rPr>
          <w:rFonts w:ascii="Arial" w:hAnsi="Arial" w:cs="Arial"/>
          <w:lang w:val="ru-RU"/>
        </w:rPr>
        <w:t xml:space="preserve"> </w:t>
      </w:r>
      <w:r w:rsidR="002105EB">
        <w:rPr>
          <w:rFonts w:ascii="Arial" w:hAnsi="Arial" w:cs="Arial"/>
          <w:lang w:val="ru-RU"/>
        </w:rPr>
        <w:t>этических</w:t>
      </w:r>
      <w:r w:rsidR="002105EB" w:rsidRPr="00063FEA">
        <w:rPr>
          <w:rFonts w:ascii="Arial" w:hAnsi="Arial" w:cs="Arial"/>
          <w:lang w:val="ru-RU"/>
        </w:rPr>
        <w:t xml:space="preserve"> </w:t>
      </w:r>
      <w:r w:rsidR="002105EB">
        <w:rPr>
          <w:rFonts w:ascii="Arial" w:hAnsi="Arial" w:cs="Arial"/>
          <w:lang w:val="ru-RU"/>
        </w:rPr>
        <w:t>принципов</w:t>
      </w:r>
      <w:r w:rsidR="002105EB" w:rsidRPr="00063FEA">
        <w:rPr>
          <w:rFonts w:ascii="Arial" w:hAnsi="Arial" w:cs="Arial"/>
          <w:lang w:val="ru-RU"/>
        </w:rPr>
        <w:t xml:space="preserve"> </w:t>
      </w:r>
      <w:r w:rsidR="002105EB">
        <w:rPr>
          <w:rFonts w:ascii="Arial" w:hAnsi="Arial" w:cs="Arial"/>
          <w:lang w:val="ru-RU"/>
        </w:rPr>
        <w:t>охраны</w:t>
      </w:r>
      <w:r w:rsidR="002105EB" w:rsidRPr="00063FEA">
        <w:rPr>
          <w:rFonts w:ascii="Arial" w:hAnsi="Arial" w:cs="Arial"/>
          <w:lang w:val="ru-RU"/>
        </w:rPr>
        <w:t xml:space="preserve"> </w:t>
      </w:r>
      <w:r w:rsidR="002105EB">
        <w:rPr>
          <w:rFonts w:ascii="Arial" w:hAnsi="Arial" w:cs="Arial"/>
          <w:lang w:val="ru-RU"/>
        </w:rPr>
        <w:t>НКН</w:t>
      </w:r>
      <w:r w:rsidR="002105EB" w:rsidRPr="00063FEA">
        <w:rPr>
          <w:rFonts w:ascii="Arial" w:hAnsi="Arial" w:cs="Arial"/>
          <w:lang w:val="ru-RU"/>
        </w:rPr>
        <w:t xml:space="preserve"> </w:t>
      </w:r>
      <w:r w:rsidR="002105EB">
        <w:rPr>
          <w:rFonts w:ascii="Arial" w:hAnsi="Arial" w:cs="Arial"/>
          <w:lang w:val="ru-RU"/>
        </w:rPr>
        <w:t>может</w:t>
      </w:r>
      <w:r w:rsidR="002105EB" w:rsidRPr="00063FEA">
        <w:rPr>
          <w:rFonts w:ascii="Arial" w:hAnsi="Arial" w:cs="Arial"/>
          <w:lang w:val="ru-RU"/>
        </w:rPr>
        <w:t xml:space="preserve"> </w:t>
      </w:r>
      <w:r w:rsidR="002105EB">
        <w:rPr>
          <w:rFonts w:ascii="Arial" w:hAnsi="Arial" w:cs="Arial"/>
          <w:lang w:val="ru-RU"/>
        </w:rPr>
        <w:t>способствовать</w:t>
      </w:r>
      <w:r w:rsidR="002105EB" w:rsidRPr="00063FEA">
        <w:rPr>
          <w:rFonts w:ascii="Arial" w:hAnsi="Arial" w:cs="Arial"/>
          <w:lang w:val="ru-RU"/>
        </w:rPr>
        <w:t xml:space="preserve"> </w:t>
      </w:r>
      <w:r w:rsidR="00063FEA">
        <w:rPr>
          <w:rFonts w:ascii="Arial" w:hAnsi="Arial" w:cs="Arial"/>
          <w:lang w:val="ru-RU"/>
        </w:rPr>
        <w:t>достижению</w:t>
      </w:r>
      <w:r w:rsidR="00063FEA" w:rsidRPr="00063FEA">
        <w:rPr>
          <w:rFonts w:ascii="Arial" w:hAnsi="Arial" w:cs="Arial"/>
          <w:lang w:val="ru-RU"/>
        </w:rPr>
        <w:t xml:space="preserve"> </w:t>
      </w:r>
      <w:r w:rsidR="00063FEA">
        <w:rPr>
          <w:rFonts w:ascii="Arial" w:hAnsi="Arial" w:cs="Arial"/>
          <w:lang w:val="ru-RU"/>
        </w:rPr>
        <w:t>большей</w:t>
      </w:r>
      <w:r w:rsidR="00063FEA" w:rsidRPr="00063FEA">
        <w:rPr>
          <w:rFonts w:ascii="Arial" w:hAnsi="Arial" w:cs="Arial"/>
          <w:lang w:val="ru-RU"/>
        </w:rPr>
        <w:t xml:space="preserve"> </w:t>
      </w:r>
      <w:r w:rsidR="00063FEA">
        <w:rPr>
          <w:rFonts w:ascii="Arial" w:hAnsi="Arial" w:cs="Arial"/>
          <w:lang w:val="ru-RU"/>
        </w:rPr>
        <w:t>чувствительности</w:t>
      </w:r>
      <w:r w:rsidR="00063FEA" w:rsidRPr="00063FEA">
        <w:rPr>
          <w:rFonts w:ascii="Arial" w:hAnsi="Arial" w:cs="Arial"/>
          <w:lang w:val="ru-RU"/>
        </w:rPr>
        <w:t xml:space="preserve"> </w:t>
      </w:r>
      <w:r w:rsidR="00063FEA">
        <w:rPr>
          <w:rFonts w:ascii="Arial" w:hAnsi="Arial" w:cs="Arial"/>
          <w:lang w:val="ru-RU"/>
        </w:rPr>
        <w:t>к</w:t>
      </w:r>
      <w:r w:rsidR="00063FEA" w:rsidRPr="00063FEA">
        <w:rPr>
          <w:rFonts w:ascii="Arial" w:hAnsi="Arial" w:cs="Arial"/>
          <w:lang w:val="ru-RU"/>
        </w:rPr>
        <w:t xml:space="preserve"> </w:t>
      </w:r>
      <w:r w:rsidR="00063FEA">
        <w:rPr>
          <w:rFonts w:ascii="Arial" w:hAnsi="Arial" w:cs="Arial"/>
          <w:lang w:val="ru-RU"/>
        </w:rPr>
        <w:t>культурным</w:t>
      </w:r>
      <w:r w:rsidR="00063FEA" w:rsidRPr="00063FEA">
        <w:rPr>
          <w:rFonts w:ascii="Arial" w:hAnsi="Arial" w:cs="Arial"/>
          <w:lang w:val="ru-RU"/>
        </w:rPr>
        <w:t xml:space="preserve"> </w:t>
      </w:r>
      <w:r w:rsidR="00063FEA">
        <w:rPr>
          <w:rFonts w:ascii="Arial" w:hAnsi="Arial" w:cs="Arial"/>
          <w:lang w:val="ru-RU"/>
        </w:rPr>
        <w:t>нормам</w:t>
      </w:r>
      <w:r w:rsidR="00063FEA" w:rsidRPr="00063FEA">
        <w:rPr>
          <w:rFonts w:ascii="Arial" w:hAnsi="Arial" w:cs="Arial"/>
          <w:lang w:val="ru-RU"/>
        </w:rPr>
        <w:t xml:space="preserve">, </w:t>
      </w:r>
      <w:r w:rsidR="00063FEA">
        <w:rPr>
          <w:rFonts w:ascii="Arial" w:hAnsi="Arial" w:cs="Arial"/>
          <w:lang w:val="ru-RU"/>
        </w:rPr>
        <w:t>честности</w:t>
      </w:r>
      <w:r w:rsidR="00063FEA" w:rsidRPr="00063FEA">
        <w:rPr>
          <w:rFonts w:ascii="Arial" w:hAnsi="Arial" w:cs="Arial"/>
          <w:lang w:val="ru-RU"/>
        </w:rPr>
        <w:t xml:space="preserve">, </w:t>
      </w:r>
      <w:proofErr w:type="spellStart"/>
      <w:r w:rsidR="00AB7D8A">
        <w:rPr>
          <w:rFonts w:ascii="Arial" w:hAnsi="Arial" w:cs="Arial"/>
          <w:lang w:val="ru-RU"/>
        </w:rPr>
        <w:t>транспарентности</w:t>
      </w:r>
      <w:proofErr w:type="spellEnd"/>
      <w:r w:rsidR="00063FEA">
        <w:rPr>
          <w:rFonts w:ascii="Arial" w:hAnsi="Arial" w:cs="Arial"/>
          <w:lang w:val="ru-RU"/>
        </w:rPr>
        <w:t xml:space="preserve"> и надлежащему поведению.</w:t>
      </w:r>
      <w:r w:rsidR="00C26938" w:rsidRPr="00063FEA">
        <w:rPr>
          <w:rFonts w:ascii="Arial" w:hAnsi="Arial" w:cs="Arial"/>
          <w:lang w:val="ru-RU"/>
        </w:rPr>
        <w:t xml:space="preserve"> </w:t>
      </w:r>
      <w:r w:rsidR="00063FEA">
        <w:rPr>
          <w:rFonts w:ascii="Arial" w:hAnsi="Arial" w:cs="Arial"/>
          <w:lang w:val="ru-RU"/>
        </w:rPr>
        <w:t>Неэтичное</w:t>
      </w:r>
      <w:r w:rsidR="00063FEA" w:rsidRPr="00063FEA">
        <w:rPr>
          <w:rFonts w:ascii="Arial" w:hAnsi="Arial" w:cs="Arial"/>
          <w:lang w:val="ru-RU"/>
        </w:rPr>
        <w:t xml:space="preserve"> </w:t>
      </w:r>
      <w:r w:rsidR="00063FEA">
        <w:rPr>
          <w:rFonts w:ascii="Arial" w:hAnsi="Arial" w:cs="Arial"/>
          <w:lang w:val="ru-RU"/>
        </w:rPr>
        <w:t>поведение</w:t>
      </w:r>
      <w:r w:rsidR="00063FEA" w:rsidRPr="00063FEA">
        <w:rPr>
          <w:rFonts w:ascii="Arial" w:hAnsi="Arial" w:cs="Arial"/>
          <w:lang w:val="ru-RU"/>
        </w:rPr>
        <w:t xml:space="preserve"> </w:t>
      </w:r>
      <w:r w:rsidR="00063FEA">
        <w:rPr>
          <w:rFonts w:ascii="Arial" w:hAnsi="Arial" w:cs="Arial"/>
          <w:lang w:val="ru-RU"/>
        </w:rPr>
        <w:t>может</w:t>
      </w:r>
      <w:r w:rsidR="00063FEA" w:rsidRPr="00063FEA">
        <w:rPr>
          <w:rFonts w:ascii="Arial" w:hAnsi="Arial" w:cs="Arial"/>
          <w:lang w:val="ru-RU"/>
        </w:rPr>
        <w:t xml:space="preserve"> </w:t>
      </w:r>
      <w:r w:rsidR="00063FEA">
        <w:rPr>
          <w:rFonts w:ascii="Arial" w:hAnsi="Arial" w:cs="Arial"/>
          <w:lang w:val="ru-RU"/>
        </w:rPr>
        <w:t>оказать</w:t>
      </w:r>
      <w:r w:rsidR="00063FEA" w:rsidRPr="00063FEA">
        <w:rPr>
          <w:rFonts w:ascii="Arial" w:hAnsi="Arial" w:cs="Arial"/>
          <w:lang w:val="ru-RU"/>
        </w:rPr>
        <w:t xml:space="preserve"> </w:t>
      </w:r>
      <w:r w:rsidR="00063FEA">
        <w:rPr>
          <w:rFonts w:ascii="Arial" w:hAnsi="Arial" w:cs="Arial"/>
          <w:lang w:val="ru-RU"/>
        </w:rPr>
        <w:t>пагубное</w:t>
      </w:r>
      <w:r w:rsidR="00063FEA" w:rsidRPr="00063FEA">
        <w:rPr>
          <w:rFonts w:ascii="Arial" w:hAnsi="Arial" w:cs="Arial"/>
          <w:lang w:val="ru-RU"/>
        </w:rPr>
        <w:t xml:space="preserve"> </w:t>
      </w:r>
      <w:r w:rsidR="00B56455">
        <w:rPr>
          <w:rFonts w:ascii="Arial" w:hAnsi="Arial" w:cs="Arial"/>
          <w:lang w:val="ru-RU"/>
        </w:rPr>
        <w:t>воздействие</w:t>
      </w:r>
      <w:r w:rsidR="00063FEA" w:rsidRPr="00063FEA">
        <w:rPr>
          <w:rFonts w:ascii="Arial" w:hAnsi="Arial" w:cs="Arial"/>
          <w:lang w:val="ru-RU"/>
        </w:rPr>
        <w:t xml:space="preserve"> </w:t>
      </w:r>
      <w:r w:rsidR="00063FEA">
        <w:rPr>
          <w:rFonts w:ascii="Arial" w:hAnsi="Arial" w:cs="Arial"/>
          <w:lang w:val="ru-RU"/>
        </w:rPr>
        <w:t>на</w:t>
      </w:r>
      <w:r w:rsidR="00063FEA" w:rsidRPr="00063FEA">
        <w:rPr>
          <w:rFonts w:ascii="Arial" w:hAnsi="Arial" w:cs="Arial"/>
          <w:lang w:val="ru-RU"/>
        </w:rPr>
        <w:t xml:space="preserve"> </w:t>
      </w:r>
      <w:r w:rsidR="00063FEA">
        <w:rPr>
          <w:rFonts w:ascii="Arial" w:hAnsi="Arial" w:cs="Arial"/>
          <w:lang w:val="ru-RU"/>
        </w:rPr>
        <w:t>жизнеспособность</w:t>
      </w:r>
      <w:r w:rsidR="00063FEA" w:rsidRPr="00063FEA">
        <w:rPr>
          <w:rFonts w:ascii="Arial" w:hAnsi="Arial" w:cs="Arial"/>
          <w:lang w:val="ru-RU"/>
        </w:rPr>
        <w:t xml:space="preserve"> </w:t>
      </w:r>
      <w:r w:rsidR="00063FEA">
        <w:rPr>
          <w:rFonts w:ascii="Arial" w:hAnsi="Arial" w:cs="Arial"/>
          <w:lang w:val="ru-RU"/>
        </w:rPr>
        <w:t>НКН</w:t>
      </w:r>
      <w:r w:rsidR="00063FEA" w:rsidRPr="00063FEA">
        <w:rPr>
          <w:rFonts w:ascii="Arial" w:hAnsi="Arial" w:cs="Arial"/>
          <w:lang w:val="ru-RU"/>
        </w:rPr>
        <w:t xml:space="preserve"> </w:t>
      </w:r>
      <w:r w:rsidR="00063FEA">
        <w:rPr>
          <w:rFonts w:ascii="Arial" w:hAnsi="Arial" w:cs="Arial"/>
          <w:lang w:val="ru-RU"/>
        </w:rPr>
        <w:t>и</w:t>
      </w:r>
      <w:r w:rsidR="00063FEA" w:rsidRPr="00063FEA">
        <w:rPr>
          <w:rFonts w:ascii="Arial" w:hAnsi="Arial" w:cs="Arial"/>
          <w:lang w:val="ru-RU"/>
        </w:rPr>
        <w:t xml:space="preserve"> </w:t>
      </w:r>
      <w:r w:rsidR="00063FEA">
        <w:rPr>
          <w:rFonts w:ascii="Arial" w:hAnsi="Arial" w:cs="Arial"/>
          <w:lang w:val="ru-RU"/>
        </w:rPr>
        <w:t>соответствующих</w:t>
      </w:r>
      <w:r w:rsidR="00063FEA" w:rsidRPr="00063FEA">
        <w:rPr>
          <w:rFonts w:ascii="Arial" w:hAnsi="Arial" w:cs="Arial"/>
          <w:lang w:val="ru-RU"/>
        </w:rPr>
        <w:t xml:space="preserve"> </w:t>
      </w:r>
      <w:r w:rsidR="00063FEA">
        <w:rPr>
          <w:rFonts w:ascii="Arial" w:hAnsi="Arial" w:cs="Arial"/>
          <w:lang w:val="ru-RU"/>
        </w:rPr>
        <w:t>сообществ</w:t>
      </w:r>
      <w:r w:rsidR="00063FEA" w:rsidRPr="00063FEA">
        <w:rPr>
          <w:rFonts w:ascii="Arial" w:hAnsi="Arial" w:cs="Arial"/>
          <w:lang w:val="ru-RU"/>
        </w:rPr>
        <w:t xml:space="preserve">, </w:t>
      </w:r>
      <w:r w:rsidR="00063FEA">
        <w:rPr>
          <w:rFonts w:ascii="Arial" w:hAnsi="Arial" w:cs="Arial"/>
          <w:lang w:val="ru-RU"/>
        </w:rPr>
        <w:t xml:space="preserve">групп и отдельных лиц. </w:t>
      </w:r>
      <w:r w:rsidR="00B56455">
        <w:rPr>
          <w:rFonts w:ascii="Arial" w:hAnsi="Arial" w:cs="Arial"/>
          <w:lang w:val="ru-RU"/>
        </w:rPr>
        <w:t>Этические</w:t>
      </w:r>
      <w:r w:rsidR="00B56455" w:rsidRPr="00B56455">
        <w:rPr>
          <w:rFonts w:ascii="Arial" w:hAnsi="Arial" w:cs="Arial"/>
          <w:lang w:val="ru-RU"/>
        </w:rPr>
        <w:t xml:space="preserve"> </w:t>
      </w:r>
      <w:r w:rsidR="00B56455">
        <w:rPr>
          <w:rFonts w:ascii="Arial" w:hAnsi="Arial" w:cs="Arial"/>
          <w:lang w:val="ru-RU"/>
        </w:rPr>
        <w:t>принципы</w:t>
      </w:r>
      <w:r w:rsidR="00B56455" w:rsidRPr="00B56455">
        <w:rPr>
          <w:rFonts w:ascii="Arial" w:hAnsi="Arial" w:cs="Arial"/>
          <w:lang w:val="ru-RU"/>
        </w:rPr>
        <w:t xml:space="preserve"> </w:t>
      </w:r>
      <w:r w:rsidR="00B56455">
        <w:rPr>
          <w:rFonts w:ascii="Arial" w:hAnsi="Arial" w:cs="Arial"/>
          <w:lang w:val="ru-RU"/>
        </w:rPr>
        <w:t>могут</w:t>
      </w:r>
      <w:r w:rsidR="00B56455" w:rsidRPr="00B56455">
        <w:rPr>
          <w:rFonts w:ascii="Arial" w:hAnsi="Arial" w:cs="Arial"/>
          <w:lang w:val="ru-RU"/>
        </w:rPr>
        <w:t xml:space="preserve"> </w:t>
      </w:r>
      <w:r w:rsidR="00B56455">
        <w:rPr>
          <w:rFonts w:ascii="Arial" w:hAnsi="Arial" w:cs="Arial"/>
          <w:lang w:val="ru-RU"/>
        </w:rPr>
        <w:t>помочь</w:t>
      </w:r>
      <w:r w:rsidR="00B56455" w:rsidRPr="00B56455">
        <w:rPr>
          <w:rFonts w:ascii="Arial" w:hAnsi="Arial" w:cs="Arial"/>
          <w:lang w:val="ru-RU"/>
        </w:rPr>
        <w:t xml:space="preserve"> </w:t>
      </w:r>
      <w:r w:rsidR="00B56455">
        <w:rPr>
          <w:rFonts w:ascii="Arial" w:hAnsi="Arial" w:cs="Arial"/>
          <w:lang w:val="ru-RU"/>
        </w:rPr>
        <w:t>предотвратить</w:t>
      </w:r>
      <w:r w:rsidR="00B56455" w:rsidRPr="00B56455">
        <w:rPr>
          <w:rFonts w:ascii="Arial" w:hAnsi="Arial" w:cs="Arial"/>
          <w:lang w:val="ru-RU"/>
        </w:rPr>
        <w:t xml:space="preserve"> </w:t>
      </w:r>
      <w:r w:rsidR="00B56455">
        <w:rPr>
          <w:rFonts w:ascii="Arial" w:hAnsi="Arial" w:cs="Arial"/>
          <w:lang w:val="ru-RU"/>
        </w:rPr>
        <w:t xml:space="preserve">некоторые формы неуважения, а также морального, правового </w:t>
      </w:r>
      <w:r w:rsidR="00B56455" w:rsidRPr="00270C80">
        <w:rPr>
          <w:rFonts w:ascii="Arial" w:hAnsi="Arial" w:cs="Arial"/>
          <w:lang w:val="ru-RU"/>
        </w:rPr>
        <w:t>или</w:t>
      </w:r>
      <w:r w:rsidR="00B56455">
        <w:rPr>
          <w:rFonts w:ascii="Arial" w:hAnsi="Arial" w:cs="Arial"/>
          <w:lang w:val="ru-RU"/>
        </w:rPr>
        <w:t xml:space="preserve"> коммерческого незаконного присвоения НКН. Короче</w:t>
      </w:r>
      <w:r w:rsidR="00B56455" w:rsidRPr="00B56455">
        <w:rPr>
          <w:rFonts w:ascii="Arial" w:hAnsi="Arial" w:cs="Arial"/>
          <w:lang w:val="ru-RU"/>
        </w:rPr>
        <w:t xml:space="preserve"> </w:t>
      </w:r>
      <w:r w:rsidR="00B56455">
        <w:rPr>
          <w:rFonts w:ascii="Arial" w:hAnsi="Arial" w:cs="Arial"/>
          <w:lang w:val="ru-RU"/>
        </w:rPr>
        <w:t>говоря</w:t>
      </w:r>
      <w:r w:rsidR="00B56455" w:rsidRPr="00B56455">
        <w:rPr>
          <w:rFonts w:ascii="Arial" w:hAnsi="Arial" w:cs="Arial"/>
          <w:lang w:val="ru-RU"/>
        </w:rPr>
        <w:t xml:space="preserve">, </w:t>
      </w:r>
      <w:r w:rsidR="00B56455">
        <w:rPr>
          <w:rFonts w:ascii="Arial" w:hAnsi="Arial" w:cs="Arial"/>
          <w:lang w:val="ru-RU"/>
        </w:rPr>
        <w:t>этические</w:t>
      </w:r>
      <w:r w:rsidR="00B56455" w:rsidRPr="00B56455">
        <w:rPr>
          <w:rFonts w:ascii="Arial" w:hAnsi="Arial" w:cs="Arial"/>
          <w:lang w:val="ru-RU"/>
        </w:rPr>
        <w:t xml:space="preserve"> </w:t>
      </w:r>
      <w:r w:rsidR="00B56455">
        <w:rPr>
          <w:rFonts w:ascii="Arial" w:hAnsi="Arial" w:cs="Arial"/>
          <w:lang w:val="ru-RU"/>
        </w:rPr>
        <w:t>принципы</w:t>
      </w:r>
      <w:r w:rsidR="00B56455" w:rsidRPr="00B56455">
        <w:rPr>
          <w:rFonts w:ascii="Arial" w:hAnsi="Arial" w:cs="Arial"/>
          <w:lang w:val="ru-RU"/>
        </w:rPr>
        <w:t xml:space="preserve"> </w:t>
      </w:r>
      <w:r w:rsidR="00B56455">
        <w:rPr>
          <w:rFonts w:ascii="Arial" w:hAnsi="Arial" w:cs="Arial"/>
          <w:lang w:val="ru-RU"/>
        </w:rPr>
        <w:lastRenderedPageBreak/>
        <w:t>могут</w:t>
      </w:r>
      <w:r w:rsidR="00B56455" w:rsidRPr="00B56455">
        <w:rPr>
          <w:rFonts w:ascii="Arial" w:hAnsi="Arial" w:cs="Arial"/>
          <w:lang w:val="ru-RU"/>
        </w:rPr>
        <w:t xml:space="preserve"> </w:t>
      </w:r>
      <w:r w:rsidR="00B56455">
        <w:rPr>
          <w:rFonts w:ascii="Arial" w:hAnsi="Arial" w:cs="Arial"/>
          <w:lang w:val="ru-RU"/>
        </w:rPr>
        <w:t>помочь</w:t>
      </w:r>
      <w:r w:rsidR="00B56455" w:rsidRPr="00B56455">
        <w:rPr>
          <w:rFonts w:ascii="Arial" w:hAnsi="Arial" w:cs="Arial"/>
          <w:lang w:val="ru-RU"/>
        </w:rPr>
        <w:t xml:space="preserve"> </w:t>
      </w:r>
      <w:r w:rsidR="00B56455">
        <w:rPr>
          <w:rFonts w:ascii="Arial" w:hAnsi="Arial" w:cs="Arial"/>
          <w:lang w:val="ru-RU"/>
        </w:rPr>
        <w:t>укрепить усилия</w:t>
      </w:r>
      <w:r w:rsidR="00B56455" w:rsidRPr="00B56455">
        <w:rPr>
          <w:rFonts w:ascii="Arial" w:hAnsi="Arial" w:cs="Arial"/>
          <w:lang w:val="ru-RU"/>
        </w:rPr>
        <w:t xml:space="preserve"> </w:t>
      </w:r>
      <w:r w:rsidR="00B56455">
        <w:rPr>
          <w:rFonts w:ascii="Arial" w:hAnsi="Arial" w:cs="Arial"/>
          <w:lang w:val="ru-RU"/>
        </w:rPr>
        <w:t>по</w:t>
      </w:r>
      <w:r w:rsidR="00B56455" w:rsidRPr="00B56455">
        <w:rPr>
          <w:rFonts w:ascii="Arial" w:hAnsi="Arial" w:cs="Arial"/>
          <w:lang w:val="ru-RU"/>
        </w:rPr>
        <w:t xml:space="preserve"> </w:t>
      </w:r>
      <w:r w:rsidR="00B56455">
        <w:rPr>
          <w:rFonts w:ascii="Arial" w:hAnsi="Arial" w:cs="Arial"/>
          <w:lang w:val="ru-RU"/>
        </w:rPr>
        <w:t>охране</w:t>
      </w:r>
      <w:r w:rsidR="00B56455" w:rsidRPr="00B56455">
        <w:rPr>
          <w:rFonts w:ascii="Arial" w:hAnsi="Arial" w:cs="Arial"/>
          <w:lang w:val="ru-RU"/>
        </w:rPr>
        <w:t xml:space="preserve"> </w:t>
      </w:r>
      <w:r w:rsidR="00B56455">
        <w:rPr>
          <w:rFonts w:ascii="Arial" w:hAnsi="Arial" w:cs="Arial"/>
          <w:lang w:val="ru-RU"/>
        </w:rPr>
        <w:t>соответствующих</w:t>
      </w:r>
      <w:r w:rsidR="00B56455" w:rsidRPr="00B56455">
        <w:rPr>
          <w:rFonts w:ascii="Arial" w:hAnsi="Arial" w:cs="Arial"/>
          <w:lang w:val="ru-RU"/>
        </w:rPr>
        <w:t xml:space="preserve"> </w:t>
      </w:r>
      <w:r w:rsidR="00B56455">
        <w:rPr>
          <w:rFonts w:ascii="Arial" w:hAnsi="Arial" w:cs="Arial"/>
          <w:lang w:val="ru-RU"/>
        </w:rPr>
        <w:t>сообществ</w:t>
      </w:r>
      <w:r w:rsidR="00B56455" w:rsidRPr="00B56455">
        <w:rPr>
          <w:rFonts w:ascii="Arial" w:hAnsi="Arial" w:cs="Arial"/>
          <w:lang w:val="ru-RU"/>
        </w:rPr>
        <w:t xml:space="preserve">, </w:t>
      </w:r>
      <w:r w:rsidR="00B56455">
        <w:rPr>
          <w:rFonts w:ascii="Arial" w:hAnsi="Arial" w:cs="Arial"/>
          <w:lang w:val="ru-RU"/>
        </w:rPr>
        <w:t>групп</w:t>
      </w:r>
      <w:r w:rsidR="00B56455" w:rsidRPr="00B56455">
        <w:rPr>
          <w:rFonts w:ascii="Arial" w:hAnsi="Arial" w:cs="Arial"/>
          <w:lang w:val="ru-RU"/>
        </w:rPr>
        <w:t xml:space="preserve"> </w:t>
      </w:r>
      <w:r w:rsidR="00B56455">
        <w:rPr>
          <w:rFonts w:ascii="Arial" w:hAnsi="Arial" w:cs="Arial"/>
          <w:lang w:val="ru-RU"/>
        </w:rPr>
        <w:t>и</w:t>
      </w:r>
      <w:r w:rsidR="00B56455" w:rsidRPr="00B56455">
        <w:rPr>
          <w:rFonts w:ascii="Arial" w:hAnsi="Arial" w:cs="Arial"/>
          <w:lang w:val="ru-RU"/>
        </w:rPr>
        <w:t xml:space="preserve"> </w:t>
      </w:r>
      <w:r w:rsidR="00B56455">
        <w:rPr>
          <w:rFonts w:ascii="Arial" w:hAnsi="Arial" w:cs="Arial"/>
          <w:lang w:val="ru-RU"/>
        </w:rPr>
        <w:t>отдельных</w:t>
      </w:r>
      <w:r w:rsidR="00B56455" w:rsidRPr="00B56455">
        <w:rPr>
          <w:rFonts w:ascii="Arial" w:hAnsi="Arial" w:cs="Arial"/>
          <w:lang w:val="ru-RU"/>
        </w:rPr>
        <w:t xml:space="preserve"> </w:t>
      </w:r>
      <w:r w:rsidR="00B56455">
        <w:rPr>
          <w:rFonts w:ascii="Arial" w:hAnsi="Arial" w:cs="Arial"/>
          <w:lang w:val="ru-RU"/>
        </w:rPr>
        <w:t>лиц</w:t>
      </w:r>
      <w:r w:rsidR="00B56455" w:rsidRPr="00B56455">
        <w:rPr>
          <w:rFonts w:ascii="Arial" w:hAnsi="Arial" w:cs="Arial"/>
          <w:lang w:val="ru-RU"/>
        </w:rPr>
        <w:t xml:space="preserve">, </w:t>
      </w:r>
      <w:r w:rsidR="00B56455">
        <w:rPr>
          <w:rFonts w:ascii="Arial" w:hAnsi="Arial" w:cs="Arial"/>
          <w:lang w:val="ru-RU"/>
        </w:rPr>
        <w:t>а</w:t>
      </w:r>
      <w:r w:rsidR="00B56455" w:rsidRPr="00B56455">
        <w:rPr>
          <w:rFonts w:ascii="Arial" w:hAnsi="Arial" w:cs="Arial"/>
          <w:lang w:val="ru-RU"/>
        </w:rPr>
        <w:t xml:space="preserve"> </w:t>
      </w:r>
      <w:r w:rsidR="00B56455">
        <w:rPr>
          <w:rFonts w:ascii="Arial" w:hAnsi="Arial" w:cs="Arial"/>
          <w:lang w:val="ru-RU"/>
        </w:rPr>
        <w:t>также</w:t>
      </w:r>
      <w:r w:rsidR="00B56455" w:rsidRPr="00B56455">
        <w:rPr>
          <w:rFonts w:ascii="Arial" w:hAnsi="Arial" w:cs="Arial"/>
          <w:lang w:val="ru-RU"/>
        </w:rPr>
        <w:t xml:space="preserve"> </w:t>
      </w:r>
      <w:r w:rsidR="00B56455">
        <w:rPr>
          <w:rFonts w:ascii="Arial" w:hAnsi="Arial" w:cs="Arial"/>
          <w:lang w:val="ru-RU"/>
        </w:rPr>
        <w:t>содействовать уважению НКН</w:t>
      </w:r>
      <w:r w:rsidR="00B56455" w:rsidRPr="00B56455">
        <w:rPr>
          <w:rFonts w:ascii="Arial" w:hAnsi="Arial" w:cs="Arial"/>
          <w:lang w:val="ru-RU"/>
        </w:rPr>
        <w:t xml:space="preserve"> </w:t>
      </w:r>
      <w:r w:rsidR="00B56455">
        <w:rPr>
          <w:rFonts w:ascii="Arial" w:hAnsi="Arial" w:cs="Arial"/>
          <w:lang w:val="ru-RU"/>
        </w:rPr>
        <w:t>в</w:t>
      </w:r>
      <w:r w:rsidR="00B56455" w:rsidRPr="00B56455">
        <w:rPr>
          <w:rFonts w:ascii="Arial" w:hAnsi="Arial" w:cs="Arial"/>
          <w:lang w:val="ru-RU"/>
        </w:rPr>
        <w:t xml:space="preserve"> </w:t>
      </w:r>
      <w:r w:rsidR="00B56455">
        <w:rPr>
          <w:rFonts w:ascii="Arial" w:hAnsi="Arial" w:cs="Arial"/>
          <w:lang w:val="ru-RU"/>
        </w:rPr>
        <w:t>смежных</w:t>
      </w:r>
      <w:r w:rsidR="00B56455" w:rsidRPr="00B56455">
        <w:rPr>
          <w:rFonts w:ascii="Arial" w:hAnsi="Arial" w:cs="Arial"/>
          <w:lang w:val="ru-RU"/>
        </w:rPr>
        <w:t xml:space="preserve"> </w:t>
      </w:r>
      <w:r w:rsidR="00B56455">
        <w:rPr>
          <w:rFonts w:ascii="Arial" w:hAnsi="Arial" w:cs="Arial"/>
          <w:lang w:val="ru-RU"/>
        </w:rPr>
        <w:t>областях</w:t>
      </w:r>
      <w:r w:rsidR="00B56455" w:rsidRPr="00B56455">
        <w:rPr>
          <w:rFonts w:ascii="Arial" w:hAnsi="Arial" w:cs="Arial"/>
          <w:lang w:val="ru-RU"/>
        </w:rPr>
        <w:t xml:space="preserve">, </w:t>
      </w:r>
      <w:r w:rsidR="00B56455">
        <w:rPr>
          <w:rFonts w:ascii="Arial" w:hAnsi="Arial" w:cs="Arial"/>
          <w:lang w:val="ru-RU"/>
        </w:rPr>
        <w:t>таких</w:t>
      </w:r>
      <w:r w:rsidR="00B56455" w:rsidRPr="00B56455">
        <w:rPr>
          <w:rFonts w:ascii="Arial" w:hAnsi="Arial" w:cs="Arial"/>
          <w:lang w:val="ru-RU"/>
        </w:rPr>
        <w:t xml:space="preserve"> </w:t>
      </w:r>
      <w:r w:rsidR="00B56455">
        <w:rPr>
          <w:rFonts w:ascii="Arial" w:hAnsi="Arial" w:cs="Arial"/>
          <w:lang w:val="ru-RU"/>
        </w:rPr>
        <w:t>как</w:t>
      </w:r>
      <w:r w:rsidR="00B56455" w:rsidRPr="00B56455">
        <w:rPr>
          <w:rFonts w:ascii="Arial" w:hAnsi="Arial" w:cs="Arial"/>
          <w:lang w:val="ru-RU"/>
        </w:rPr>
        <w:t xml:space="preserve"> </w:t>
      </w:r>
      <w:r w:rsidR="00B56455">
        <w:rPr>
          <w:rFonts w:ascii="Arial" w:hAnsi="Arial" w:cs="Arial"/>
          <w:lang w:val="ru-RU"/>
        </w:rPr>
        <w:t>культурное</w:t>
      </w:r>
      <w:r w:rsidR="00B56455" w:rsidRPr="00B56455">
        <w:rPr>
          <w:rFonts w:ascii="Arial" w:hAnsi="Arial" w:cs="Arial"/>
          <w:lang w:val="ru-RU"/>
        </w:rPr>
        <w:t xml:space="preserve"> </w:t>
      </w:r>
      <w:r w:rsidR="00B56455">
        <w:rPr>
          <w:rFonts w:ascii="Arial" w:hAnsi="Arial" w:cs="Arial"/>
          <w:lang w:val="ru-RU"/>
        </w:rPr>
        <w:t>наследие</w:t>
      </w:r>
      <w:r w:rsidR="00B56455" w:rsidRPr="00B56455">
        <w:rPr>
          <w:rFonts w:ascii="Arial" w:hAnsi="Arial" w:cs="Arial"/>
          <w:lang w:val="ru-RU"/>
        </w:rPr>
        <w:t xml:space="preserve">, </w:t>
      </w:r>
      <w:r w:rsidR="00B56455">
        <w:rPr>
          <w:rFonts w:ascii="Arial" w:hAnsi="Arial" w:cs="Arial"/>
          <w:lang w:val="ru-RU"/>
        </w:rPr>
        <w:t>музеи</w:t>
      </w:r>
      <w:r w:rsidR="00B56455" w:rsidRPr="00B56455">
        <w:rPr>
          <w:rFonts w:ascii="Arial" w:hAnsi="Arial" w:cs="Arial"/>
          <w:lang w:val="ru-RU"/>
        </w:rPr>
        <w:t xml:space="preserve">, </w:t>
      </w:r>
      <w:r w:rsidR="00B56455">
        <w:rPr>
          <w:rFonts w:ascii="Arial" w:hAnsi="Arial" w:cs="Arial"/>
          <w:lang w:val="ru-RU"/>
        </w:rPr>
        <w:t>антропология</w:t>
      </w:r>
      <w:r w:rsidR="00B56455" w:rsidRPr="00B56455">
        <w:rPr>
          <w:rFonts w:ascii="Arial" w:hAnsi="Arial" w:cs="Arial"/>
          <w:lang w:val="ru-RU"/>
        </w:rPr>
        <w:t xml:space="preserve">, </w:t>
      </w:r>
      <w:r w:rsidR="00B56455">
        <w:rPr>
          <w:rFonts w:ascii="Arial" w:hAnsi="Arial" w:cs="Arial"/>
          <w:lang w:val="ru-RU"/>
        </w:rPr>
        <w:t>туризм</w:t>
      </w:r>
      <w:r w:rsidR="00B56455" w:rsidRPr="00B56455">
        <w:rPr>
          <w:rFonts w:ascii="Arial" w:hAnsi="Arial" w:cs="Arial"/>
          <w:lang w:val="ru-RU"/>
        </w:rPr>
        <w:t xml:space="preserve">, </w:t>
      </w:r>
      <w:r w:rsidR="00B56455">
        <w:rPr>
          <w:rFonts w:ascii="Arial" w:hAnsi="Arial" w:cs="Arial"/>
          <w:lang w:val="ru-RU"/>
        </w:rPr>
        <w:t>СМИ</w:t>
      </w:r>
      <w:r w:rsidR="00B56455" w:rsidRPr="00B56455">
        <w:rPr>
          <w:rFonts w:ascii="Arial" w:hAnsi="Arial" w:cs="Arial"/>
          <w:lang w:val="ru-RU"/>
        </w:rPr>
        <w:t xml:space="preserve">, </w:t>
      </w:r>
      <w:r w:rsidR="00B56455">
        <w:rPr>
          <w:rFonts w:ascii="Arial" w:hAnsi="Arial" w:cs="Arial"/>
          <w:lang w:val="ru-RU"/>
        </w:rPr>
        <w:t>равно</w:t>
      </w:r>
      <w:r w:rsidR="00B56455" w:rsidRPr="00B56455">
        <w:rPr>
          <w:rFonts w:ascii="Arial" w:hAnsi="Arial" w:cs="Arial"/>
          <w:lang w:val="ru-RU"/>
        </w:rPr>
        <w:t xml:space="preserve"> </w:t>
      </w:r>
      <w:r w:rsidR="00B56455">
        <w:rPr>
          <w:rFonts w:ascii="Arial" w:hAnsi="Arial" w:cs="Arial"/>
          <w:lang w:val="ru-RU"/>
        </w:rPr>
        <w:t>как</w:t>
      </w:r>
      <w:r w:rsidR="00B56455" w:rsidRPr="00B56455">
        <w:rPr>
          <w:rFonts w:ascii="Arial" w:hAnsi="Arial" w:cs="Arial"/>
          <w:lang w:val="ru-RU"/>
        </w:rPr>
        <w:t xml:space="preserve"> </w:t>
      </w:r>
      <w:r w:rsidR="00B56455">
        <w:rPr>
          <w:rFonts w:ascii="Arial" w:hAnsi="Arial" w:cs="Arial"/>
          <w:lang w:val="ru-RU"/>
        </w:rPr>
        <w:t>и</w:t>
      </w:r>
      <w:r w:rsidR="00B56455" w:rsidRPr="00B56455">
        <w:rPr>
          <w:rFonts w:ascii="Arial" w:hAnsi="Arial" w:cs="Arial"/>
          <w:lang w:val="ru-RU"/>
        </w:rPr>
        <w:t xml:space="preserve"> </w:t>
      </w:r>
      <w:r w:rsidR="00B56455">
        <w:rPr>
          <w:rFonts w:ascii="Arial" w:hAnsi="Arial" w:cs="Arial"/>
          <w:lang w:val="ru-RU"/>
        </w:rPr>
        <w:t>в</w:t>
      </w:r>
      <w:r w:rsidR="00B56455" w:rsidRPr="00B56455">
        <w:rPr>
          <w:rFonts w:ascii="Arial" w:hAnsi="Arial" w:cs="Arial"/>
          <w:lang w:val="ru-RU"/>
        </w:rPr>
        <w:t xml:space="preserve"> </w:t>
      </w:r>
      <w:r w:rsidR="00B56455">
        <w:rPr>
          <w:rFonts w:ascii="Arial" w:hAnsi="Arial" w:cs="Arial"/>
          <w:lang w:val="ru-RU"/>
        </w:rPr>
        <w:t>иных</w:t>
      </w:r>
      <w:r w:rsidR="00B56455" w:rsidRPr="00B56455">
        <w:rPr>
          <w:rFonts w:ascii="Arial" w:hAnsi="Arial" w:cs="Arial"/>
          <w:lang w:val="ru-RU"/>
        </w:rPr>
        <w:t xml:space="preserve"> </w:t>
      </w:r>
      <w:r w:rsidR="00B56455">
        <w:rPr>
          <w:rFonts w:ascii="Arial" w:hAnsi="Arial" w:cs="Arial"/>
          <w:lang w:val="ru-RU"/>
        </w:rPr>
        <w:t>сферах</w:t>
      </w:r>
      <w:r w:rsidR="00B56455" w:rsidRPr="00B56455">
        <w:rPr>
          <w:rFonts w:ascii="Arial" w:hAnsi="Arial" w:cs="Arial"/>
          <w:lang w:val="ru-RU"/>
        </w:rPr>
        <w:t xml:space="preserve">, </w:t>
      </w:r>
      <w:r w:rsidR="00B56455">
        <w:rPr>
          <w:rFonts w:ascii="Arial" w:hAnsi="Arial" w:cs="Arial"/>
          <w:lang w:val="ru-RU"/>
        </w:rPr>
        <w:t>где имеет место охрана НКН, например здравоохранении, сельском хозяйстве и др.</w:t>
      </w:r>
    </w:p>
    <w:p w14:paraId="6C3DBC79" w14:textId="6958CB93" w:rsidR="009E1A68" w:rsidRPr="007273CF" w:rsidRDefault="00B56455" w:rsidP="00D93D9F">
      <w:pPr>
        <w:pStyle w:val="Texte1"/>
        <w:snapToGrid w:val="0"/>
        <w:jc w:val="both"/>
        <w:rPr>
          <w:rFonts w:ascii="Arial" w:hAnsi="Arial" w:cs="Arial"/>
          <w:lang w:val="ru-RU"/>
        </w:rPr>
      </w:pPr>
      <w:r w:rsidRPr="00B56455">
        <w:rPr>
          <w:rFonts w:ascii="Arial" w:hAnsi="Arial" w:cs="Arial"/>
          <w:lang w:val="ru-RU"/>
        </w:rPr>
        <w:t xml:space="preserve">На </w:t>
      </w:r>
      <w:r>
        <w:rPr>
          <w:rFonts w:ascii="Arial" w:hAnsi="Arial" w:cs="Arial"/>
          <w:u w:val="single"/>
          <w:lang w:val="ru-RU"/>
        </w:rPr>
        <w:t>с</w:t>
      </w:r>
      <w:r w:rsidR="00763EFD">
        <w:rPr>
          <w:rFonts w:ascii="Arial" w:hAnsi="Arial" w:cs="Arial"/>
          <w:u w:val="single"/>
          <w:lang w:val="ru-RU"/>
        </w:rPr>
        <w:t>лайд</w:t>
      </w:r>
      <w:r>
        <w:rPr>
          <w:rFonts w:ascii="Arial" w:hAnsi="Arial" w:cs="Arial"/>
          <w:u w:val="single"/>
          <w:lang w:val="ru-RU"/>
        </w:rPr>
        <w:t>е</w:t>
      </w:r>
      <w:r w:rsidR="009E1A68" w:rsidRPr="00B56455">
        <w:rPr>
          <w:rFonts w:ascii="Arial" w:hAnsi="Arial" w:cs="Arial"/>
          <w:u w:val="single"/>
          <w:lang w:val="ru-RU"/>
        </w:rPr>
        <w:t xml:space="preserve"> 7</w:t>
      </w:r>
      <w:r w:rsidR="009E1A68" w:rsidRPr="00B5645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перечислены</w:t>
      </w:r>
      <w:r w:rsidRPr="00B56455">
        <w:rPr>
          <w:rFonts w:ascii="Arial" w:hAnsi="Arial" w:cs="Arial"/>
          <w:lang w:val="ru-RU"/>
        </w:rPr>
        <w:t xml:space="preserve"> (</w:t>
      </w:r>
      <w:r>
        <w:rPr>
          <w:rFonts w:ascii="Arial" w:hAnsi="Arial" w:cs="Arial"/>
          <w:lang w:val="ru-RU"/>
        </w:rPr>
        <w:t>но</w:t>
      </w:r>
      <w:r w:rsidRPr="00B5645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этим</w:t>
      </w:r>
      <w:r w:rsidRPr="00B5645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списком</w:t>
      </w:r>
      <w:r w:rsidRPr="00B5645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они</w:t>
      </w:r>
      <w:r w:rsidRPr="00B5645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не</w:t>
      </w:r>
      <w:r w:rsidRPr="00B5645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ограничиваются</w:t>
      </w:r>
      <w:r w:rsidRPr="00B56455">
        <w:rPr>
          <w:rFonts w:ascii="Arial" w:hAnsi="Arial" w:cs="Arial"/>
          <w:lang w:val="ru-RU"/>
        </w:rPr>
        <w:t xml:space="preserve">) </w:t>
      </w:r>
      <w:r>
        <w:rPr>
          <w:rFonts w:ascii="Arial" w:hAnsi="Arial" w:cs="Arial"/>
          <w:lang w:val="ru-RU"/>
        </w:rPr>
        <w:t>некоторые</w:t>
      </w:r>
      <w:r w:rsidRPr="00B5645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возможные</w:t>
      </w:r>
      <w:r w:rsidRPr="00B5645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неэтичные</w:t>
      </w:r>
      <w:r w:rsidRPr="00B5645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подходы, которые могут возникнуть при охране НКН. </w:t>
      </w:r>
      <w:proofErr w:type="spellStart"/>
      <w:r>
        <w:rPr>
          <w:rFonts w:ascii="Arial" w:hAnsi="Arial" w:cs="Arial"/>
          <w:lang w:val="ru-RU"/>
        </w:rPr>
        <w:t>Фасилитатор</w:t>
      </w:r>
      <w:proofErr w:type="spellEnd"/>
      <w:r w:rsidRPr="007273CF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по</w:t>
      </w:r>
      <w:r w:rsidRPr="007273C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желанию</w:t>
      </w:r>
      <w:r w:rsidRPr="007273CF">
        <w:rPr>
          <w:rFonts w:ascii="Arial" w:hAnsi="Arial" w:cs="Arial"/>
          <w:lang w:val="ru-RU"/>
        </w:rPr>
        <w:t xml:space="preserve">, </w:t>
      </w:r>
      <w:r w:rsidR="007273CF">
        <w:rPr>
          <w:rFonts w:ascii="Arial" w:hAnsi="Arial" w:cs="Arial"/>
          <w:lang w:val="ru-RU"/>
        </w:rPr>
        <w:t>может</w:t>
      </w:r>
      <w:r w:rsidR="007273CF" w:rsidRPr="007273CF">
        <w:rPr>
          <w:rFonts w:ascii="Arial" w:hAnsi="Arial" w:cs="Arial"/>
          <w:lang w:val="ru-RU"/>
        </w:rPr>
        <w:t xml:space="preserve"> </w:t>
      </w:r>
      <w:r w:rsidR="007273CF">
        <w:rPr>
          <w:rFonts w:ascii="Arial" w:hAnsi="Arial" w:cs="Arial"/>
          <w:lang w:val="ru-RU"/>
        </w:rPr>
        <w:t>предложить</w:t>
      </w:r>
      <w:r w:rsidR="007273CF" w:rsidRPr="007273CF">
        <w:rPr>
          <w:rFonts w:ascii="Arial" w:hAnsi="Arial" w:cs="Arial"/>
          <w:lang w:val="ru-RU"/>
        </w:rPr>
        <w:t xml:space="preserve"> </w:t>
      </w:r>
      <w:r w:rsidR="007273CF">
        <w:rPr>
          <w:rFonts w:ascii="Arial" w:hAnsi="Arial" w:cs="Arial"/>
          <w:lang w:val="ru-RU"/>
        </w:rPr>
        <w:t>участникам</w:t>
      </w:r>
      <w:r w:rsidR="007273CF" w:rsidRPr="007273CF">
        <w:rPr>
          <w:rFonts w:ascii="Arial" w:hAnsi="Arial" w:cs="Arial"/>
          <w:lang w:val="ru-RU"/>
        </w:rPr>
        <w:t xml:space="preserve"> </w:t>
      </w:r>
      <w:r w:rsidR="007273CF">
        <w:rPr>
          <w:rFonts w:ascii="Arial" w:hAnsi="Arial" w:cs="Arial"/>
          <w:lang w:val="ru-RU"/>
        </w:rPr>
        <w:t>предпринять</w:t>
      </w:r>
      <w:r w:rsidR="007273CF" w:rsidRPr="007273CF">
        <w:rPr>
          <w:rFonts w:ascii="Arial" w:hAnsi="Arial" w:cs="Arial"/>
          <w:lang w:val="ru-RU"/>
        </w:rPr>
        <w:t xml:space="preserve"> </w:t>
      </w:r>
      <w:r w:rsidR="007273CF">
        <w:rPr>
          <w:rFonts w:ascii="Arial" w:hAnsi="Arial" w:cs="Arial"/>
          <w:lang w:val="ru-RU"/>
        </w:rPr>
        <w:t>мозговой</w:t>
      </w:r>
      <w:r w:rsidR="007273CF" w:rsidRPr="007273CF">
        <w:rPr>
          <w:rFonts w:ascii="Arial" w:hAnsi="Arial" w:cs="Arial"/>
          <w:lang w:val="ru-RU"/>
        </w:rPr>
        <w:t xml:space="preserve"> </w:t>
      </w:r>
      <w:r w:rsidR="007273CF">
        <w:rPr>
          <w:rFonts w:ascii="Arial" w:hAnsi="Arial" w:cs="Arial"/>
          <w:lang w:val="ru-RU"/>
        </w:rPr>
        <w:t>штурм</w:t>
      </w:r>
      <w:r w:rsidR="007273CF" w:rsidRPr="007273CF">
        <w:rPr>
          <w:rFonts w:ascii="Arial" w:hAnsi="Arial" w:cs="Arial"/>
          <w:lang w:val="ru-RU"/>
        </w:rPr>
        <w:t xml:space="preserve"> </w:t>
      </w:r>
      <w:r w:rsidR="007273CF">
        <w:rPr>
          <w:rFonts w:ascii="Arial" w:hAnsi="Arial" w:cs="Arial"/>
          <w:lang w:val="ru-RU"/>
        </w:rPr>
        <w:t>для выявления иных проблем (очень кратко).</w:t>
      </w:r>
    </w:p>
    <w:p w14:paraId="533EC654" w14:textId="23C47E97" w:rsidR="00AF29C8" w:rsidRPr="004F2093" w:rsidRDefault="00B469C5" w:rsidP="00D93D9F">
      <w:pPr>
        <w:pStyle w:val="UTit4"/>
        <w:rPr>
          <w:rFonts w:cs="Arial"/>
          <w:i w:val="0"/>
          <w:iCs w:val="0"/>
          <w:caps w:val="0"/>
          <w:color w:val="3366FF"/>
          <w:sz w:val="24"/>
          <w:lang w:val="ru-RU"/>
        </w:rPr>
      </w:pPr>
      <w:r>
        <w:rPr>
          <w:rFonts w:cs="Arial"/>
          <w:i w:val="0"/>
          <w:iCs w:val="0"/>
          <w:caps w:val="0"/>
          <w:color w:val="3366FF"/>
          <w:sz w:val="24"/>
          <w:lang w:val="ru-RU"/>
        </w:rPr>
        <w:t>УПРАЖНЕНИЕ</w:t>
      </w:r>
      <w:r w:rsidR="00AF29C8" w:rsidRPr="004F2093">
        <w:rPr>
          <w:rFonts w:cs="Arial"/>
          <w:i w:val="0"/>
          <w:iCs w:val="0"/>
          <w:caps w:val="0"/>
          <w:color w:val="3366FF"/>
          <w:sz w:val="24"/>
          <w:lang w:val="ru-RU"/>
        </w:rPr>
        <w:t xml:space="preserve"> 1</w:t>
      </w:r>
    </w:p>
    <w:p w14:paraId="43D42527" w14:textId="6F9526A9" w:rsidR="00AF29C8" w:rsidRPr="004F2093" w:rsidRDefault="007273CF" w:rsidP="00D93D9F">
      <w:pPr>
        <w:pStyle w:val="UTit4"/>
        <w:spacing w:before="120"/>
        <w:rPr>
          <w:rFonts w:cs="Arial"/>
          <w:i w:val="0"/>
          <w:iCs w:val="0"/>
          <w:caps w:val="0"/>
          <w:color w:val="auto"/>
          <w:sz w:val="24"/>
          <w:lang w:val="ru-RU"/>
        </w:rPr>
      </w:pPr>
      <w:r>
        <w:rPr>
          <w:rFonts w:cs="Arial"/>
          <w:i w:val="0"/>
          <w:iCs w:val="0"/>
          <w:caps w:val="0"/>
          <w:color w:val="auto"/>
          <w:sz w:val="24"/>
          <w:lang w:val="ru-RU"/>
        </w:rPr>
        <w:t>Групповая</w:t>
      </w:r>
      <w:r w:rsidRPr="004F2093">
        <w:rPr>
          <w:rFonts w:cs="Arial"/>
          <w:i w:val="0"/>
          <w:iCs w:val="0"/>
          <w:caps w:val="0"/>
          <w:color w:val="auto"/>
          <w:sz w:val="24"/>
          <w:lang w:val="ru-RU"/>
        </w:rPr>
        <w:t xml:space="preserve"> </w:t>
      </w:r>
      <w:r>
        <w:rPr>
          <w:rFonts w:cs="Arial"/>
          <w:i w:val="0"/>
          <w:iCs w:val="0"/>
          <w:caps w:val="0"/>
          <w:color w:val="auto"/>
          <w:sz w:val="24"/>
          <w:lang w:val="ru-RU"/>
        </w:rPr>
        <w:t>дискуссия</w:t>
      </w:r>
      <w:r w:rsidR="00673256" w:rsidRPr="004F2093">
        <w:rPr>
          <w:rFonts w:cs="Arial"/>
          <w:i w:val="0"/>
          <w:iCs w:val="0"/>
          <w:caps w:val="0"/>
          <w:color w:val="auto"/>
          <w:sz w:val="24"/>
          <w:lang w:val="ru-RU"/>
        </w:rPr>
        <w:t xml:space="preserve"> (</w:t>
      </w:r>
      <w:r w:rsidR="00AF29C8" w:rsidRPr="004F2093">
        <w:rPr>
          <w:rFonts w:cs="Arial"/>
          <w:i w:val="0"/>
          <w:iCs w:val="0"/>
          <w:caps w:val="0"/>
          <w:color w:val="auto"/>
          <w:sz w:val="24"/>
          <w:lang w:val="ru-RU"/>
        </w:rPr>
        <w:t xml:space="preserve">20 </w:t>
      </w:r>
      <w:r w:rsidR="00B469C5">
        <w:rPr>
          <w:rFonts w:cs="Arial"/>
          <w:i w:val="0"/>
          <w:iCs w:val="0"/>
          <w:caps w:val="0"/>
          <w:color w:val="auto"/>
          <w:sz w:val="24"/>
          <w:lang w:val="ru-RU"/>
        </w:rPr>
        <w:t>минут</w:t>
      </w:r>
      <w:r w:rsidR="00673256" w:rsidRPr="004F2093">
        <w:rPr>
          <w:rFonts w:cs="Arial"/>
          <w:i w:val="0"/>
          <w:iCs w:val="0"/>
          <w:caps w:val="0"/>
          <w:color w:val="auto"/>
          <w:sz w:val="24"/>
          <w:lang w:val="ru-RU"/>
        </w:rPr>
        <w:t>)</w:t>
      </w:r>
    </w:p>
    <w:p w14:paraId="3CA23032" w14:textId="44AF719E" w:rsidR="00AF29C8" w:rsidRPr="007273CF" w:rsidRDefault="007273CF" w:rsidP="00D93D9F">
      <w:pPr>
        <w:pStyle w:val="Upuce"/>
        <w:tabs>
          <w:tab w:val="clear" w:pos="567"/>
          <w:tab w:val="left" w:pos="110"/>
        </w:tabs>
        <w:snapToGrid w:val="0"/>
        <w:ind w:left="113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Упражнение</w:t>
      </w:r>
      <w:r w:rsidRPr="007273C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направлено</w:t>
      </w:r>
      <w:r w:rsidRPr="007273C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</w:t>
      </w:r>
      <w:r w:rsidRPr="007273C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то</w:t>
      </w:r>
      <w:r w:rsidRPr="007273CF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чтобы</w:t>
      </w:r>
      <w:r w:rsidRPr="007273C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участники</w:t>
      </w:r>
      <w:r w:rsidRPr="007273C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активно</w:t>
      </w:r>
      <w:r w:rsidRPr="007273C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участвовали</w:t>
      </w:r>
      <w:r w:rsidRPr="007273C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7273C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решении</w:t>
      </w:r>
      <w:r w:rsidRPr="007273C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этических</w:t>
      </w:r>
      <w:r w:rsidRPr="007273C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вопросов</w:t>
      </w:r>
      <w:r w:rsidRPr="007273C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7273C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поднимали</w:t>
      </w:r>
      <w:r w:rsidRPr="007273C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этические</w:t>
      </w:r>
      <w:r w:rsidRPr="007273C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проблемы</w:t>
      </w:r>
      <w:r w:rsidRPr="007273C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</w:t>
      </w:r>
      <w:r w:rsidRPr="007273C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основе</w:t>
      </w:r>
      <w:r w:rsidRPr="007273C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собственных</w:t>
      </w:r>
      <w:r w:rsidRPr="007273C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размышлений</w:t>
      </w:r>
      <w:r w:rsidRPr="007273C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7273CF">
        <w:rPr>
          <w:rFonts w:ascii="Arial" w:hAnsi="Arial" w:cs="Arial"/>
          <w:lang w:val="ru-RU"/>
        </w:rPr>
        <w:t>/</w:t>
      </w:r>
      <w:r>
        <w:rPr>
          <w:rFonts w:ascii="Arial" w:hAnsi="Arial" w:cs="Arial"/>
          <w:lang w:val="ru-RU"/>
        </w:rPr>
        <w:t>или</w:t>
      </w:r>
      <w:r w:rsidRPr="007273C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опыта</w:t>
      </w:r>
      <w:r w:rsidRPr="007273CF">
        <w:rPr>
          <w:rFonts w:ascii="Arial" w:hAnsi="Arial" w:cs="Arial"/>
          <w:lang w:val="ru-RU"/>
        </w:rPr>
        <w:t>.</w:t>
      </w:r>
    </w:p>
    <w:p w14:paraId="7F3CCC73" w14:textId="6C5E8526" w:rsidR="00240A02" w:rsidRPr="00905008" w:rsidRDefault="007273CF" w:rsidP="00D93D9F">
      <w:pPr>
        <w:pStyle w:val="Upuce"/>
        <w:tabs>
          <w:tab w:val="clear" w:pos="567"/>
          <w:tab w:val="left" w:pos="110"/>
        </w:tabs>
        <w:snapToGrid w:val="0"/>
        <w:ind w:left="113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Попросите</w:t>
      </w:r>
      <w:r w:rsidRPr="00EA32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участников</w:t>
      </w:r>
      <w:r w:rsidRPr="00EA3213">
        <w:rPr>
          <w:rFonts w:ascii="Arial" w:hAnsi="Arial" w:cs="Arial"/>
          <w:lang w:val="ru-RU"/>
        </w:rPr>
        <w:t xml:space="preserve"> </w:t>
      </w:r>
      <w:r w:rsidR="00EA3213">
        <w:rPr>
          <w:rFonts w:ascii="Arial" w:hAnsi="Arial" w:cs="Arial"/>
          <w:lang w:val="ru-RU"/>
        </w:rPr>
        <w:t>подумать</w:t>
      </w:r>
      <w:r w:rsidR="00EA3213" w:rsidRPr="00EA3213">
        <w:rPr>
          <w:rFonts w:ascii="Arial" w:hAnsi="Arial" w:cs="Arial"/>
          <w:lang w:val="ru-RU"/>
        </w:rPr>
        <w:t xml:space="preserve"> </w:t>
      </w:r>
      <w:r w:rsidR="00EA3213">
        <w:rPr>
          <w:rFonts w:ascii="Arial" w:hAnsi="Arial" w:cs="Arial"/>
          <w:lang w:val="ru-RU"/>
        </w:rPr>
        <w:t>о</w:t>
      </w:r>
      <w:r w:rsidR="00EA3213" w:rsidRPr="00EA3213">
        <w:rPr>
          <w:rFonts w:ascii="Arial" w:hAnsi="Arial" w:cs="Arial"/>
          <w:lang w:val="ru-RU"/>
        </w:rPr>
        <w:t xml:space="preserve"> </w:t>
      </w:r>
      <w:r w:rsidR="00EA3213">
        <w:rPr>
          <w:rFonts w:ascii="Arial" w:hAnsi="Arial" w:cs="Arial"/>
          <w:lang w:val="ru-RU"/>
        </w:rPr>
        <w:t>примере</w:t>
      </w:r>
      <w:r w:rsidR="00EA3213" w:rsidRPr="00EA3213">
        <w:rPr>
          <w:rFonts w:ascii="Arial" w:hAnsi="Arial" w:cs="Arial"/>
          <w:lang w:val="ru-RU"/>
        </w:rPr>
        <w:t xml:space="preserve"> </w:t>
      </w:r>
      <w:r w:rsidR="00EA3213">
        <w:rPr>
          <w:rFonts w:ascii="Arial" w:hAnsi="Arial" w:cs="Arial"/>
          <w:lang w:val="ru-RU"/>
        </w:rPr>
        <w:t>из</w:t>
      </w:r>
      <w:r w:rsidR="00EA3213" w:rsidRPr="00EA3213">
        <w:rPr>
          <w:rFonts w:ascii="Arial" w:hAnsi="Arial" w:cs="Arial"/>
          <w:lang w:val="ru-RU"/>
        </w:rPr>
        <w:t xml:space="preserve"> </w:t>
      </w:r>
      <w:r w:rsidR="00EA3213">
        <w:rPr>
          <w:rFonts w:ascii="Arial" w:hAnsi="Arial" w:cs="Arial"/>
          <w:lang w:val="ru-RU"/>
        </w:rPr>
        <w:t>своего</w:t>
      </w:r>
      <w:r w:rsidR="00EA3213" w:rsidRPr="00EA3213">
        <w:rPr>
          <w:rFonts w:ascii="Arial" w:hAnsi="Arial" w:cs="Arial"/>
          <w:lang w:val="ru-RU"/>
        </w:rPr>
        <w:t xml:space="preserve"> </w:t>
      </w:r>
      <w:r w:rsidR="00EA3213">
        <w:rPr>
          <w:rFonts w:ascii="Arial" w:hAnsi="Arial" w:cs="Arial"/>
          <w:lang w:val="ru-RU"/>
        </w:rPr>
        <w:t>личного</w:t>
      </w:r>
      <w:r w:rsidR="00EA3213" w:rsidRPr="00EA3213">
        <w:rPr>
          <w:rFonts w:ascii="Arial" w:hAnsi="Arial" w:cs="Arial"/>
          <w:lang w:val="ru-RU"/>
        </w:rPr>
        <w:t xml:space="preserve"> </w:t>
      </w:r>
      <w:r w:rsidR="00EA3213">
        <w:rPr>
          <w:rFonts w:ascii="Arial" w:hAnsi="Arial" w:cs="Arial"/>
          <w:lang w:val="ru-RU"/>
        </w:rPr>
        <w:t>опыта</w:t>
      </w:r>
      <w:r w:rsidR="00905008">
        <w:rPr>
          <w:rFonts w:ascii="Arial" w:hAnsi="Arial" w:cs="Arial"/>
          <w:lang w:val="ru-RU"/>
        </w:rPr>
        <w:t>,</w:t>
      </w:r>
      <w:r w:rsidR="00EA3213" w:rsidRPr="00EA3213">
        <w:rPr>
          <w:rFonts w:ascii="Arial" w:hAnsi="Arial" w:cs="Arial"/>
          <w:lang w:val="ru-RU"/>
        </w:rPr>
        <w:t xml:space="preserve"> </w:t>
      </w:r>
      <w:r w:rsidR="00EA3213">
        <w:rPr>
          <w:rFonts w:ascii="Arial" w:hAnsi="Arial" w:cs="Arial"/>
          <w:lang w:val="ru-RU"/>
        </w:rPr>
        <w:t>или</w:t>
      </w:r>
      <w:r w:rsidR="00EA3213" w:rsidRPr="00EA3213">
        <w:rPr>
          <w:rFonts w:ascii="Arial" w:hAnsi="Arial" w:cs="Arial"/>
          <w:lang w:val="ru-RU"/>
        </w:rPr>
        <w:t xml:space="preserve"> </w:t>
      </w:r>
      <w:r w:rsidR="00EA3213">
        <w:rPr>
          <w:rFonts w:ascii="Arial" w:hAnsi="Arial" w:cs="Arial"/>
          <w:lang w:val="ru-RU"/>
        </w:rPr>
        <w:t>о</w:t>
      </w:r>
      <w:r w:rsidR="00EA3213" w:rsidRPr="00EA3213">
        <w:rPr>
          <w:rFonts w:ascii="Arial" w:hAnsi="Arial" w:cs="Arial"/>
          <w:lang w:val="ru-RU"/>
        </w:rPr>
        <w:t xml:space="preserve"> </w:t>
      </w:r>
      <w:r w:rsidR="00EA3213">
        <w:rPr>
          <w:rFonts w:ascii="Arial" w:hAnsi="Arial" w:cs="Arial"/>
          <w:lang w:val="ru-RU"/>
        </w:rPr>
        <w:t>котором</w:t>
      </w:r>
      <w:r w:rsidR="00EA3213" w:rsidRPr="00EA3213">
        <w:rPr>
          <w:rFonts w:ascii="Arial" w:hAnsi="Arial" w:cs="Arial"/>
          <w:lang w:val="ru-RU"/>
        </w:rPr>
        <w:t xml:space="preserve"> </w:t>
      </w:r>
      <w:r w:rsidR="00EA3213">
        <w:rPr>
          <w:rFonts w:ascii="Arial" w:hAnsi="Arial" w:cs="Arial"/>
          <w:lang w:val="ru-RU"/>
        </w:rPr>
        <w:t>они</w:t>
      </w:r>
      <w:r w:rsidR="00EA3213" w:rsidRPr="00EA3213">
        <w:rPr>
          <w:rFonts w:ascii="Arial" w:hAnsi="Arial" w:cs="Arial"/>
          <w:lang w:val="ru-RU"/>
        </w:rPr>
        <w:t xml:space="preserve"> </w:t>
      </w:r>
      <w:r w:rsidR="00EA3213">
        <w:rPr>
          <w:rFonts w:ascii="Arial" w:hAnsi="Arial" w:cs="Arial"/>
          <w:lang w:val="ru-RU"/>
        </w:rPr>
        <w:t>знают</w:t>
      </w:r>
      <w:r w:rsidR="00EA3213" w:rsidRPr="00EA3213">
        <w:rPr>
          <w:rFonts w:ascii="Arial" w:hAnsi="Arial" w:cs="Arial"/>
          <w:lang w:val="ru-RU"/>
        </w:rPr>
        <w:t xml:space="preserve">, </w:t>
      </w:r>
      <w:r w:rsidR="00905008">
        <w:rPr>
          <w:rFonts w:ascii="Arial" w:hAnsi="Arial" w:cs="Arial"/>
          <w:lang w:val="ru-RU"/>
        </w:rPr>
        <w:t xml:space="preserve">где возник </w:t>
      </w:r>
      <w:r w:rsidR="00EA3213">
        <w:rPr>
          <w:rFonts w:ascii="Arial" w:hAnsi="Arial" w:cs="Arial"/>
          <w:lang w:val="ru-RU"/>
        </w:rPr>
        <w:t xml:space="preserve">этический конфликт или этическая дилемма в отношении охраны НКН в их стране (см. раздел 21, упражнение 1). </w:t>
      </w:r>
      <w:r w:rsidR="00905008">
        <w:rPr>
          <w:rFonts w:ascii="Arial" w:hAnsi="Arial" w:cs="Arial"/>
          <w:lang w:val="ru-RU"/>
        </w:rPr>
        <w:t>В</w:t>
      </w:r>
      <w:r w:rsidR="00905008" w:rsidRPr="00905008">
        <w:rPr>
          <w:rFonts w:ascii="Arial" w:hAnsi="Arial" w:cs="Arial"/>
          <w:lang w:val="ru-RU"/>
        </w:rPr>
        <w:t xml:space="preserve"> </w:t>
      </w:r>
      <w:r w:rsidR="00905008">
        <w:rPr>
          <w:rFonts w:ascii="Arial" w:hAnsi="Arial" w:cs="Arial"/>
          <w:lang w:val="ru-RU"/>
        </w:rPr>
        <w:t>каждой</w:t>
      </w:r>
      <w:r w:rsidR="00905008" w:rsidRPr="00905008">
        <w:rPr>
          <w:rFonts w:ascii="Arial" w:hAnsi="Arial" w:cs="Arial"/>
          <w:lang w:val="ru-RU"/>
        </w:rPr>
        <w:t xml:space="preserve"> </w:t>
      </w:r>
      <w:r w:rsidR="00905008">
        <w:rPr>
          <w:rFonts w:ascii="Arial" w:hAnsi="Arial" w:cs="Arial"/>
          <w:lang w:val="ru-RU"/>
        </w:rPr>
        <w:t>группе</w:t>
      </w:r>
      <w:r w:rsidR="00905008" w:rsidRPr="00905008">
        <w:rPr>
          <w:rFonts w:ascii="Arial" w:hAnsi="Arial" w:cs="Arial"/>
          <w:lang w:val="ru-RU"/>
        </w:rPr>
        <w:t xml:space="preserve"> </w:t>
      </w:r>
      <w:r w:rsidR="00905008">
        <w:rPr>
          <w:rFonts w:ascii="Arial" w:hAnsi="Arial" w:cs="Arial"/>
          <w:lang w:val="ru-RU"/>
        </w:rPr>
        <w:t>надо</w:t>
      </w:r>
      <w:r w:rsidR="00905008" w:rsidRPr="00905008">
        <w:rPr>
          <w:rFonts w:ascii="Arial" w:hAnsi="Arial" w:cs="Arial"/>
          <w:lang w:val="ru-RU"/>
        </w:rPr>
        <w:t xml:space="preserve"> </w:t>
      </w:r>
      <w:r w:rsidR="00905008">
        <w:rPr>
          <w:rFonts w:ascii="Arial" w:hAnsi="Arial" w:cs="Arial"/>
          <w:lang w:val="ru-RU"/>
        </w:rPr>
        <w:t>провести</w:t>
      </w:r>
      <w:r w:rsidR="00905008" w:rsidRPr="00905008">
        <w:rPr>
          <w:rFonts w:ascii="Arial" w:hAnsi="Arial" w:cs="Arial"/>
          <w:lang w:val="ru-RU"/>
        </w:rPr>
        <w:t xml:space="preserve"> </w:t>
      </w:r>
      <w:r w:rsidR="00905008">
        <w:rPr>
          <w:rFonts w:ascii="Arial" w:hAnsi="Arial" w:cs="Arial"/>
          <w:lang w:val="ru-RU"/>
        </w:rPr>
        <w:t>один</w:t>
      </w:r>
      <w:r w:rsidR="00905008" w:rsidRPr="00905008">
        <w:rPr>
          <w:rFonts w:ascii="Arial" w:hAnsi="Arial" w:cs="Arial"/>
          <w:lang w:val="ru-RU"/>
        </w:rPr>
        <w:t xml:space="preserve"> </w:t>
      </w:r>
      <w:r w:rsidR="00905008">
        <w:rPr>
          <w:rFonts w:ascii="Arial" w:hAnsi="Arial" w:cs="Arial"/>
          <w:lang w:val="ru-RU"/>
        </w:rPr>
        <w:t>раунд</w:t>
      </w:r>
      <w:r w:rsidR="00905008" w:rsidRPr="00905008">
        <w:rPr>
          <w:rFonts w:ascii="Arial" w:hAnsi="Arial" w:cs="Arial"/>
          <w:lang w:val="ru-RU"/>
        </w:rPr>
        <w:t xml:space="preserve"> </w:t>
      </w:r>
      <w:r w:rsidR="00905008">
        <w:rPr>
          <w:rFonts w:ascii="Arial" w:hAnsi="Arial" w:cs="Arial"/>
          <w:lang w:val="ru-RU"/>
        </w:rPr>
        <w:t>обсуждения</w:t>
      </w:r>
      <w:r w:rsidR="00905008" w:rsidRPr="00905008">
        <w:rPr>
          <w:rFonts w:ascii="Arial" w:hAnsi="Arial" w:cs="Arial"/>
          <w:lang w:val="ru-RU"/>
        </w:rPr>
        <w:t xml:space="preserve"> </w:t>
      </w:r>
      <w:r w:rsidR="00905008">
        <w:rPr>
          <w:rFonts w:ascii="Arial" w:hAnsi="Arial" w:cs="Arial"/>
          <w:lang w:val="ru-RU"/>
        </w:rPr>
        <w:t>по обмену примерами.</w:t>
      </w:r>
    </w:p>
    <w:p w14:paraId="351FBEA3" w14:textId="79624337" w:rsidR="00AF29C8" w:rsidRPr="00905008" w:rsidRDefault="00905008" w:rsidP="00D93D9F">
      <w:pPr>
        <w:pStyle w:val="Upuce"/>
        <w:tabs>
          <w:tab w:val="clear" w:pos="567"/>
          <w:tab w:val="left" w:pos="110"/>
        </w:tabs>
        <w:snapToGrid w:val="0"/>
        <w:ind w:left="113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</w:t>
      </w:r>
      <w:r w:rsidRPr="0090500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конце</w:t>
      </w:r>
      <w:r w:rsidRPr="0090500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упражнения</w:t>
      </w:r>
      <w:r w:rsidRPr="0090500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</w:t>
      </w:r>
      <w:r w:rsidRPr="0090500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обмену</w:t>
      </w:r>
      <w:r w:rsidRPr="0090500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примерами</w:t>
      </w:r>
      <w:r w:rsidRPr="0090500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они</w:t>
      </w:r>
      <w:r w:rsidRPr="0090500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должны</w:t>
      </w:r>
      <w:r w:rsidRPr="0090500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выбрать</w:t>
      </w:r>
      <w:r w:rsidRPr="0090500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один</w:t>
      </w:r>
      <w:r w:rsidRPr="0090500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пример</w:t>
      </w:r>
      <w:r w:rsidRPr="0090500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от</w:t>
      </w:r>
      <w:r w:rsidRPr="0090500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группы</w:t>
      </w:r>
      <w:r w:rsidRPr="00905008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который</w:t>
      </w:r>
      <w:r w:rsidRPr="0090500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позже</w:t>
      </w:r>
      <w:r w:rsidRPr="0090500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будет</w:t>
      </w:r>
      <w:r w:rsidRPr="0090500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использован</w:t>
      </w:r>
      <w:r w:rsidRPr="0090500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90500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учебном</w:t>
      </w:r>
      <w:r w:rsidRPr="0090500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семинаре</w:t>
      </w:r>
      <w:r w:rsidRPr="0090500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</w:t>
      </w:r>
      <w:r w:rsidRPr="0090500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практическом</w:t>
      </w:r>
      <w:r w:rsidRPr="0090500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занятии</w:t>
      </w:r>
      <w:r w:rsidRPr="0090500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 решению и урегулированию этических проблем и дилемм.</w:t>
      </w:r>
    </w:p>
    <w:p w14:paraId="767F9F3C" w14:textId="5F6FC518" w:rsidR="00CD0402" w:rsidRPr="00637D44" w:rsidRDefault="002C78E5" w:rsidP="00D93D9F">
      <w:pPr>
        <w:pStyle w:val="Upuce"/>
        <w:tabs>
          <w:tab w:val="clear" w:pos="567"/>
          <w:tab w:val="left" w:pos="110"/>
        </w:tabs>
        <w:snapToGrid w:val="0"/>
        <w:ind w:left="113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Внимание</w:t>
      </w:r>
      <w:r w:rsidR="00240A02" w:rsidRPr="004F2093">
        <w:rPr>
          <w:rFonts w:ascii="Arial" w:hAnsi="Arial" w:cs="Arial"/>
          <w:lang w:val="ru-RU"/>
        </w:rPr>
        <w:t xml:space="preserve">! </w:t>
      </w:r>
      <w:proofErr w:type="spellStart"/>
      <w:r w:rsidR="0099201C">
        <w:rPr>
          <w:rFonts w:ascii="Arial" w:hAnsi="Arial" w:cs="Arial"/>
          <w:lang w:val="ru-RU"/>
        </w:rPr>
        <w:t>Фасилитаторам</w:t>
      </w:r>
      <w:proofErr w:type="spellEnd"/>
      <w:r w:rsidR="0099201C">
        <w:rPr>
          <w:rFonts w:ascii="Arial" w:hAnsi="Arial" w:cs="Arial"/>
          <w:lang w:val="ru-RU"/>
        </w:rPr>
        <w:t xml:space="preserve"> следует заметить</w:t>
      </w:r>
      <w:r w:rsidR="0099201C" w:rsidRPr="0099201C">
        <w:rPr>
          <w:rFonts w:ascii="Arial" w:hAnsi="Arial" w:cs="Arial"/>
          <w:lang w:val="ru-RU"/>
        </w:rPr>
        <w:t xml:space="preserve"> </w:t>
      </w:r>
      <w:r w:rsidR="0099201C">
        <w:rPr>
          <w:rFonts w:ascii="Arial" w:hAnsi="Arial" w:cs="Arial"/>
          <w:lang w:val="ru-RU"/>
        </w:rPr>
        <w:t>(особенно</w:t>
      </w:r>
      <w:r w:rsidR="0099201C" w:rsidRPr="0099201C">
        <w:rPr>
          <w:rFonts w:ascii="Arial" w:hAnsi="Arial" w:cs="Arial"/>
          <w:lang w:val="ru-RU"/>
        </w:rPr>
        <w:t xml:space="preserve"> </w:t>
      </w:r>
      <w:r w:rsidR="0099201C">
        <w:rPr>
          <w:rFonts w:ascii="Arial" w:hAnsi="Arial" w:cs="Arial"/>
          <w:lang w:val="ru-RU"/>
        </w:rPr>
        <w:t>если</w:t>
      </w:r>
      <w:r w:rsidR="0099201C" w:rsidRPr="0099201C">
        <w:rPr>
          <w:rFonts w:ascii="Arial" w:hAnsi="Arial" w:cs="Arial"/>
          <w:lang w:val="ru-RU"/>
        </w:rPr>
        <w:t xml:space="preserve"> </w:t>
      </w:r>
      <w:r w:rsidR="0099201C">
        <w:rPr>
          <w:rFonts w:ascii="Arial" w:hAnsi="Arial" w:cs="Arial"/>
          <w:lang w:val="ru-RU"/>
        </w:rPr>
        <w:t>на</w:t>
      </w:r>
      <w:r w:rsidR="0099201C" w:rsidRPr="0099201C">
        <w:rPr>
          <w:rFonts w:ascii="Arial" w:hAnsi="Arial" w:cs="Arial"/>
          <w:lang w:val="ru-RU"/>
        </w:rPr>
        <w:t xml:space="preserve"> </w:t>
      </w:r>
      <w:r w:rsidR="0099201C">
        <w:rPr>
          <w:rFonts w:ascii="Arial" w:hAnsi="Arial" w:cs="Arial"/>
          <w:lang w:val="ru-RU"/>
        </w:rPr>
        <w:t>семинаре</w:t>
      </w:r>
      <w:r w:rsidR="0099201C" w:rsidRPr="0099201C">
        <w:rPr>
          <w:rFonts w:ascii="Arial" w:hAnsi="Arial" w:cs="Arial"/>
          <w:lang w:val="ru-RU"/>
        </w:rPr>
        <w:t xml:space="preserve"> </w:t>
      </w:r>
      <w:r w:rsidR="0099201C">
        <w:rPr>
          <w:rFonts w:ascii="Arial" w:hAnsi="Arial" w:cs="Arial"/>
          <w:lang w:val="ru-RU"/>
        </w:rPr>
        <w:t>присутствуют</w:t>
      </w:r>
      <w:r w:rsidR="0099201C" w:rsidRPr="0099201C">
        <w:rPr>
          <w:rFonts w:ascii="Arial" w:hAnsi="Arial" w:cs="Arial"/>
          <w:lang w:val="ru-RU"/>
        </w:rPr>
        <w:t xml:space="preserve"> </w:t>
      </w:r>
      <w:r w:rsidR="0099201C">
        <w:rPr>
          <w:rFonts w:ascii="Arial" w:hAnsi="Arial" w:cs="Arial"/>
          <w:lang w:val="ru-RU"/>
        </w:rPr>
        <w:t>представители</w:t>
      </w:r>
      <w:r w:rsidR="0099201C" w:rsidRPr="0099201C">
        <w:rPr>
          <w:rFonts w:ascii="Arial" w:hAnsi="Arial" w:cs="Arial"/>
          <w:lang w:val="ru-RU"/>
        </w:rPr>
        <w:t xml:space="preserve"> </w:t>
      </w:r>
      <w:r w:rsidR="0099201C">
        <w:rPr>
          <w:rFonts w:ascii="Arial" w:hAnsi="Arial" w:cs="Arial"/>
          <w:lang w:val="ru-RU"/>
        </w:rPr>
        <w:t>сообществ), что</w:t>
      </w:r>
      <w:r w:rsidR="0099201C" w:rsidRPr="0099201C">
        <w:rPr>
          <w:rFonts w:ascii="Arial" w:hAnsi="Arial" w:cs="Arial"/>
          <w:lang w:val="ru-RU"/>
        </w:rPr>
        <w:t xml:space="preserve"> </w:t>
      </w:r>
      <w:r w:rsidR="0099201C">
        <w:rPr>
          <w:rFonts w:ascii="Arial" w:hAnsi="Arial" w:cs="Arial"/>
          <w:lang w:val="ru-RU"/>
        </w:rPr>
        <w:t>это</w:t>
      </w:r>
      <w:r w:rsidR="0099201C" w:rsidRPr="0099201C">
        <w:rPr>
          <w:rFonts w:ascii="Arial" w:hAnsi="Arial" w:cs="Arial"/>
          <w:lang w:val="ru-RU"/>
        </w:rPr>
        <w:t xml:space="preserve"> </w:t>
      </w:r>
      <w:r w:rsidR="0099201C">
        <w:rPr>
          <w:rFonts w:ascii="Arial" w:hAnsi="Arial" w:cs="Arial"/>
          <w:lang w:val="ru-RU"/>
        </w:rPr>
        <w:t xml:space="preserve">упражнение, в зависимости от контекста страны, может быть довольно щекотливым. </w:t>
      </w:r>
      <w:proofErr w:type="spellStart"/>
      <w:r w:rsidR="0099201C">
        <w:rPr>
          <w:rFonts w:ascii="Arial" w:hAnsi="Arial" w:cs="Arial"/>
          <w:lang w:val="ru-RU"/>
        </w:rPr>
        <w:t>Фасилитатору</w:t>
      </w:r>
      <w:proofErr w:type="spellEnd"/>
      <w:r w:rsidR="0099201C" w:rsidRPr="0099201C">
        <w:rPr>
          <w:rFonts w:ascii="Arial" w:hAnsi="Arial" w:cs="Arial"/>
          <w:lang w:val="ru-RU"/>
        </w:rPr>
        <w:t xml:space="preserve"> </w:t>
      </w:r>
      <w:r w:rsidR="0099201C">
        <w:rPr>
          <w:rFonts w:ascii="Arial" w:hAnsi="Arial" w:cs="Arial"/>
          <w:lang w:val="ru-RU"/>
        </w:rPr>
        <w:t>следует</w:t>
      </w:r>
      <w:r w:rsidR="0099201C" w:rsidRPr="0099201C">
        <w:rPr>
          <w:rFonts w:ascii="Arial" w:hAnsi="Arial" w:cs="Arial"/>
          <w:lang w:val="ru-RU"/>
        </w:rPr>
        <w:t xml:space="preserve"> </w:t>
      </w:r>
      <w:r w:rsidR="0099201C">
        <w:rPr>
          <w:rFonts w:ascii="Arial" w:hAnsi="Arial" w:cs="Arial"/>
          <w:lang w:val="ru-RU"/>
        </w:rPr>
        <w:t>быть</w:t>
      </w:r>
      <w:r w:rsidR="0099201C" w:rsidRPr="0099201C">
        <w:rPr>
          <w:rFonts w:ascii="Arial" w:hAnsi="Arial" w:cs="Arial"/>
          <w:lang w:val="ru-RU"/>
        </w:rPr>
        <w:t xml:space="preserve"> </w:t>
      </w:r>
      <w:r w:rsidR="0099201C">
        <w:rPr>
          <w:rFonts w:ascii="Arial" w:hAnsi="Arial" w:cs="Arial"/>
          <w:lang w:val="ru-RU"/>
        </w:rPr>
        <w:t>в</w:t>
      </w:r>
      <w:r w:rsidR="0099201C" w:rsidRPr="0099201C">
        <w:rPr>
          <w:rFonts w:ascii="Arial" w:hAnsi="Arial" w:cs="Arial"/>
          <w:lang w:val="ru-RU"/>
        </w:rPr>
        <w:t xml:space="preserve"> </w:t>
      </w:r>
      <w:r w:rsidR="0099201C">
        <w:rPr>
          <w:rFonts w:ascii="Arial" w:hAnsi="Arial" w:cs="Arial"/>
          <w:lang w:val="ru-RU"/>
        </w:rPr>
        <w:t>курсе</w:t>
      </w:r>
      <w:r w:rsidR="0099201C" w:rsidRPr="0099201C">
        <w:rPr>
          <w:rFonts w:ascii="Arial" w:hAnsi="Arial" w:cs="Arial"/>
          <w:lang w:val="ru-RU"/>
        </w:rPr>
        <w:t xml:space="preserve"> </w:t>
      </w:r>
      <w:r w:rsidR="0099201C">
        <w:rPr>
          <w:rFonts w:ascii="Arial" w:hAnsi="Arial" w:cs="Arial"/>
          <w:lang w:val="ru-RU"/>
        </w:rPr>
        <w:t>щекотливых</w:t>
      </w:r>
      <w:r w:rsidR="0099201C" w:rsidRPr="0099201C">
        <w:rPr>
          <w:rFonts w:ascii="Arial" w:hAnsi="Arial" w:cs="Arial"/>
          <w:lang w:val="ru-RU"/>
        </w:rPr>
        <w:t xml:space="preserve"> </w:t>
      </w:r>
      <w:r w:rsidR="0099201C">
        <w:rPr>
          <w:rFonts w:ascii="Arial" w:hAnsi="Arial" w:cs="Arial"/>
          <w:lang w:val="ru-RU"/>
        </w:rPr>
        <w:t>тем</w:t>
      </w:r>
      <w:r w:rsidR="0099201C" w:rsidRPr="0099201C">
        <w:rPr>
          <w:rFonts w:ascii="Arial" w:hAnsi="Arial" w:cs="Arial"/>
          <w:lang w:val="ru-RU"/>
        </w:rPr>
        <w:t xml:space="preserve">, </w:t>
      </w:r>
      <w:r w:rsidR="0099201C">
        <w:rPr>
          <w:rFonts w:ascii="Arial" w:hAnsi="Arial" w:cs="Arial"/>
          <w:lang w:val="ru-RU"/>
        </w:rPr>
        <w:t>и</w:t>
      </w:r>
      <w:r w:rsidR="0099201C" w:rsidRPr="0099201C">
        <w:rPr>
          <w:rFonts w:ascii="Arial" w:hAnsi="Arial" w:cs="Arial"/>
          <w:lang w:val="ru-RU"/>
        </w:rPr>
        <w:t xml:space="preserve"> </w:t>
      </w:r>
      <w:r w:rsidR="0099201C">
        <w:rPr>
          <w:rFonts w:ascii="Arial" w:hAnsi="Arial" w:cs="Arial"/>
          <w:lang w:val="ru-RU"/>
        </w:rPr>
        <w:t>ему</w:t>
      </w:r>
      <w:r w:rsidR="0099201C" w:rsidRPr="0099201C">
        <w:rPr>
          <w:rFonts w:ascii="Arial" w:hAnsi="Arial" w:cs="Arial"/>
          <w:lang w:val="ru-RU"/>
        </w:rPr>
        <w:t xml:space="preserve"> </w:t>
      </w:r>
      <w:r w:rsidR="0099201C">
        <w:rPr>
          <w:rFonts w:ascii="Arial" w:hAnsi="Arial" w:cs="Arial"/>
          <w:lang w:val="ru-RU"/>
        </w:rPr>
        <w:t>рекомендуется</w:t>
      </w:r>
      <w:r w:rsidR="0099201C" w:rsidRPr="0099201C">
        <w:rPr>
          <w:rFonts w:ascii="Arial" w:hAnsi="Arial" w:cs="Arial"/>
          <w:lang w:val="ru-RU"/>
        </w:rPr>
        <w:t xml:space="preserve"> </w:t>
      </w:r>
      <w:r w:rsidR="0099201C">
        <w:rPr>
          <w:rFonts w:ascii="Arial" w:hAnsi="Arial" w:cs="Arial"/>
          <w:lang w:val="ru-RU"/>
        </w:rPr>
        <w:t>использовать</w:t>
      </w:r>
      <w:r w:rsidR="0099201C" w:rsidRPr="0099201C">
        <w:rPr>
          <w:rFonts w:ascii="Arial" w:hAnsi="Arial" w:cs="Arial"/>
          <w:lang w:val="ru-RU"/>
        </w:rPr>
        <w:t xml:space="preserve"> </w:t>
      </w:r>
      <w:r w:rsidR="0099201C">
        <w:rPr>
          <w:rFonts w:ascii="Arial" w:hAnsi="Arial" w:cs="Arial"/>
          <w:lang w:val="ru-RU"/>
        </w:rPr>
        <w:t>примеры</w:t>
      </w:r>
      <w:r w:rsidR="0099201C" w:rsidRPr="0099201C">
        <w:rPr>
          <w:rFonts w:ascii="Arial" w:hAnsi="Arial" w:cs="Arial"/>
          <w:lang w:val="ru-RU"/>
        </w:rPr>
        <w:t xml:space="preserve"> </w:t>
      </w:r>
      <w:r w:rsidR="0099201C">
        <w:rPr>
          <w:rFonts w:ascii="Arial" w:hAnsi="Arial" w:cs="Arial"/>
          <w:lang w:val="ru-RU"/>
        </w:rPr>
        <w:t>из</w:t>
      </w:r>
      <w:r w:rsidR="0099201C" w:rsidRPr="0099201C">
        <w:rPr>
          <w:rFonts w:ascii="Arial" w:hAnsi="Arial" w:cs="Arial"/>
          <w:lang w:val="ru-RU"/>
        </w:rPr>
        <w:t xml:space="preserve"> </w:t>
      </w:r>
      <w:r w:rsidR="0099201C">
        <w:rPr>
          <w:rFonts w:ascii="Arial" w:hAnsi="Arial" w:cs="Arial"/>
          <w:lang w:val="ru-RU"/>
        </w:rPr>
        <w:t>других</w:t>
      </w:r>
      <w:r w:rsidR="0099201C" w:rsidRPr="0099201C">
        <w:rPr>
          <w:rFonts w:ascii="Arial" w:hAnsi="Arial" w:cs="Arial"/>
          <w:lang w:val="ru-RU"/>
        </w:rPr>
        <w:t xml:space="preserve"> </w:t>
      </w:r>
      <w:r w:rsidR="0099201C">
        <w:rPr>
          <w:rFonts w:ascii="Arial" w:hAnsi="Arial" w:cs="Arial"/>
          <w:lang w:val="ru-RU"/>
        </w:rPr>
        <w:t>стран</w:t>
      </w:r>
      <w:r w:rsidR="0099201C" w:rsidRPr="0099201C">
        <w:rPr>
          <w:rFonts w:ascii="Arial" w:hAnsi="Arial" w:cs="Arial"/>
          <w:lang w:val="ru-RU"/>
        </w:rPr>
        <w:t xml:space="preserve">, </w:t>
      </w:r>
      <w:r w:rsidR="0099201C">
        <w:rPr>
          <w:rFonts w:ascii="Arial" w:hAnsi="Arial" w:cs="Arial"/>
          <w:lang w:val="ru-RU"/>
        </w:rPr>
        <w:t>если</w:t>
      </w:r>
      <w:r w:rsidR="0099201C" w:rsidRPr="0099201C">
        <w:rPr>
          <w:rFonts w:ascii="Arial" w:hAnsi="Arial" w:cs="Arial"/>
          <w:lang w:val="ru-RU"/>
        </w:rPr>
        <w:t xml:space="preserve"> </w:t>
      </w:r>
      <w:r w:rsidR="0099201C">
        <w:rPr>
          <w:rFonts w:ascii="Arial" w:hAnsi="Arial" w:cs="Arial"/>
          <w:lang w:val="ru-RU"/>
        </w:rPr>
        <w:t>конте</w:t>
      </w:r>
      <w:proofErr w:type="gramStart"/>
      <w:r w:rsidR="0099201C">
        <w:rPr>
          <w:rFonts w:ascii="Arial" w:hAnsi="Arial" w:cs="Arial"/>
          <w:lang w:val="ru-RU"/>
        </w:rPr>
        <w:t>кст</w:t>
      </w:r>
      <w:r w:rsidR="0099201C" w:rsidRPr="0099201C">
        <w:rPr>
          <w:rFonts w:ascii="Arial" w:hAnsi="Arial" w:cs="Arial"/>
          <w:lang w:val="ru-RU"/>
        </w:rPr>
        <w:t xml:space="preserve"> </w:t>
      </w:r>
      <w:r w:rsidR="0099201C">
        <w:rPr>
          <w:rFonts w:ascii="Arial" w:hAnsi="Arial" w:cs="Arial"/>
          <w:lang w:val="ru-RU"/>
        </w:rPr>
        <w:t>стр</w:t>
      </w:r>
      <w:proofErr w:type="gramEnd"/>
      <w:r w:rsidR="0099201C">
        <w:rPr>
          <w:rFonts w:ascii="Arial" w:hAnsi="Arial" w:cs="Arial"/>
          <w:lang w:val="ru-RU"/>
        </w:rPr>
        <w:t>аны</w:t>
      </w:r>
      <w:r w:rsidR="0099201C" w:rsidRPr="0099201C">
        <w:rPr>
          <w:rFonts w:ascii="Arial" w:hAnsi="Arial" w:cs="Arial"/>
          <w:lang w:val="ru-RU"/>
        </w:rPr>
        <w:t xml:space="preserve"> </w:t>
      </w:r>
      <w:r w:rsidR="0099201C">
        <w:rPr>
          <w:rFonts w:ascii="Arial" w:hAnsi="Arial" w:cs="Arial"/>
          <w:lang w:val="ru-RU"/>
        </w:rPr>
        <w:t>считается</w:t>
      </w:r>
      <w:r w:rsidR="0099201C" w:rsidRPr="0099201C">
        <w:rPr>
          <w:rFonts w:ascii="Arial" w:hAnsi="Arial" w:cs="Arial"/>
          <w:lang w:val="ru-RU"/>
        </w:rPr>
        <w:t xml:space="preserve"> </w:t>
      </w:r>
      <w:r w:rsidR="0099201C">
        <w:rPr>
          <w:rFonts w:ascii="Arial" w:hAnsi="Arial" w:cs="Arial"/>
          <w:lang w:val="ru-RU"/>
        </w:rPr>
        <w:t>слишком</w:t>
      </w:r>
      <w:r w:rsidR="0099201C" w:rsidRPr="0099201C">
        <w:rPr>
          <w:rFonts w:ascii="Arial" w:hAnsi="Arial" w:cs="Arial"/>
          <w:lang w:val="ru-RU"/>
        </w:rPr>
        <w:t xml:space="preserve"> </w:t>
      </w:r>
      <w:r w:rsidR="0099201C">
        <w:rPr>
          <w:rFonts w:ascii="Arial" w:hAnsi="Arial" w:cs="Arial"/>
          <w:lang w:val="ru-RU"/>
        </w:rPr>
        <w:t>чувствительным. Некоторая</w:t>
      </w:r>
      <w:r w:rsidR="0099201C" w:rsidRPr="00111E16">
        <w:rPr>
          <w:rFonts w:ascii="Arial" w:hAnsi="Arial" w:cs="Arial"/>
          <w:lang w:val="ru-RU"/>
        </w:rPr>
        <w:t xml:space="preserve"> </w:t>
      </w:r>
      <w:r w:rsidR="0099201C">
        <w:rPr>
          <w:rFonts w:ascii="Arial" w:hAnsi="Arial" w:cs="Arial"/>
          <w:lang w:val="ru-RU"/>
        </w:rPr>
        <w:t>возможная</w:t>
      </w:r>
      <w:r w:rsidR="0099201C" w:rsidRPr="00111E16">
        <w:rPr>
          <w:rFonts w:ascii="Arial" w:hAnsi="Arial" w:cs="Arial"/>
          <w:lang w:val="ru-RU"/>
        </w:rPr>
        <w:t xml:space="preserve"> </w:t>
      </w:r>
      <w:r w:rsidR="0099201C">
        <w:rPr>
          <w:rFonts w:ascii="Arial" w:hAnsi="Arial" w:cs="Arial"/>
          <w:lang w:val="ru-RU"/>
        </w:rPr>
        <w:t>напряженность</w:t>
      </w:r>
      <w:r w:rsidR="0099201C" w:rsidRPr="00111E16">
        <w:rPr>
          <w:rFonts w:ascii="Arial" w:hAnsi="Arial" w:cs="Arial"/>
          <w:lang w:val="ru-RU"/>
        </w:rPr>
        <w:t xml:space="preserve"> </w:t>
      </w:r>
      <w:r w:rsidR="0099201C">
        <w:rPr>
          <w:rFonts w:ascii="Arial" w:hAnsi="Arial" w:cs="Arial"/>
          <w:lang w:val="ru-RU"/>
        </w:rPr>
        <w:t>может</w:t>
      </w:r>
      <w:r w:rsidR="0099201C" w:rsidRPr="00111E16">
        <w:rPr>
          <w:rFonts w:ascii="Arial" w:hAnsi="Arial" w:cs="Arial"/>
          <w:lang w:val="ru-RU"/>
        </w:rPr>
        <w:t xml:space="preserve"> </w:t>
      </w:r>
      <w:r w:rsidR="00865E0F">
        <w:rPr>
          <w:rFonts w:ascii="Arial" w:hAnsi="Arial" w:cs="Arial"/>
          <w:lang w:val="ru-RU"/>
        </w:rPr>
        <w:t>касаться</w:t>
      </w:r>
      <w:r w:rsidR="0099201C" w:rsidRPr="00111E16">
        <w:rPr>
          <w:rFonts w:ascii="Arial" w:hAnsi="Arial" w:cs="Arial"/>
          <w:lang w:val="ru-RU"/>
        </w:rPr>
        <w:t xml:space="preserve"> </w:t>
      </w:r>
      <w:r w:rsidR="00865E0F">
        <w:rPr>
          <w:rFonts w:ascii="Arial" w:hAnsi="Arial" w:cs="Arial"/>
          <w:lang w:val="ru-RU"/>
        </w:rPr>
        <w:t>неуважения</w:t>
      </w:r>
      <w:r w:rsidR="00865E0F" w:rsidRPr="00111E16">
        <w:rPr>
          <w:rFonts w:ascii="Arial" w:hAnsi="Arial" w:cs="Arial"/>
          <w:lang w:val="ru-RU"/>
        </w:rPr>
        <w:t xml:space="preserve">, </w:t>
      </w:r>
      <w:r w:rsidR="00865E0F">
        <w:rPr>
          <w:rFonts w:ascii="Arial" w:hAnsi="Arial" w:cs="Arial"/>
          <w:lang w:val="ru-RU"/>
        </w:rPr>
        <w:t>эксплуатации</w:t>
      </w:r>
      <w:r w:rsidR="00865E0F" w:rsidRPr="00111E16">
        <w:rPr>
          <w:rFonts w:ascii="Arial" w:hAnsi="Arial" w:cs="Arial"/>
          <w:lang w:val="ru-RU"/>
        </w:rPr>
        <w:t xml:space="preserve"> </w:t>
      </w:r>
      <w:r w:rsidR="00865E0F">
        <w:rPr>
          <w:rFonts w:ascii="Arial" w:hAnsi="Arial" w:cs="Arial"/>
          <w:lang w:val="ru-RU"/>
        </w:rPr>
        <w:t>или</w:t>
      </w:r>
      <w:r w:rsidR="00865E0F" w:rsidRPr="00111E16">
        <w:rPr>
          <w:rFonts w:ascii="Arial" w:hAnsi="Arial" w:cs="Arial"/>
          <w:lang w:val="ru-RU"/>
        </w:rPr>
        <w:t xml:space="preserve"> </w:t>
      </w:r>
      <w:r w:rsidR="00865E0F">
        <w:rPr>
          <w:rFonts w:ascii="Arial" w:hAnsi="Arial" w:cs="Arial"/>
          <w:lang w:val="ru-RU"/>
        </w:rPr>
        <w:t>присвоения</w:t>
      </w:r>
      <w:r w:rsidR="00865E0F" w:rsidRPr="00111E16">
        <w:rPr>
          <w:rFonts w:ascii="Arial" w:hAnsi="Arial" w:cs="Arial"/>
          <w:lang w:val="ru-RU"/>
        </w:rPr>
        <w:t xml:space="preserve">, </w:t>
      </w:r>
      <w:r w:rsidR="00111E16">
        <w:rPr>
          <w:rFonts w:ascii="Arial" w:hAnsi="Arial" w:cs="Arial"/>
          <w:lang w:val="ru-RU"/>
        </w:rPr>
        <w:t xml:space="preserve">притязаний на право владения, </w:t>
      </w:r>
      <w:r w:rsidR="00B07B3A">
        <w:rPr>
          <w:rFonts w:ascii="Arial" w:hAnsi="Arial" w:cs="Arial"/>
          <w:lang w:val="ru-RU"/>
        </w:rPr>
        <w:t>авторских прав и других проблем, которые могут быть давними и неразрешенными. В</w:t>
      </w:r>
      <w:r w:rsidR="00B07B3A" w:rsidRPr="00637D44">
        <w:rPr>
          <w:rFonts w:ascii="Arial" w:hAnsi="Arial" w:cs="Arial"/>
          <w:lang w:val="ru-RU"/>
        </w:rPr>
        <w:t xml:space="preserve"> </w:t>
      </w:r>
      <w:r w:rsidR="00B07B3A">
        <w:rPr>
          <w:rFonts w:ascii="Arial" w:hAnsi="Arial" w:cs="Arial"/>
          <w:lang w:val="ru-RU"/>
        </w:rPr>
        <w:t>такой</w:t>
      </w:r>
      <w:r w:rsidR="00B07B3A" w:rsidRPr="00637D44">
        <w:rPr>
          <w:rFonts w:ascii="Arial" w:hAnsi="Arial" w:cs="Arial"/>
          <w:lang w:val="ru-RU"/>
        </w:rPr>
        <w:t xml:space="preserve"> </w:t>
      </w:r>
      <w:r w:rsidR="00B07B3A">
        <w:rPr>
          <w:rFonts w:ascii="Arial" w:hAnsi="Arial" w:cs="Arial"/>
          <w:lang w:val="ru-RU"/>
        </w:rPr>
        <w:t>ситуации</w:t>
      </w:r>
      <w:r w:rsidR="00B07B3A" w:rsidRPr="00637D44">
        <w:rPr>
          <w:rFonts w:ascii="Arial" w:hAnsi="Arial" w:cs="Arial"/>
          <w:lang w:val="ru-RU"/>
        </w:rPr>
        <w:t xml:space="preserve"> </w:t>
      </w:r>
      <w:r w:rsidR="00637D44">
        <w:rPr>
          <w:rFonts w:ascii="Arial" w:hAnsi="Arial" w:cs="Arial"/>
          <w:lang w:val="ru-RU"/>
        </w:rPr>
        <w:t>в</w:t>
      </w:r>
      <w:r w:rsidR="00637D44" w:rsidRPr="00637D44">
        <w:rPr>
          <w:rFonts w:ascii="Arial" w:hAnsi="Arial" w:cs="Arial"/>
          <w:lang w:val="ru-RU"/>
        </w:rPr>
        <w:t xml:space="preserve"> </w:t>
      </w:r>
      <w:r w:rsidR="00637D44">
        <w:rPr>
          <w:rFonts w:ascii="Arial" w:hAnsi="Arial" w:cs="Arial"/>
          <w:lang w:val="ru-RU"/>
        </w:rPr>
        <w:t>упражнении</w:t>
      </w:r>
      <w:r w:rsidR="00637D44" w:rsidRPr="00637D44">
        <w:rPr>
          <w:rFonts w:ascii="Arial" w:hAnsi="Arial" w:cs="Arial"/>
          <w:lang w:val="ru-RU"/>
        </w:rPr>
        <w:t xml:space="preserve"> </w:t>
      </w:r>
      <w:r w:rsidR="00270C80">
        <w:rPr>
          <w:rFonts w:ascii="Arial" w:hAnsi="Arial" w:cs="Arial"/>
          <w:lang w:val="ru-RU"/>
        </w:rPr>
        <w:t xml:space="preserve">в качестве </w:t>
      </w:r>
      <w:r w:rsidR="00B07B3A">
        <w:rPr>
          <w:rFonts w:ascii="Arial" w:hAnsi="Arial" w:cs="Arial"/>
          <w:lang w:val="ru-RU"/>
        </w:rPr>
        <w:t>замен</w:t>
      </w:r>
      <w:r w:rsidR="00270C80">
        <w:rPr>
          <w:rFonts w:ascii="Arial" w:hAnsi="Arial" w:cs="Arial"/>
          <w:lang w:val="ru-RU"/>
        </w:rPr>
        <w:t>ы</w:t>
      </w:r>
      <w:r w:rsidR="00B07B3A" w:rsidRPr="00637D44">
        <w:rPr>
          <w:rFonts w:ascii="Arial" w:hAnsi="Arial" w:cs="Arial"/>
          <w:lang w:val="ru-RU"/>
        </w:rPr>
        <w:t xml:space="preserve"> </w:t>
      </w:r>
      <w:r w:rsidR="00B07B3A">
        <w:rPr>
          <w:rFonts w:ascii="Arial" w:hAnsi="Arial" w:cs="Arial"/>
          <w:lang w:val="ru-RU"/>
        </w:rPr>
        <w:t>можно</w:t>
      </w:r>
      <w:r w:rsidR="00B07B3A" w:rsidRPr="00637D44">
        <w:rPr>
          <w:rFonts w:ascii="Arial" w:hAnsi="Arial" w:cs="Arial"/>
          <w:lang w:val="ru-RU"/>
        </w:rPr>
        <w:t xml:space="preserve"> </w:t>
      </w:r>
      <w:r w:rsidR="00B07B3A">
        <w:rPr>
          <w:rFonts w:ascii="Arial" w:hAnsi="Arial" w:cs="Arial"/>
          <w:lang w:val="ru-RU"/>
        </w:rPr>
        <w:t>использовать</w:t>
      </w:r>
      <w:r w:rsidR="00B07B3A" w:rsidRPr="00637D44">
        <w:rPr>
          <w:rFonts w:ascii="Arial" w:hAnsi="Arial" w:cs="Arial"/>
          <w:lang w:val="ru-RU"/>
        </w:rPr>
        <w:t xml:space="preserve"> </w:t>
      </w:r>
      <w:r w:rsidR="00637D44">
        <w:rPr>
          <w:rFonts w:ascii="Arial" w:hAnsi="Arial" w:cs="Arial"/>
          <w:lang w:val="ru-RU"/>
        </w:rPr>
        <w:t>подходящие</w:t>
      </w:r>
      <w:r w:rsidR="00637D44" w:rsidRPr="00637D44">
        <w:rPr>
          <w:rFonts w:ascii="Arial" w:hAnsi="Arial" w:cs="Arial"/>
          <w:lang w:val="ru-RU"/>
        </w:rPr>
        <w:t xml:space="preserve"> </w:t>
      </w:r>
      <w:r w:rsidR="00B07B3A">
        <w:rPr>
          <w:rFonts w:ascii="Arial" w:hAnsi="Arial" w:cs="Arial"/>
          <w:lang w:val="ru-RU"/>
        </w:rPr>
        <w:t>вспомогательные</w:t>
      </w:r>
      <w:r w:rsidR="00B07B3A" w:rsidRPr="00637D44">
        <w:rPr>
          <w:rFonts w:ascii="Arial" w:hAnsi="Arial" w:cs="Arial"/>
          <w:lang w:val="ru-RU"/>
        </w:rPr>
        <w:t xml:space="preserve"> </w:t>
      </w:r>
      <w:r w:rsidR="00B07B3A">
        <w:rPr>
          <w:rFonts w:ascii="Arial" w:hAnsi="Arial" w:cs="Arial"/>
          <w:lang w:val="ru-RU"/>
        </w:rPr>
        <w:t>примеры</w:t>
      </w:r>
      <w:r w:rsidR="00B07B3A" w:rsidRPr="00637D44">
        <w:rPr>
          <w:rFonts w:ascii="Arial" w:hAnsi="Arial" w:cs="Arial"/>
          <w:lang w:val="ru-RU"/>
        </w:rPr>
        <w:t xml:space="preserve"> (</w:t>
      </w:r>
      <w:r w:rsidR="00B07B3A">
        <w:rPr>
          <w:rFonts w:ascii="Arial" w:hAnsi="Arial" w:cs="Arial"/>
          <w:lang w:val="ru-RU"/>
        </w:rPr>
        <w:t>включая</w:t>
      </w:r>
      <w:r w:rsidR="00B07B3A" w:rsidRPr="00637D44">
        <w:rPr>
          <w:rFonts w:ascii="Arial" w:hAnsi="Arial" w:cs="Arial"/>
          <w:lang w:val="ru-RU"/>
        </w:rPr>
        <w:t xml:space="preserve"> </w:t>
      </w:r>
      <w:r w:rsidR="00B07B3A">
        <w:rPr>
          <w:rFonts w:ascii="Arial" w:hAnsi="Arial" w:cs="Arial"/>
          <w:lang w:val="ru-RU"/>
        </w:rPr>
        <w:t>дополнительные</w:t>
      </w:r>
      <w:r w:rsidR="00B07B3A" w:rsidRPr="00637D44">
        <w:rPr>
          <w:rFonts w:ascii="Arial" w:hAnsi="Arial" w:cs="Arial"/>
          <w:lang w:val="ru-RU"/>
        </w:rPr>
        <w:t xml:space="preserve">, </w:t>
      </w:r>
      <w:r w:rsidR="00B07B3A">
        <w:rPr>
          <w:rFonts w:ascii="Arial" w:hAnsi="Arial" w:cs="Arial"/>
          <w:lang w:val="ru-RU"/>
        </w:rPr>
        <w:t>представленные</w:t>
      </w:r>
      <w:r w:rsidR="00B07B3A" w:rsidRPr="00637D44">
        <w:rPr>
          <w:rFonts w:ascii="Arial" w:hAnsi="Arial" w:cs="Arial"/>
          <w:lang w:val="ru-RU"/>
        </w:rPr>
        <w:t xml:space="preserve"> </w:t>
      </w:r>
      <w:r w:rsidR="00B07B3A">
        <w:rPr>
          <w:rFonts w:ascii="Arial" w:hAnsi="Arial" w:cs="Arial"/>
          <w:lang w:val="ru-RU"/>
        </w:rPr>
        <w:t>в</w:t>
      </w:r>
      <w:r w:rsidR="00B07B3A" w:rsidRPr="00637D44">
        <w:rPr>
          <w:rFonts w:ascii="Arial" w:hAnsi="Arial" w:cs="Arial"/>
          <w:lang w:val="ru-RU"/>
        </w:rPr>
        <w:t xml:space="preserve"> </w:t>
      </w:r>
      <w:r w:rsidR="00B07B3A">
        <w:rPr>
          <w:rFonts w:ascii="Arial" w:hAnsi="Arial" w:cs="Arial"/>
          <w:lang w:val="ru-RU"/>
        </w:rPr>
        <w:t>разделе</w:t>
      </w:r>
      <w:r w:rsidR="00B07B3A" w:rsidRPr="00637D44">
        <w:rPr>
          <w:rFonts w:ascii="Arial" w:hAnsi="Arial" w:cs="Arial"/>
          <w:lang w:val="ru-RU"/>
        </w:rPr>
        <w:t xml:space="preserve"> </w:t>
      </w:r>
      <w:r w:rsidR="00B07B3A">
        <w:rPr>
          <w:rFonts w:ascii="Arial" w:hAnsi="Arial" w:cs="Arial"/>
          <w:lang w:val="ru-RU"/>
        </w:rPr>
        <w:t>ниже</w:t>
      </w:r>
      <w:r w:rsidR="00B07B3A" w:rsidRPr="00637D44">
        <w:rPr>
          <w:rFonts w:ascii="Arial" w:hAnsi="Arial" w:cs="Arial"/>
          <w:lang w:val="ru-RU"/>
        </w:rPr>
        <w:t>)</w:t>
      </w:r>
      <w:r w:rsidR="00637D44" w:rsidRPr="00637D44">
        <w:rPr>
          <w:rFonts w:ascii="Arial" w:hAnsi="Arial" w:cs="Arial"/>
          <w:lang w:val="ru-RU"/>
        </w:rPr>
        <w:t xml:space="preserve">, </w:t>
      </w:r>
      <w:r w:rsidR="00637D44">
        <w:rPr>
          <w:rFonts w:ascii="Arial" w:hAnsi="Arial" w:cs="Arial"/>
          <w:lang w:val="ru-RU"/>
        </w:rPr>
        <w:t>чтобы</w:t>
      </w:r>
      <w:r w:rsidR="00637D44" w:rsidRPr="00637D44">
        <w:rPr>
          <w:rFonts w:ascii="Arial" w:hAnsi="Arial" w:cs="Arial"/>
          <w:lang w:val="ru-RU"/>
        </w:rPr>
        <w:t xml:space="preserve"> </w:t>
      </w:r>
      <w:r w:rsidR="00637D44">
        <w:rPr>
          <w:rFonts w:ascii="Arial" w:hAnsi="Arial" w:cs="Arial"/>
          <w:lang w:val="ru-RU"/>
        </w:rPr>
        <w:t>участники</w:t>
      </w:r>
      <w:r w:rsidR="00637D44" w:rsidRPr="00637D44">
        <w:rPr>
          <w:rFonts w:ascii="Arial" w:hAnsi="Arial" w:cs="Arial"/>
          <w:lang w:val="ru-RU"/>
        </w:rPr>
        <w:t xml:space="preserve"> </w:t>
      </w:r>
      <w:r w:rsidR="00637D44">
        <w:rPr>
          <w:rFonts w:ascii="Arial" w:hAnsi="Arial" w:cs="Arial"/>
          <w:lang w:val="ru-RU"/>
        </w:rPr>
        <w:t>могли самостоятельно определить этические проблемы.</w:t>
      </w:r>
    </w:p>
    <w:p w14:paraId="2597F317" w14:textId="2F8DBB51" w:rsidR="00C326E9" w:rsidRPr="002B0C49" w:rsidRDefault="00B469C5" w:rsidP="00287A44">
      <w:pPr>
        <w:pStyle w:val="diapo2"/>
        <w:spacing w:before="600"/>
        <w:jc w:val="both"/>
        <w:rPr>
          <w:rFonts w:ascii="Arial" w:hAnsi="Arial" w:cs="Arial"/>
          <w:u w:val="single"/>
          <w:lang w:val="ru-RU"/>
        </w:rPr>
      </w:pPr>
      <w:r>
        <w:rPr>
          <w:rFonts w:ascii="Arial" w:hAnsi="Arial" w:cs="Arial"/>
          <w:u w:val="single"/>
          <w:lang w:val="ru-RU"/>
        </w:rPr>
        <w:t>Этика</w:t>
      </w:r>
      <w:r w:rsidRPr="002B0C49">
        <w:rPr>
          <w:rFonts w:ascii="Arial" w:hAnsi="Arial" w:cs="Arial"/>
          <w:u w:val="single"/>
          <w:lang w:val="ru-RU"/>
        </w:rPr>
        <w:t xml:space="preserve"> </w:t>
      </w:r>
      <w:r>
        <w:rPr>
          <w:rFonts w:ascii="Arial" w:hAnsi="Arial" w:cs="Arial"/>
          <w:u w:val="single"/>
          <w:lang w:val="ru-RU"/>
        </w:rPr>
        <w:t>в</w:t>
      </w:r>
      <w:r w:rsidRPr="002B0C49">
        <w:rPr>
          <w:rFonts w:ascii="Arial" w:hAnsi="Arial" w:cs="Arial"/>
          <w:u w:val="single"/>
          <w:lang w:val="ru-RU"/>
        </w:rPr>
        <w:t xml:space="preserve"> </w:t>
      </w:r>
      <w:r>
        <w:rPr>
          <w:rFonts w:ascii="Arial" w:hAnsi="Arial" w:cs="Arial"/>
          <w:u w:val="single"/>
          <w:lang w:val="ru-RU"/>
        </w:rPr>
        <w:t>Конвенции</w:t>
      </w:r>
      <w:bookmarkStart w:id="3" w:name="_Toc480811800"/>
    </w:p>
    <w:p w14:paraId="11553B44" w14:textId="03319D5A" w:rsidR="00FC1C78" w:rsidRPr="002B0C49" w:rsidRDefault="00B469C5" w:rsidP="00287A44">
      <w:pPr>
        <w:pStyle w:val="6"/>
        <w:spacing w:before="360" w:after="60" w:line="300" w:lineRule="exact"/>
        <w:rPr>
          <w:rFonts w:ascii="Arial" w:eastAsia="SimSun" w:hAnsi="Arial" w:cs="Times New Roman"/>
          <w:b/>
          <w:bCs/>
          <w:i w:val="0"/>
          <w:iCs w:val="0"/>
          <w:color w:val="008000"/>
          <w:sz w:val="24"/>
          <w:lang w:val="ru-RU" w:eastAsia="en-US"/>
        </w:rPr>
      </w:pPr>
      <w:r>
        <w:rPr>
          <w:rFonts w:ascii="Arial" w:eastAsia="SimSun" w:hAnsi="Arial" w:cs="Times New Roman"/>
          <w:b/>
          <w:bCs/>
          <w:i w:val="0"/>
          <w:iCs w:val="0"/>
          <w:color w:val="008000"/>
          <w:sz w:val="24"/>
          <w:lang w:val="ru-RU" w:eastAsia="en-US"/>
        </w:rPr>
        <w:t>слайды</w:t>
      </w:r>
      <w:r w:rsidR="00FC1C78" w:rsidRPr="002B0C49">
        <w:rPr>
          <w:rFonts w:ascii="Arial" w:eastAsia="SimSun" w:hAnsi="Arial" w:cs="Times New Roman"/>
          <w:b/>
          <w:bCs/>
          <w:i w:val="0"/>
          <w:iCs w:val="0"/>
          <w:color w:val="008000"/>
          <w:sz w:val="24"/>
          <w:lang w:val="ru-RU" w:eastAsia="en-US"/>
        </w:rPr>
        <w:t xml:space="preserve"> </w:t>
      </w:r>
      <w:r w:rsidR="00262272" w:rsidRPr="002B0C49">
        <w:rPr>
          <w:rFonts w:ascii="Arial" w:eastAsia="SimSun" w:hAnsi="Arial" w:cs="Times New Roman"/>
          <w:b/>
          <w:bCs/>
          <w:i w:val="0"/>
          <w:iCs w:val="0"/>
          <w:color w:val="008000"/>
          <w:sz w:val="24"/>
          <w:lang w:val="ru-RU" w:eastAsia="en-US"/>
        </w:rPr>
        <w:t>9</w:t>
      </w:r>
      <w:proofErr w:type="gramStart"/>
      <w:r w:rsidR="00E00B3D" w:rsidRPr="002B0C49">
        <w:rPr>
          <w:rFonts w:ascii="Arial" w:eastAsia="SimSun" w:hAnsi="Arial" w:cs="Times New Roman"/>
          <w:b/>
          <w:bCs/>
          <w:i w:val="0"/>
          <w:iCs w:val="0"/>
          <w:color w:val="008000"/>
          <w:sz w:val="24"/>
          <w:lang w:val="ru-RU" w:eastAsia="en-US"/>
        </w:rPr>
        <w:t xml:space="preserve"> </w:t>
      </w:r>
      <w:r>
        <w:rPr>
          <w:rFonts w:ascii="Arial" w:eastAsia="SimSun" w:hAnsi="Arial" w:cs="Times New Roman"/>
          <w:b/>
          <w:bCs/>
          <w:i w:val="0"/>
          <w:iCs w:val="0"/>
          <w:color w:val="008000"/>
          <w:sz w:val="24"/>
          <w:lang w:val="ru-RU" w:eastAsia="en-US"/>
        </w:rPr>
        <w:t>и</w:t>
      </w:r>
      <w:proofErr w:type="gramEnd"/>
      <w:r w:rsidR="00E00B3D" w:rsidRPr="002B0C49">
        <w:rPr>
          <w:rFonts w:ascii="Arial" w:eastAsia="SimSun" w:hAnsi="Arial" w:cs="Times New Roman"/>
          <w:b/>
          <w:bCs/>
          <w:i w:val="0"/>
          <w:iCs w:val="0"/>
          <w:color w:val="008000"/>
          <w:sz w:val="24"/>
          <w:lang w:val="ru-RU" w:eastAsia="en-US"/>
        </w:rPr>
        <w:t xml:space="preserve"> 10.</w:t>
      </w:r>
    </w:p>
    <w:p w14:paraId="1918DE24" w14:textId="04ECD531" w:rsidR="002227C4" w:rsidRPr="002B0C49" w:rsidRDefault="0051433D" w:rsidP="002227C4">
      <w:pPr>
        <w:pStyle w:val="diapo2"/>
        <w:jc w:val="both"/>
        <w:rPr>
          <w:rFonts w:ascii="Arial" w:hAnsi="Arial" w:cs="Arial"/>
          <w:lang w:val="ru-RU"/>
        </w:rPr>
      </w:pPr>
      <w:bookmarkStart w:id="4" w:name="_Toc480811802"/>
      <w:r>
        <w:rPr>
          <w:rFonts w:ascii="Arial" w:hAnsi="Arial" w:cs="Arial"/>
          <w:lang w:val="ru-RU"/>
        </w:rPr>
        <w:t>История</w:t>
      </w:r>
      <w:r w:rsidRPr="002B0C4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этических</w:t>
      </w:r>
      <w:r w:rsidRPr="002B0C4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принципов</w:t>
      </w:r>
      <w:r w:rsidRPr="002B0C4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охраны</w:t>
      </w:r>
      <w:r w:rsidRPr="002B0C4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НКН</w:t>
      </w:r>
    </w:p>
    <w:bookmarkEnd w:id="4"/>
    <w:p w14:paraId="6A0ECE83" w14:textId="01B88C71" w:rsidR="002227C4" w:rsidRPr="00666D16" w:rsidRDefault="0051433D" w:rsidP="002227C4">
      <w:pPr>
        <w:pStyle w:val="Texte1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</w:t>
      </w:r>
      <w:r w:rsidRPr="009E63B1">
        <w:rPr>
          <w:rFonts w:ascii="Arial" w:hAnsi="Arial" w:cs="Arial"/>
          <w:lang w:val="ru-RU"/>
        </w:rPr>
        <w:t xml:space="preserve"> 2015 </w:t>
      </w:r>
      <w:r>
        <w:rPr>
          <w:rFonts w:ascii="Arial" w:hAnsi="Arial" w:cs="Arial"/>
          <w:lang w:val="ru-RU"/>
        </w:rPr>
        <w:t>г</w:t>
      </w:r>
      <w:r w:rsidRPr="009E63B1">
        <w:rPr>
          <w:rFonts w:ascii="Arial" w:hAnsi="Arial" w:cs="Arial"/>
          <w:lang w:val="ru-RU"/>
        </w:rPr>
        <w:t xml:space="preserve">. </w:t>
      </w:r>
      <w:r w:rsidR="009E63B1">
        <w:rPr>
          <w:rFonts w:ascii="Arial" w:hAnsi="Arial" w:cs="Arial"/>
          <w:lang w:val="ru-RU"/>
        </w:rPr>
        <w:t>н</w:t>
      </w:r>
      <w:r>
        <w:rPr>
          <w:rFonts w:ascii="Arial" w:hAnsi="Arial" w:cs="Arial"/>
          <w:lang w:val="ru-RU"/>
        </w:rPr>
        <w:t>а</w:t>
      </w:r>
      <w:r w:rsidRPr="009E63B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своей</w:t>
      </w:r>
      <w:r w:rsidRPr="009E63B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десятой</w:t>
      </w:r>
      <w:r w:rsidRPr="009E63B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сессии</w:t>
      </w:r>
      <w:r w:rsidRPr="009E63B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9E63B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г</w:t>
      </w:r>
      <w:r w:rsidRPr="009E63B1">
        <w:rPr>
          <w:rFonts w:ascii="Arial" w:hAnsi="Arial" w:cs="Arial"/>
          <w:lang w:val="ru-RU"/>
        </w:rPr>
        <w:t>.</w:t>
      </w:r>
      <w:r w:rsidRPr="0051433D">
        <w:rPr>
          <w:rFonts w:ascii="Arial" w:hAnsi="Arial" w:cs="Arial"/>
          <w:lang w:val="en-US"/>
        </w:rPr>
        <w:t> </w:t>
      </w:r>
      <w:r>
        <w:rPr>
          <w:rFonts w:ascii="Arial" w:hAnsi="Arial" w:cs="Arial"/>
          <w:lang w:val="ru-RU"/>
        </w:rPr>
        <w:t>Виндхук</w:t>
      </w:r>
      <w:r w:rsidRPr="009E63B1">
        <w:rPr>
          <w:rFonts w:ascii="Arial" w:hAnsi="Arial" w:cs="Arial"/>
          <w:lang w:val="ru-RU"/>
        </w:rPr>
        <w:t xml:space="preserve"> (</w:t>
      </w:r>
      <w:r>
        <w:rPr>
          <w:rFonts w:ascii="Arial" w:hAnsi="Arial" w:cs="Arial"/>
          <w:lang w:val="ru-RU"/>
        </w:rPr>
        <w:t>Намибия</w:t>
      </w:r>
      <w:r w:rsidRPr="009E63B1">
        <w:rPr>
          <w:rFonts w:ascii="Arial" w:hAnsi="Arial" w:cs="Arial"/>
          <w:lang w:val="ru-RU"/>
        </w:rPr>
        <w:t xml:space="preserve">) </w:t>
      </w:r>
      <w:r w:rsidR="009E63B1">
        <w:rPr>
          <w:rFonts w:ascii="Arial" w:hAnsi="Arial" w:cs="Arial"/>
          <w:lang w:val="ru-RU"/>
        </w:rPr>
        <w:t>Комитет</w:t>
      </w:r>
      <w:r w:rsidR="009E63B1" w:rsidRPr="009E63B1">
        <w:rPr>
          <w:rFonts w:ascii="Arial" w:hAnsi="Arial" w:cs="Arial"/>
          <w:lang w:val="ru-RU"/>
        </w:rPr>
        <w:t xml:space="preserve"> </w:t>
      </w:r>
      <w:r w:rsidR="009E63B1">
        <w:rPr>
          <w:rFonts w:ascii="Arial" w:hAnsi="Arial" w:cs="Arial"/>
          <w:lang w:val="ru-RU"/>
        </w:rPr>
        <w:t>одобрил</w:t>
      </w:r>
      <w:r w:rsidR="009E63B1" w:rsidRPr="009E63B1">
        <w:rPr>
          <w:rFonts w:ascii="Arial" w:hAnsi="Arial" w:cs="Arial"/>
          <w:lang w:val="ru-RU"/>
        </w:rPr>
        <w:t xml:space="preserve"> 12 </w:t>
      </w:r>
      <w:r w:rsidR="009E63B1">
        <w:rPr>
          <w:rFonts w:ascii="Arial" w:hAnsi="Arial" w:cs="Arial"/>
          <w:lang w:val="ru-RU"/>
        </w:rPr>
        <w:t>Этических</w:t>
      </w:r>
      <w:r w:rsidR="009E63B1" w:rsidRPr="009E63B1">
        <w:rPr>
          <w:rFonts w:ascii="Arial" w:hAnsi="Arial" w:cs="Arial"/>
          <w:lang w:val="ru-RU"/>
        </w:rPr>
        <w:t xml:space="preserve"> </w:t>
      </w:r>
      <w:r w:rsidR="009E63B1">
        <w:rPr>
          <w:rFonts w:ascii="Arial" w:hAnsi="Arial" w:cs="Arial"/>
          <w:lang w:val="ru-RU"/>
        </w:rPr>
        <w:t>принципов</w:t>
      </w:r>
      <w:r w:rsidR="009E63B1" w:rsidRPr="009E63B1">
        <w:rPr>
          <w:rFonts w:ascii="Arial" w:hAnsi="Arial" w:cs="Arial"/>
          <w:lang w:val="ru-RU"/>
        </w:rPr>
        <w:t xml:space="preserve"> </w:t>
      </w:r>
      <w:r w:rsidR="009E63B1">
        <w:rPr>
          <w:rFonts w:ascii="Arial" w:hAnsi="Arial" w:cs="Arial"/>
          <w:lang w:val="ru-RU"/>
        </w:rPr>
        <w:t>охраны</w:t>
      </w:r>
      <w:r w:rsidR="009E63B1" w:rsidRPr="009E63B1">
        <w:rPr>
          <w:rFonts w:ascii="Arial" w:hAnsi="Arial" w:cs="Arial"/>
          <w:lang w:val="ru-RU"/>
        </w:rPr>
        <w:t xml:space="preserve"> </w:t>
      </w:r>
      <w:r w:rsidR="009E63B1">
        <w:rPr>
          <w:rFonts w:ascii="Arial" w:hAnsi="Arial" w:cs="Arial"/>
          <w:lang w:val="ru-RU"/>
        </w:rPr>
        <w:t>нематериального</w:t>
      </w:r>
      <w:r w:rsidR="009E63B1" w:rsidRPr="009E63B1">
        <w:rPr>
          <w:rFonts w:ascii="Arial" w:hAnsi="Arial" w:cs="Arial"/>
          <w:lang w:val="ru-RU"/>
        </w:rPr>
        <w:t xml:space="preserve"> </w:t>
      </w:r>
      <w:r w:rsidR="009E63B1">
        <w:rPr>
          <w:rFonts w:ascii="Arial" w:hAnsi="Arial" w:cs="Arial"/>
          <w:lang w:val="ru-RU"/>
        </w:rPr>
        <w:t>культурного</w:t>
      </w:r>
      <w:r w:rsidR="009E63B1" w:rsidRPr="009E63B1">
        <w:rPr>
          <w:rFonts w:ascii="Arial" w:hAnsi="Arial" w:cs="Arial"/>
          <w:lang w:val="ru-RU"/>
        </w:rPr>
        <w:t xml:space="preserve"> </w:t>
      </w:r>
      <w:r w:rsidR="009E63B1">
        <w:rPr>
          <w:rFonts w:ascii="Arial" w:hAnsi="Arial" w:cs="Arial"/>
          <w:lang w:val="ru-RU"/>
        </w:rPr>
        <w:t>наследия</w:t>
      </w:r>
      <w:r w:rsidR="009E63B1" w:rsidRPr="009E63B1">
        <w:rPr>
          <w:rFonts w:ascii="Arial" w:hAnsi="Arial" w:cs="Arial"/>
          <w:lang w:val="ru-RU"/>
        </w:rPr>
        <w:t xml:space="preserve"> </w:t>
      </w:r>
      <w:r w:rsidR="002227C4" w:rsidRPr="009E63B1">
        <w:rPr>
          <w:rFonts w:ascii="Arial" w:hAnsi="Arial" w:cs="Arial"/>
          <w:lang w:val="ru-RU"/>
        </w:rPr>
        <w:t>(</w:t>
      </w:r>
      <w:hyperlink r:id="rId24" w:history="1">
        <w:r w:rsidR="002227C4" w:rsidRPr="008569F0">
          <w:rPr>
            <w:rStyle w:val="a4"/>
            <w:rFonts w:ascii="Arial" w:eastAsiaTheme="minorEastAsia" w:hAnsi="Arial" w:cs="Arial"/>
            <w:szCs w:val="20"/>
            <w:lang w:val="en-AU"/>
          </w:rPr>
          <w:t>Decision</w:t>
        </w:r>
        <w:r w:rsidR="002227C4" w:rsidRPr="009E63B1">
          <w:rPr>
            <w:rStyle w:val="a4"/>
            <w:rFonts w:ascii="Arial" w:eastAsiaTheme="minorEastAsia" w:hAnsi="Arial" w:cs="Arial"/>
            <w:szCs w:val="20"/>
            <w:lang w:val="ru-RU"/>
          </w:rPr>
          <w:t xml:space="preserve"> 10.</w:t>
        </w:r>
        <w:r w:rsidR="002227C4" w:rsidRPr="008569F0">
          <w:rPr>
            <w:rStyle w:val="a4"/>
            <w:rFonts w:ascii="Arial" w:eastAsiaTheme="minorEastAsia" w:hAnsi="Arial" w:cs="Arial"/>
            <w:szCs w:val="20"/>
            <w:lang w:val="en-AU"/>
          </w:rPr>
          <w:t>COM</w:t>
        </w:r>
        <w:r w:rsidR="002227C4" w:rsidRPr="009E63B1">
          <w:rPr>
            <w:rStyle w:val="a4"/>
            <w:rFonts w:ascii="Arial" w:eastAsiaTheme="minorEastAsia" w:hAnsi="Arial" w:cs="Arial"/>
            <w:szCs w:val="20"/>
            <w:lang w:val="ru-RU"/>
          </w:rPr>
          <w:t xml:space="preserve"> 15.</w:t>
        </w:r>
        <w:r w:rsidR="002227C4" w:rsidRPr="008569F0">
          <w:rPr>
            <w:rStyle w:val="a4"/>
            <w:rFonts w:ascii="Arial" w:eastAsiaTheme="minorEastAsia" w:hAnsi="Arial" w:cs="Arial"/>
            <w:szCs w:val="20"/>
            <w:lang w:val="en-AU"/>
          </w:rPr>
          <w:t>A</w:t>
        </w:r>
      </w:hyperlink>
      <w:r w:rsidR="002227C4" w:rsidRPr="009E63B1">
        <w:rPr>
          <w:rFonts w:ascii="Arial" w:hAnsi="Arial" w:cs="Arial"/>
          <w:lang w:val="ru-RU"/>
        </w:rPr>
        <w:t>)</w:t>
      </w:r>
      <w:r w:rsidR="009E63B1">
        <w:rPr>
          <w:rFonts w:ascii="Arial" w:hAnsi="Arial" w:cs="Arial"/>
          <w:lang w:val="ru-RU"/>
        </w:rPr>
        <w:t xml:space="preserve">, которые теперь включены в Основные тексты Конвенции. </w:t>
      </w:r>
      <w:r w:rsidR="00666D16">
        <w:rPr>
          <w:rFonts w:ascii="Arial" w:hAnsi="Arial" w:cs="Arial"/>
          <w:lang w:val="ru-RU"/>
        </w:rPr>
        <w:t>В</w:t>
      </w:r>
      <w:r w:rsidR="00666D16" w:rsidRPr="00666D16">
        <w:rPr>
          <w:rFonts w:ascii="Arial" w:hAnsi="Arial" w:cs="Arial"/>
          <w:lang w:val="ru-RU"/>
        </w:rPr>
        <w:t xml:space="preserve"> </w:t>
      </w:r>
      <w:r w:rsidR="00666D16">
        <w:rPr>
          <w:rFonts w:ascii="Arial" w:hAnsi="Arial" w:cs="Arial"/>
          <w:lang w:val="ru-RU"/>
        </w:rPr>
        <w:t>следующем</w:t>
      </w:r>
      <w:r w:rsidR="00666D16" w:rsidRPr="00666D16">
        <w:rPr>
          <w:rFonts w:ascii="Arial" w:hAnsi="Arial" w:cs="Arial"/>
          <w:lang w:val="ru-RU"/>
        </w:rPr>
        <w:t xml:space="preserve"> </w:t>
      </w:r>
      <w:r w:rsidR="00666D16">
        <w:rPr>
          <w:rFonts w:ascii="Arial" w:hAnsi="Arial" w:cs="Arial"/>
          <w:lang w:val="ru-RU"/>
        </w:rPr>
        <w:t>резюме</w:t>
      </w:r>
      <w:r w:rsidR="00666D16" w:rsidRPr="00666D16">
        <w:rPr>
          <w:rFonts w:ascii="Arial" w:hAnsi="Arial" w:cs="Arial"/>
          <w:lang w:val="ru-RU"/>
        </w:rPr>
        <w:t xml:space="preserve"> </w:t>
      </w:r>
      <w:r w:rsidR="00666D16">
        <w:rPr>
          <w:rFonts w:ascii="Arial" w:hAnsi="Arial" w:cs="Arial"/>
          <w:lang w:val="ru-RU"/>
        </w:rPr>
        <w:t>освещены</w:t>
      </w:r>
      <w:r w:rsidR="00666D16" w:rsidRPr="00666D16">
        <w:rPr>
          <w:rFonts w:ascii="Arial" w:hAnsi="Arial" w:cs="Arial"/>
          <w:lang w:val="ru-RU"/>
        </w:rPr>
        <w:t xml:space="preserve"> </w:t>
      </w:r>
      <w:r w:rsidR="00666D16">
        <w:rPr>
          <w:rFonts w:ascii="Arial" w:hAnsi="Arial" w:cs="Arial"/>
          <w:lang w:val="ru-RU"/>
        </w:rPr>
        <w:t>ключевые шаги, приведшие к принятию данного решения</w:t>
      </w:r>
      <w:r w:rsidR="002227C4" w:rsidRPr="00666D16">
        <w:rPr>
          <w:rFonts w:ascii="Arial" w:hAnsi="Arial" w:cs="Arial"/>
          <w:lang w:val="ru-RU"/>
        </w:rPr>
        <w:t>:</w:t>
      </w:r>
    </w:p>
    <w:p w14:paraId="551563B6" w14:textId="6D1FF4DA" w:rsidR="002227C4" w:rsidRPr="005B2EEF" w:rsidRDefault="00666D16" w:rsidP="002227C4">
      <w:pPr>
        <w:pStyle w:val="Texte1"/>
        <w:numPr>
          <w:ilvl w:val="0"/>
          <w:numId w:val="35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</w:t>
      </w:r>
      <w:r w:rsidRPr="005B2EEF">
        <w:rPr>
          <w:rFonts w:ascii="Arial" w:hAnsi="Arial" w:cs="Arial"/>
          <w:lang w:val="ru-RU"/>
        </w:rPr>
        <w:t xml:space="preserve"> </w:t>
      </w:r>
      <w:r w:rsidR="002227C4" w:rsidRPr="005B2EEF">
        <w:rPr>
          <w:rFonts w:ascii="Arial" w:hAnsi="Arial" w:cs="Arial"/>
          <w:lang w:val="ru-RU"/>
        </w:rPr>
        <w:t>2012</w:t>
      </w:r>
      <w:r w:rsidRPr="00666D16">
        <w:rPr>
          <w:rFonts w:ascii="Arial" w:hAnsi="Arial" w:cs="Arial"/>
          <w:lang w:val="en-US"/>
        </w:rPr>
        <w:t> </w:t>
      </w:r>
      <w:r>
        <w:rPr>
          <w:rFonts w:ascii="Arial" w:hAnsi="Arial" w:cs="Arial"/>
          <w:lang w:val="ru-RU"/>
        </w:rPr>
        <w:t>г</w:t>
      </w:r>
      <w:r w:rsidRPr="005B2EEF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Комитет</w:t>
      </w:r>
      <w:r w:rsidRPr="005B2EE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предложил</w:t>
      </w:r>
      <w:r w:rsidRPr="005B2EE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Секретариату</w:t>
      </w:r>
      <w:r w:rsidRPr="005B2EEF">
        <w:rPr>
          <w:rFonts w:ascii="Arial" w:hAnsi="Arial" w:cs="Arial"/>
          <w:lang w:val="ru-RU"/>
        </w:rPr>
        <w:t xml:space="preserve"> «</w:t>
      </w:r>
      <w:r>
        <w:rPr>
          <w:rFonts w:ascii="Arial" w:hAnsi="Arial" w:cs="Arial"/>
          <w:lang w:val="ru-RU"/>
        </w:rPr>
        <w:t>приступить</w:t>
      </w:r>
      <w:r w:rsidRPr="005B2EE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</w:t>
      </w:r>
      <w:r w:rsidRPr="005B2EE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работе</w:t>
      </w:r>
      <w:r w:rsidRPr="005B2EE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над</w:t>
      </w:r>
      <w:r w:rsidRPr="005B2EE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типовым</w:t>
      </w:r>
      <w:r w:rsidRPr="005B2EE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кодексом</w:t>
      </w:r>
      <w:r w:rsidRPr="005B2EE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этики</w:t>
      </w:r>
      <w:r w:rsidRPr="005B2EEF">
        <w:rPr>
          <w:rFonts w:ascii="Arial" w:hAnsi="Arial" w:cs="Arial"/>
          <w:lang w:val="ru-RU"/>
        </w:rPr>
        <w:t xml:space="preserve"> </w:t>
      </w:r>
      <w:r w:rsidR="005B2EEF">
        <w:rPr>
          <w:rFonts w:ascii="Arial" w:hAnsi="Arial" w:cs="Arial"/>
          <w:lang w:val="ru-RU"/>
        </w:rPr>
        <w:t>и</w:t>
      </w:r>
      <w:r w:rsidR="005B2EEF" w:rsidRPr="005B2EEF">
        <w:rPr>
          <w:rFonts w:ascii="Arial" w:hAnsi="Arial" w:cs="Arial"/>
          <w:lang w:val="ru-RU"/>
        </w:rPr>
        <w:t xml:space="preserve"> </w:t>
      </w:r>
      <w:proofErr w:type="gramStart"/>
      <w:r w:rsidR="005B2EEF">
        <w:rPr>
          <w:rFonts w:ascii="Arial" w:hAnsi="Arial" w:cs="Arial"/>
          <w:lang w:val="ru-RU"/>
        </w:rPr>
        <w:t>отчитаться</w:t>
      </w:r>
      <w:r w:rsidR="005B2EEF" w:rsidRPr="005B2EEF">
        <w:rPr>
          <w:rFonts w:ascii="Arial" w:hAnsi="Arial" w:cs="Arial"/>
          <w:lang w:val="ru-RU"/>
        </w:rPr>
        <w:t xml:space="preserve"> </w:t>
      </w:r>
      <w:r w:rsidR="005B2EEF">
        <w:rPr>
          <w:rFonts w:ascii="Arial" w:hAnsi="Arial" w:cs="Arial"/>
          <w:lang w:val="ru-RU"/>
        </w:rPr>
        <w:t>о</w:t>
      </w:r>
      <w:r w:rsidR="005B2EEF" w:rsidRPr="005B2EEF">
        <w:rPr>
          <w:rFonts w:ascii="Arial" w:hAnsi="Arial" w:cs="Arial"/>
          <w:lang w:val="ru-RU"/>
        </w:rPr>
        <w:t xml:space="preserve"> </w:t>
      </w:r>
      <w:r w:rsidR="005B2EEF">
        <w:rPr>
          <w:rFonts w:ascii="Arial" w:hAnsi="Arial" w:cs="Arial"/>
          <w:lang w:val="ru-RU"/>
        </w:rPr>
        <w:t>ней</w:t>
      </w:r>
      <w:proofErr w:type="gramEnd"/>
      <w:r w:rsidR="005B2EEF" w:rsidRPr="005B2EEF">
        <w:rPr>
          <w:rFonts w:ascii="Arial" w:hAnsi="Arial" w:cs="Arial"/>
          <w:lang w:val="ru-RU"/>
        </w:rPr>
        <w:t xml:space="preserve"> </w:t>
      </w:r>
      <w:r w:rsidR="005B2EEF">
        <w:rPr>
          <w:rFonts w:ascii="Arial" w:hAnsi="Arial" w:cs="Arial"/>
          <w:lang w:val="ru-RU"/>
        </w:rPr>
        <w:t>на</w:t>
      </w:r>
      <w:r w:rsidR="005B2EEF" w:rsidRPr="005B2EEF">
        <w:rPr>
          <w:rFonts w:ascii="Arial" w:hAnsi="Arial" w:cs="Arial"/>
          <w:lang w:val="ru-RU"/>
        </w:rPr>
        <w:t xml:space="preserve"> </w:t>
      </w:r>
      <w:r w:rsidR="005B2EEF">
        <w:rPr>
          <w:rFonts w:ascii="Arial" w:hAnsi="Arial" w:cs="Arial"/>
          <w:lang w:val="ru-RU"/>
        </w:rPr>
        <w:t>следующей</w:t>
      </w:r>
      <w:r w:rsidR="005B2EEF" w:rsidRPr="005B2EEF">
        <w:rPr>
          <w:rFonts w:ascii="Arial" w:hAnsi="Arial" w:cs="Arial"/>
          <w:lang w:val="ru-RU"/>
        </w:rPr>
        <w:t xml:space="preserve"> </w:t>
      </w:r>
      <w:r w:rsidR="005B2EEF">
        <w:rPr>
          <w:rFonts w:ascii="Arial" w:hAnsi="Arial" w:cs="Arial"/>
          <w:lang w:val="ru-RU"/>
        </w:rPr>
        <w:t>сессии</w:t>
      </w:r>
      <w:r w:rsidR="005B2EEF" w:rsidRPr="005B2EEF">
        <w:rPr>
          <w:rFonts w:ascii="Arial" w:hAnsi="Arial" w:cs="Arial"/>
          <w:lang w:val="ru-RU"/>
        </w:rPr>
        <w:t xml:space="preserve"> </w:t>
      </w:r>
      <w:r w:rsidR="005B2EEF">
        <w:rPr>
          <w:rFonts w:ascii="Arial" w:hAnsi="Arial" w:cs="Arial"/>
          <w:lang w:val="ru-RU"/>
        </w:rPr>
        <w:t>Комитета</w:t>
      </w:r>
      <w:r w:rsidR="005B2EEF" w:rsidRPr="005B2EEF">
        <w:rPr>
          <w:rFonts w:ascii="Arial" w:hAnsi="Arial" w:cs="Arial"/>
          <w:lang w:val="ru-RU"/>
        </w:rPr>
        <w:t xml:space="preserve">» </w:t>
      </w:r>
      <w:r w:rsidR="002227C4" w:rsidRPr="005B2EEF">
        <w:rPr>
          <w:rFonts w:ascii="Arial" w:hAnsi="Arial" w:cs="Arial"/>
          <w:lang w:val="ru-RU"/>
        </w:rPr>
        <w:t>(</w:t>
      </w:r>
      <w:r w:rsidR="002227C4" w:rsidRPr="008569F0">
        <w:rPr>
          <w:rFonts w:ascii="Arial" w:hAnsi="Arial" w:cs="Arial"/>
          <w:lang w:val="en-GB"/>
        </w:rPr>
        <w:t>Decision</w:t>
      </w:r>
      <w:r w:rsidR="002227C4" w:rsidRPr="005B2EEF">
        <w:rPr>
          <w:rFonts w:ascii="Arial" w:hAnsi="Arial" w:cs="Arial"/>
          <w:lang w:val="ru-RU"/>
        </w:rPr>
        <w:t xml:space="preserve"> 7.</w:t>
      </w:r>
      <w:r w:rsidR="002227C4" w:rsidRPr="008569F0">
        <w:rPr>
          <w:rFonts w:ascii="Arial" w:hAnsi="Arial" w:cs="Arial"/>
          <w:lang w:val="en-GB"/>
        </w:rPr>
        <w:t>COM</w:t>
      </w:r>
      <w:r w:rsidR="002227C4" w:rsidRPr="005B2EEF">
        <w:rPr>
          <w:rFonts w:ascii="Arial" w:hAnsi="Arial" w:cs="Arial"/>
          <w:lang w:val="ru-RU"/>
        </w:rPr>
        <w:t xml:space="preserve"> 6).</w:t>
      </w:r>
    </w:p>
    <w:p w14:paraId="309F1B14" w14:textId="12747018" w:rsidR="002227C4" w:rsidRPr="005B2EEF" w:rsidRDefault="005B2EEF" w:rsidP="002227C4">
      <w:pPr>
        <w:pStyle w:val="Texte1"/>
        <w:numPr>
          <w:ilvl w:val="0"/>
          <w:numId w:val="35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В</w:t>
      </w:r>
      <w:r w:rsidRPr="005B2EE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начале</w:t>
      </w:r>
      <w:r w:rsidRPr="005B2EEF">
        <w:rPr>
          <w:rFonts w:ascii="Arial" w:hAnsi="Arial" w:cs="Arial"/>
          <w:lang w:val="ru-RU"/>
        </w:rPr>
        <w:t xml:space="preserve"> </w:t>
      </w:r>
      <w:r w:rsidR="002227C4" w:rsidRPr="005B2EEF">
        <w:rPr>
          <w:rFonts w:ascii="Arial" w:hAnsi="Arial" w:cs="Arial"/>
          <w:lang w:val="ru-RU"/>
        </w:rPr>
        <w:t>2015</w:t>
      </w:r>
      <w:r w:rsidRPr="005B2EEF">
        <w:rPr>
          <w:rFonts w:ascii="Arial" w:hAnsi="Arial" w:cs="Arial"/>
          <w:lang w:val="en-US"/>
        </w:rPr>
        <w:t> </w:t>
      </w:r>
      <w:r>
        <w:rPr>
          <w:rFonts w:ascii="Arial" w:hAnsi="Arial" w:cs="Arial"/>
          <w:lang w:val="ru-RU"/>
        </w:rPr>
        <w:t>г</w:t>
      </w:r>
      <w:r w:rsidRPr="005B2EEF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Секретариат</w:t>
      </w:r>
      <w:r w:rsidRPr="005B2EE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организовал</w:t>
      </w:r>
      <w:r w:rsidRPr="005B2EE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совещание</w:t>
      </w:r>
      <w:r w:rsidRPr="005B2EE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экспертов</w:t>
      </w:r>
      <w:r w:rsidRPr="005B2EE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5B2EE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г</w:t>
      </w:r>
      <w:r w:rsidRPr="005B2EEF">
        <w:rPr>
          <w:rFonts w:ascii="Arial" w:hAnsi="Arial" w:cs="Arial"/>
          <w:lang w:val="ru-RU"/>
        </w:rPr>
        <w:t>.</w:t>
      </w:r>
      <w:r w:rsidRPr="005B2EEF">
        <w:rPr>
          <w:rFonts w:ascii="Arial" w:hAnsi="Arial" w:cs="Arial"/>
          <w:lang w:val="en-US"/>
        </w:rPr>
        <w:t> </w:t>
      </w:r>
      <w:r>
        <w:rPr>
          <w:rFonts w:ascii="Arial" w:hAnsi="Arial" w:cs="Arial"/>
          <w:lang w:val="ru-RU"/>
        </w:rPr>
        <w:t>Валенсия</w:t>
      </w:r>
      <w:r w:rsidRPr="005B2EEF">
        <w:rPr>
          <w:rFonts w:ascii="Arial" w:hAnsi="Arial" w:cs="Arial"/>
          <w:lang w:val="ru-RU"/>
        </w:rPr>
        <w:t xml:space="preserve"> (</w:t>
      </w:r>
      <w:r>
        <w:rPr>
          <w:rFonts w:ascii="Arial" w:hAnsi="Arial" w:cs="Arial"/>
          <w:lang w:val="ru-RU"/>
        </w:rPr>
        <w:t>Испания</w:t>
      </w:r>
      <w:r w:rsidRPr="005B2EEF">
        <w:rPr>
          <w:rFonts w:ascii="Arial" w:hAnsi="Arial" w:cs="Arial"/>
          <w:lang w:val="ru-RU"/>
        </w:rPr>
        <w:t xml:space="preserve">) </w:t>
      </w:r>
      <w:r>
        <w:rPr>
          <w:rFonts w:ascii="Arial" w:hAnsi="Arial" w:cs="Arial"/>
          <w:lang w:val="ru-RU"/>
        </w:rPr>
        <w:t>для</w:t>
      </w:r>
      <w:r w:rsidRPr="005B2EE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обсуждения</w:t>
      </w:r>
      <w:r w:rsidRPr="005B2EE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важности</w:t>
      </w:r>
      <w:r w:rsidRPr="005B2EEF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содержания</w:t>
      </w:r>
      <w:r w:rsidRPr="005B2EE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5B2EE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условий</w:t>
      </w:r>
      <w:r w:rsidRPr="005B2EE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разработки</w:t>
      </w:r>
      <w:r w:rsidRPr="005B2EE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потенциального типового кодекса этики для НКН (о разработке см. ниже).</w:t>
      </w:r>
    </w:p>
    <w:p w14:paraId="62DE9F90" w14:textId="1281D457" w:rsidR="002227C4" w:rsidRPr="005B1A9F" w:rsidRDefault="002D5E39" w:rsidP="002227C4">
      <w:pPr>
        <w:pStyle w:val="Texte1"/>
        <w:numPr>
          <w:ilvl w:val="0"/>
          <w:numId w:val="35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</w:t>
      </w:r>
      <w:r w:rsidRPr="005B1A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конце</w:t>
      </w:r>
      <w:r w:rsidRPr="005B1A9F">
        <w:rPr>
          <w:rFonts w:ascii="Arial" w:hAnsi="Arial" w:cs="Arial"/>
          <w:lang w:val="ru-RU"/>
        </w:rPr>
        <w:t xml:space="preserve"> 2015</w:t>
      </w:r>
      <w:r w:rsidRPr="002D5E39">
        <w:rPr>
          <w:rFonts w:ascii="Arial" w:hAnsi="Arial" w:cs="Arial"/>
          <w:lang w:val="en-US"/>
        </w:rPr>
        <w:t> </w:t>
      </w:r>
      <w:r>
        <w:rPr>
          <w:rFonts w:ascii="Arial" w:hAnsi="Arial" w:cs="Arial"/>
          <w:lang w:val="ru-RU"/>
        </w:rPr>
        <w:t>г</w:t>
      </w:r>
      <w:r w:rsidRPr="005B1A9F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Комитет одобрил Этические принципы</w:t>
      </w:r>
      <w:r w:rsidR="002227C4" w:rsidRPr="005B1A9F">
        <w:rPr>
          <w:rFonts w:ascii="Arial" w:hAnsi="Arial" w:cs="Arial"/>
          <w:lang w:val="ru-RU"/>
        </w:rPr>
        <w:t xml:space="preserve"> (</w:t>
      </w:r>
      <w:hyperlink r:id="rId25" w:history="1">
        <w:r w:rsidR="002227C4" w:rsidRPr="008569F0">
          <w:rPr>
            <w:rStyle w:val="a4"/>
            <w:rFonts w:ascii="Arial" w:eastAsiaTheme="minorEastAsia" w:hAnsi="Arial" w:cs="Arial"/>
            <w:szCs w:val="20"/>
            <w:lang w:val="en-AU"/>
          </w:rPr>
          <w:t>Decision</w:t>
        </w:r>
        <w:r w:rsidR="002227C4" w:rsidRPr="005B1A9F">
          <w:rPr>
            <w:rStyle w:val="a4"/>
            <w:rFonts w:ascii="Arial" w:eastAsiaTheme="minorEastAsia" w:hAnsi="Arial" w:cs="Arial"/>
            <w:szCs w:val="20"/>
            <w:lang w:val="ru-RU"/>
          </w:rPr>
          <w:t xml:space="preserve"> 10.</w:t>
        </w:r>
        <w:r w:rsidR="002227C4" w:rsidRPr="008569F0">
          <w:rPr>
            <w:rStyle w:val="a4"/>
            <w:rFonts w:ascii="Arial" w:eastAsiaTheme="minorEastAsia" w:hAnsi="Arial" w:cs="Arial"/>
            <w:szCs w:val="20"/>
            <w:lang w:val="en-AU"/>
          </w:rPr>
          <w:t>COM</w:t>
        </w:r>
        <w:r w:rsidR="002227C4" w:rsidRPr="005B1A9F">
          <w:rPr>
            <w:rStyle w:val="a4"/>
            <w:rFonts w:ascii="Arial" w:eastAsiaTheme="minorEastAsia" w:hAnsi="Arial" w:cs="Arial"/>
            <w:szCs w:val="20"/>
            <w:lang w:val="ru-RU"/>
          </w:rPr>
          <w:t xml:space="preserve"> 15.</w:t>
        </w:r>
        <w:r w:rsidR="002227C4" w:rsidRPr="008569F0">
          <w:rPr>
            <w:rStyle w:val="a4"/>
            <w:rFonts w:ascii="Arial" w:eastAsiaTheme="minorEastAsia" w:hAnsi="Arial" w:cs="Arial"/>
            <w:szCs w:val="20"/>
            <w:lang w:val="en-AU"/>
          </w:rPr>
          <w:t>A</w:t>
        </w:r>
      </w:hyperlink>
      <w:r w:rsidR="002227C4" w:rsidRPr="005B1A9F">
        <w:rPr>
          <w:rFonts w:ascii="Arial" w:hAnsi="Arial" w:cs="Arial"/>
          <w:lang w:val="ru-RU"/>
        </w:rPr>
        <w:t>).</w:t>
      </w:r>
    </w:p>
    <w:p w14:paraId="308C518A" w14:textId="21B90B1A" w:rsidR="002227C4" w:rsidRPr="001A29C9" w:rsidRDefault="005B1A9F" w:rsidP="005B1A9F">
      <w:pPr>
        <w:pStyle w:val="Texte1"/>
        <w:numPr>
          <w:ilvl w:val="0"/>
          <w:numId w:val="35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</w:t>
      </w:r>
      <w:r w:rsidRPr="005B1A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решении</w:t>
      </w:r>
      <w:r w:rsidRPr="005B1A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государства</w:t>
      </w:r>
      <w:r w:rsidRPr="005B1A9F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участники</w:t>
      </w:r>
      <w:r w:rsidRPr="005B1A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5B1A9F">
        <w:rPr>
          <w:rFonts w:ascii="Arial" w:hAnsi="Arial" w:cs="Arial"/>
          <w:lang w:val="ru-RU"/>
        </w:rPr>
        <w:t xml:space="preserve"> </w:t>
      </w:r>
      <w:proofErr w:type="gramStart"/>
      <w:r>
        <w:rPr>
          <w:rFonts w:ascii="Arial" w:hAnsi="Arial" w:cs="Arial"/>
          <w:lang w:val="ru-RU"/>
        </w:rPr>
        <w:t>другие</w:t>
      </w:r>
      <w:proofErr w:type="gramEnd"/>
      <w:r w:rsidRPr="005B1A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национальные</w:t>
      </w:r>
      <w:r w:rsidRPr="005B1A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5B1A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местные</w:t>
      </w:r>
      <w:r w:rsidRPr="005B1A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организации</w:t>
      </w:r>
      <w:r w:rsidRPr="005B1A9F">
        <w:rPr>
          <w:rFonts w:ascii="Arial" w:hAnsi="Arial" w:cs="Arial"/>
          <w:lang w:val="ru-RU"/>
        </w:rPr>
        <w:t xml:space="preserve"> призываются </w:t>
      </w:r>
      <w:r>
        <w:rPr>
          <w:rFonts w:ascii="Arial" w:hAnsi="Arial" w:cs="Arial"/>
          <w:lang w:val="ru-RU"/>
        </w:rPr>
        <w:t>к</w:t>
      </w:r>
      <w:r w:rsidRPr="005B1A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разработке</w:t>
      </w:r>
      <w:r w:rsidRPr="005B1A9F">
        <w:rPr>
          <w:rFonts w:ascii="Arial" w:hAnsi="Arial" w:cs="Arial"/>
          <w:lang w:val="ru-RU"/>
        </w:rPr>
        <w:t xml:space="preserve"> </w:t>
      </w:r>
      <w:r w:rsidR="004871D5">
        <w:rPr>
          <w:rFonts w:ascii="Arial" w:hAnsi="Arial" w:cs="Arial"/>
          <w:lang w:val="ru-RU"/>
        </w:rPr>
        <w:t xml:space="preserve">на основе многостороннего процесса </w:t>
      </w:r>
      <w:r>
        <w:rPr>
          <w:rFonts w:ascii="Arial" w:hAnsi="Arial" w:cs="Arial"/>
          <w:lang w:val="ru-RU"/>
        </w:rPr>
        <w:t>национальных</w:t>
      </w:r>
      <w:r w:rsidRPr="005B1A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или</w:t>
      </w:r>
      <w:r w:rsidRPr="005B1A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секторальных</w:t>
      </w:r>
      <w:r w:rsidRPr="005B1A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кодексов</w:t>
      </w:r>
      <w:r w:rsidRPr="005B1A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этики</w:t>
      </w:r>
      <w:r w:rsidRPr="005B1A9F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основанных</w:t>
      </w:r>
      <w:r w:rsidRPr="005B1A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</w:t>
      </w:r>
      <w:r w:rsidRPr="005B1A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данных</w:t>
      </w:r>
      <w:r w:rsidRPr="005B1A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принципах</w:t>
      </w:r>
      <w:r w:rsidRPr="005B1A9F">
        <w:rPr>
          <w:rFonts w:ascii="Arial" w:hAnsi="Arial" w:cs="Arial"/>
          <w:lang w:val="ru-RU"/>
        </w:rPr>
        <w:t xml:space="preserve"> </w:t>
      </w:r>
      <w:r w:rsidR="002227C4" w:rsidRPr="005B1A9F">
        <w:rPr>
          <w:rFonts w:ascii="Arial" w:hAnsi="Arial" w:cs="Arial"/>
          <w:lang w:val="ru-RU"/>
        </w:rPr>
        <w:t>(</w:t>
      </w:r>
      <w:r w:rsidR="002227C4" w:rsidRPr="005B1A9F">
        <w:rPr>
          <w:rFonts w:ascii="Arial" w:hAnsi="Arial" w:cs="Arial"/>
          <w:lang w:val="en-GB"/>
        </w:rPr>
        <w:t>Decision</w:t>
      </w:r>
      <w:r w:rsidR="002227C4" w:rsidRPr="005B1A9F">
        <w:rPr>
          <w:rFonts w:ascii="Arial" w:hAnsi="Arial" w:cs="Arial"/>
          <w:lang w:val="ru-RU"/>
        </w:rPr>
        <w:t xml:space="preserve"> 10.</w:t>
      </w:r>
      <w:r w:rsidR="002227C4" w:rsidRPr="005B1A9F">
        <w:rPr>
          <w:rFonts w:ascii="Arial" w:hAnsi="Arial" w:cs="Arial"/>
          <w:lang w:val="en-GB"/>
        </w:rPr>
        <w:t>COM</w:t>
      </w:r>
      <w:r w:rsidR="002227C4" w:rsidRPr="005B1A9F">
        <w:rPr>
          <w:rFonts w:ascii="Arial" w:hAnsi="Arial" w:cs="Arial"/>
          <w:lang w:val="ru-RU"/>
        </w:rPr>
        <w:t xml:space="preserve"> 15.</w:t>
      </w:r>
      <w:r w:rsidR="002227C4" w:rsidRPr="005B1A9F">
        <w:rPr>
          <w:rFonts w:ascii="Arial" w:hAnsi="Arial" w:cs="Arial"/>
          <w:lang w:val="en-GB"/>
        </w:rPr>
        <w:t>A</w:t>
      </w:r>
      <w:r w:rsidR="002227C4" w:rsidRPr="005B1A9F">
        <w:rPr>
          <w:rFonts w:ascii="Arial" w:hAnsi="Arial" w:cs="Arial"/>
          <w:lang w:val="ru-RU"/>
        </w:rPr>
        <w:t xml:space="preserve">.8). </w:t>
      </w:r>
      <w:r w:rsidR="008517D8">
        <w:rPr>
          <w:rFonts w:ascii="Arial" w:hAnsi="Arial" w:cs="Arial"/>
          <w:lang w:val="ru-RU"/>
        </w:rPr>
        <w:t>К</w:t>
      </w:r>
      <w:r w:rsidR="001A29C9">
        <w:rPr>
          <w:rFonts w:ascii="Arial" w:hAnsi="Arial" w:cs="Arial"/>
          <w:lang w:val="ru-RU"/>
        </w:rPr>
        <w:t>роме того, признаётся, что этические кодексы могут быть реализованы только в том случае, если они адаптированы к конкретному политическому, экономическому, общественному и правовому контексту и/или сектору.</w:t>
      </w:r>
    </w:p>
    <w:p w14:paraId="1629957B" w14:textId="27EDC5BC" w:rsidR="002227C4" w:rsidRPr="00206BF4" w:rsidRDefault="00B469C5" w:rsidP="008569F0">
      <w:pPr>
        <w:pStyle w:val="6"/>
        <w:spacing w:before="240" w:after="60" w:line="300" w:lineRule="exact"/>
        <w:rPr>
          <w:rFonts w:ascii="Arial" w:eastAsia="SimSun" w:hAnsi="Arial" w:cs="Times New Roman"/>
          <w:b/>
          <w:bCs/>
          <w:i w:val="0"/>
          <w:iCs w:val="0"/>
          <w:color w:val="008000"/>
          <w:sz w:val="24"/>
          <w:lang w:val="ru-RU" w:eastAsia="en-US"/>
        </w:rPr>
      </w:pPr>
      <w:r>
        <w:rPr>
          <w:rFonts w:ascii="Arial" w:eastAsia="SimSun" w:hAnsi="Arial" w:cs="Times New Roman"/>
          <w:b/>
          <w:bCs/>
          <w:i w:val="0"/>
          <w:iCs w:val="0"/>
          <w:color w:val="008000"/>
          <w:sz w:val="24"/>
          <w:lang w:val="ru-RU" w:eastAsia="en-US"/>
        </w:rPr>
        <w:t>слайд</w:t>
      </w:r>
      <w:r w:rsidR="002227C4" w:rsidRPr="00206BF4">
        <w:rPr>
          <w:rFonts w:ascii="Arial" w:eastAsia="SimSun" w:hAnsi="Arial" w:cs="Times New Roman"/>
          <w:b/>
          <w:bCs/>
          <w:i w:val="0"/>
          <w:iCs w:val="0"/>
          <w:color w:val="008000"/>
          <w:sz w:val="24"/>
          <w:lang w:val="ru-RU" w:eastAsia="en-US"/>
        </w:rPr>
        <w:t xml:space="preserve"> 11.</w:t>
      </w:r>
    </w:p>
    <w:p w14:paraId="5BA9DAE0" w14:textId="6A5CEB2B" w:rsidR="00C326E9" w:rsidRPr="00206BF4" w:rsidRDefault="00B469C5" w:rsidP="008569F0">
      <w:pPr>
        <w:pStyle w:val="UTit4"/>
        <w:rPr>
          <w:rFonts w:cs="Arial"/>
          <w:i w:val="0"/>
          <w:iCs w:val="0"/>
          <w:caps w:val="0"/>
          <w:color w:val="3366FF"/>
          <w:sz w:val="24"/>
          <w:lang w:val="ru-RU"/>
        </w:rPr>
      </w:pPr>
      <w:r>
        <w:rPr>
          <w:rFonts w:cs="Arial"/>
          <w:i w:val="0"/>
          <w:iCs w:val="0"/>
          <w:caps w:val="0"/>
          <w:color w:val="3366FF"/>
          <w:sz w:val="24"/>
          <w:lang w:val="ru-RU"/>
        </w:rPr>
        <w:t>Почему</w:t>
      </w:r>
      <w:r w:rsidRPr="00206BF4">
        <w:rPr>
          <w:rFonts w:cs="Arial"/>
          <w:i w:val="0"/>
          <w:iCs w:val="0"/>
          <w:caps w:val="0"/>
          <w:color w:val="3366FF"/>
          <w:sz w:val="24"/>
          <w:lang w:val="ru-RU"/>
        </w:rPr>
        <w:t xml:space="preserve"> </w:t>
      </w:r>
      <w:r>
        <w:rPr>
          <w:rFonts w:cs="Arial"/>
          <w:i w:val="0"/>
          <w:iCs w:val="0"/>
          <w:caps w:val="0"/>
          <w:color w:val="3366FF"/>
          <w:sz w:val="24"/>
          <w:lang w:val="ru-RU"/>
        </w:rPr>
        <w:t>этические</w:t>
      </w:r>
      <w:r w:rsidRPr="00206BF4">
        <w:rPr>
          <w:rFonts w:cs="Arial"/>
          <w:i w:val="0"/>
          <w:iCs w:val="0"/>
          <w:caps w:val="0"/>
          <w:color w:val="3366FF"/>
          <w:sz w:val="24"/>
          <w:lang w:val="ru-RU"/>
        </w:rPr>
        <w:t xml:space="preserve"> </w:t>
      </w:r>
      <w:r>
        <w:rPr>
          <w:rFonts w:cs="Arial"/>
          <w:i w:val="0"/>
          <w:iCs w:val="0"/>
          <w:caps w:val="0"/>
          <w:color w:val="3366FF"/>
          <w:sz w:val="24"/>
          <w:lang w:val="ru-RU"/>
        </w:rPr>
        <w:t>принципы</w:t>
      </w:r>
      <w:r w:rsidR="00C326E9" w:rsidRPr="00206BF4">
        <w:rPr>
          <w:rFonts w:cs="Arial"/>
          <w:i w:val="0"/>
          <w:iCs w:val="0"/>
          <w:caps w:val="0"/>
          <w:color w:val="3366FF"/>
          <w:sz w:val="24"/>
          <w:lang w:val="ru-RU"/>
        </w:rPr>
        <w:t>?</w:t>
      </w:r>
    </w:p>
    <w:p w14:paraId="1E3EABE7" w14:textId="1A89CC8C" w:rsidR="00C326E9" w:rsidRPr="00CB5FDA" w:rsidRDefault="008517D8" w:rsidP="008569F0">
      <w:pPr>
        <w:pStyle w:val="Upuce"/>
        <w:tabs>
          <w:tab w:val="clear" w:pos="567"/>
          <w:tab w:val="left" w:pos="110"/>
        </w:tabs>
        <w:snapToGrid w:val="0"/>
        <w:ind w:left="113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Совещание</w:t>
      </w:r>
      <w:r w:rsidRPr="00CB5FD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экспертов</w:t>
      </w:r>
      <w:r w:rsidRPr="00CB5FDA">
        <w:rPr>
          <w:rFonts w:ascii="Arial" w:hAnsi="Arial" w:cs="Arial"/>
          <w:lang w:val="ru-RU"/>
        </w:rPr>
        <w:t xml:space="preserve"> 2015</w:t>
      </w:r>
      <w:r w:rsidRPr="008517D8">
        <w:rPr>
          <w:rFonts w:ascii="Arial" w:hAnsi="Arial" w:cs="Arial"/>
          <w:lang w:val="en-US"/>
        </w:rPr>
        <w:t> </w:t>
      </w:r>
      <w:r>
        <w:rPr>
          <w:rFonts w:ascii="Arial" w:hAnsi="Arial" w:cs="Arial"/>
          <w:lang w:val="ru-RU"/>
        </w:rPr>
        <w:t>г</w:t>
      </w:r>
      <w:r w:rsidRPr="00CB5FDA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в</w:t>
      </w:r>
      <w:r w:rsidRPr="00CB5FD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Валенсии</w:t>
      </w:r>
      <w:r w:rsidRPr="00CB5FD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стало</w:t>
      </w:r>
      <w:r w:rsidRPr="00CB5FD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первым</w:t>
      </w:r>
      <w:r w:rsidRPr="00CB5FD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важным</w:t>
      </w:r>
      <w:r w:rsidRPr="00CB5FD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шагом</w:t>
      </w:r>
      <w:r w:rsidRPr="00CB5FD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CB5FD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глобальной</w:t>
      </w:r>
      <w:r w:rsidRPr="00CB5FD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дискуссии</w:t>
      </w:r>
      <w:r w:rsidRPr="00CB5FD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</w:t>
      </w:r>
      <w:r w:rsidR="008207E0" w:rsidRPr="00CB5FDA">
        <w:rPr>
          <w:rFonts w:ascii="Arial" w:hAnsi="Arial" w:cs="Arial"/>
          <w:lang w:val="ru-RU"/>
        </w:rPr>
        <w:t xml:space="preserve"> </w:t>
      </w:r>
      <w:r w:rsidR="008207E0">
        <w:rPr>
          <w:rFonts w:ascii="Arial" w:hAnsi="Arial" w:cs="Arial"/>
          <w:lang w:val="ru-RU"/>
        </w:rPr>
        <w:t>важности</w:t>
      </w:r>
      <w:r w:rsidR="008207E0" w:rsidRPr="00CB5FDA">
        <w:rPr>
          <w:rFonts w:ascii="Arial" w:hAnsi="Arial" w:cs="Arial"/>
          <w:lang w:val="ru-RU"/>
        </w:rPr>
        <w:t xml:space="preserve">, </w:t>
      </w:r>
      <w:r w:rsidR="008207E0">
        <w:rPr>
          <w:rFonts w:ascii="Arial" w:hAnsi="Arial" w:cs="Arial"/>
          <w:lang w:val="ru-RU"/>
        </w:rPr>
        <w:t>содержании</w:t>
      </w:r>
      <w:r w:rsidR="008207E0" w:rsidRPr="00CB5FDA">
        <w:rPr>
          <w:rFonts w:ascii="Arial" w:hAnsi="Arial" w:cs="Arial"/>
          <w:lang w:val="ru-RU"/>
        </w:rPr>
        <w:t xml:space="preserve"> </w:t>
      </w:r>
      <w:r w:rsidR="008207E0">
        <w:rPr>
          <w:rFonts w:ascii="Arial" w:hAnsi="Arial" w:cs="Arial"/>
          <w:lang w:val="ru-RU"/>
        </w:rPr>
        <w:t>и</w:t>
      </w:r>
      <w:r w:rsidR="008207E0" w:rsidRPr="00CB5FDA">
        <w:rPr>
          <w:rFonts w:ascii="Arial" w:hAnsi="Arial" w:cs="Arial"/>
          <w:lang w:val="ru-RU"/>
        </w:rPr>
        <w:t xml:space="preserve"> </w:t>
      </w:r>
      <w:r w:rsidR="008207E0">
        <w:rPr>
          <w:rFonts w:ascii="Arial" w:hAnsi="Arial" w:cs="Arial"/>
          <w:lang w:val="ru-RU"/>
        </w:rPr>
        <w:t>условиях</w:t>
      </w:r>
      <w:r w:rsidR="008207E0" w:rsidRPr="00CB5FDA">
        <w:rPr>
          <w:rFonts w:ascii="Arial" w:hAnsi="Arial" w:cs="Arial"/>
          <w:lang w:val="ru-RU"/>
        </w:rPr>
        <w:t xml:space="preserve"> </w:t>
      </w:r>
      <w:r w:rsidR="008207E0">
        <w:rPr>
          <w:rFonts w:ascii="Arial" w:hAnsi="Arial" w:cs="Arial"/>
          <w:lang w:val="ru-RU"/>
        </w:rPr>
        <w:t>разработки</w:t>
      </w:r>
      <w:r w:rsidR="008207E0" w:rsidRPr="00CB5FDA">
        <w:rPr>
          <w:rFonts w:ascii="Arial" w:hAnsi="Arial" w:cs="Arial"/>
          <w:lang w:val="ru-RU"/>
        </w:rPr>
        <w:t xml:space="preserve"> </w:t>
      </w:r>
      <w:r w:rsidR="008207E0">
        <w:rPr>
          <w:rFonts w:ascii="Arial" w:hAnsi="Arial" w:cs="Arial"/>
          <w:lang w:val="ru-RU"/>
        </w:rPr>
        <w:t>потенциального</w:t>
      </w:r>
      <w:r w:rsidR="008207E0" w:rsidRPr="00CB5FDA">
        <w:rPr>
          <w:rFonts w:ascii="Arial" w:hAnsi="Arial" w:cs="Arial"/>
          <w:lang w:val="ru-RU"/>
        </w:rPr>
        <w:t xml:space="preserve"> </w:t>
      </w:r>
      <w:r w:rsidR="008207E0">
        <w:rPr>
          <w:rFonts w:ascii="Arial" w:hAnsi="Arial" w:cs="Arial"/>
          <w:lang w:val="ru-RU"/>
        </w:rPr>
        <w:t>типового</w:t>
      </w:r>
      <w:r w:rsidR="008207E0" w:rsidRPr="00CB5FDA">
        <w:rPr>
          <w:rFonts w:ascii="Arial" w:hAnsi="Arial" w:cs="Arial"/>
          <w:lang w:val="ru-RU"/>
        </w:rPr>
        <w:t xml:space="preserve"> </w:t>
      </w:r>
      <w:r w:rsidR="008207E0">
        <w:rPr>
          <w:rFonts w:ascii="Arial" w:hAnsi="Arial" w:cs="Arial"/>
          <w:lang w:val="ru-RU"/>
        </w:rPr>
        <w:t>кодекса</w:t>
      </w:r>
      <w:r w:rsidR="008207E0" w:rsidRPr="00CB5FDA">
        <w:rPr>
          <w:rFonts w:ascii="Arial" w:hAnsi="Arial" w:cs="Arial"/>
          <w:lang w:val="ru-RU"/>
        </w:rPr>
        <w:t xml:space="preserve"> </w:t>
      </w:r>
      <w:r w:rsidR="008207E0">
        <w:rPr>
          <w:rFonts w:ascii="Arial" w:hAnsi="Arial" w:cs="Arial"/>
          <w:lang w:val="ru-RU"/>
        </w:rPr>
        <w:t>этики</w:t>
      </w:r>
      <w:r w:rsidR="008207E0" w:rsidRPr="00CB5FDA">
        <w:rPr>
          <w:rFonts w:ascii="Arial" w:hAnsi="Arial" w:cs="Arial"/>
          <w:lang w:val="ru-RU"/>
        </w:rPr>
        <w:t xml:space="preserve"> </w:t>
      </w:r>
      <w:r w:rsidR="008207E0">
        <w:rPr>
          <w:rFonts w:ascii="Arial" w:hAnsi="Arial" w:cs="Arial"/>
          <w:lang w:val="ru-RU"/>
        </w:rPr>
        <w:t>для</w:t>
      </w:r>
      <w:r w:rsidR="008207E0" w:rsidRPr="00CB5FDA">
        <w:rPr>
          <w:rFonts w:ascii="Arial" w:hAnsi="Arial" w:cs="Arial"/>
          <w:lang w:val="ru-RU"/>
        </w:rPr>
        <w:t xml:space="preserve"> </w:t>
      </w:r>
      <w:r w:rsidR="00206BF4">
        <w:rPr>
          <w:rFonts w:ascii="Arial" w:hAnsi="Arial" w:cs="Arial"/>
          <w:lang w:val="ru-RU"/>
        </w:rPr>
        <w:t>НКН</w:t>
      </w:r>
      <w:r w:rsidR="00B7197A" w:rsidRPr="00CB5FDA">
        <w:rPr>
          <w:rFonts w:ascii="Arial" w:hAnsi="Arial" w:cs="Arial"/>
          <w:lang w:val="ru-RU"/>
        </w:rPr>
        <w:t xml:space="preserve">; </w:t>
      </w:r>
      <w:r w:rsidR="00B7197A">
        <w:rPr>
          <w:rFonts w:ascii="Arial" w:hAnsi="Arial" w:cs="Arial"/>
          <w:lang w:val="ru-RU"/>
        </w:rPr>
        <w:t>на</w:t>
      </w:r>
      <w:r w:rsidR="00B7197A" w:rsidRPr="00CB5FDA">
        <w:rPr>
          <w:rFonts w:ascii="Arial" w:hAnsi="Arial" w:cs="Arial"/>
          <w:lang w:val="ru-RU"/>
        </w:rPr>
        <w:t xml:space="preserve"> </w:t>
      </w:r>
      <w:r w:rsidR="00B7197A">
        <w:rPr>
          <w:rFonts w:ascii="Arial" w:hAnsi="Arial" w:cs="Arial"/>
          <w:lang w:val="ru-RU"/>
        </w:rPr>
        <w:t>нём</w:t>
      </w:r>
      <w:r w:rsidR="00B7197A" w:rsidRPr="00CB5FDA">
        <w:rPr>
          <w:rFonts w:ascii="Arial" w:hAnsi="Arial" w:cs="Arial"/>
          <w:lang w:val="ru-RU"/>
        </w:rPr>
        <w:t xml:space="preserve"> </w:t>
      </w:r>
      <w:r w:rsidR="00B7197A">
        <w:rPr>
          <w:rFonts w:ascii="Arial" w:hAnsi="Arial" w:cs="Arial"/>
          <w:lang w:val="ru-RU"/>
        </w:rPr>
        <w:t>собрался</w:t>
      </w:r>
      <w:r w:rsidR="00B7197A" w:rsidRPr="00CB5FDA">
        <w:rPr>
          <w:rFonts w:ascii="Arial" w:hAnsi="Arial" w:cs="Arial"/>
          <w:lang w:val="ru-RU"/>
        </w:rPr>
        <w:t xml:space="preserve"> </w:t>
      </w:r>
      <w:r w:rsidR="00B7197A">
        <w:rPr>
          <w:rFonts w:ascii="Arial" w:hAnsi="Arial" w:cs="Arial"/>
          <w:lang w:val="ru-RU"/>
        </w:rPr>
        <w:t>широкий</w:t>
      </w:r>
      <w:r w:rsidR="00B7197A" w:rsidRPr="00CB5FDA">
        <w:rPr>
          <w:rFonts w:ascii="Arial" w:hAnsi="Arial" w:cs="Arial"/>
          <w:lang w:val="ru-RU"/>
        </w:rPr>
        <w:t xml:space="preserve"> </w:t>
      </w:r>
      <w:r w:rsidR="00B7197A">
        <w:rPr>
          <w:rFonts w:ascii="Arial" w:hAnsi="Arial" w:cs="Arial"/>
          <w:lang w:val="ru-RU"/>
        </w:rPr>
        <w:t>круг</w:t>
      </w:r>
      <w:r w:rsidR="00B7197A" w:rsidRPr="00CB5FDA">
        <w:rPr>
          <w:rFonts w:ascii="Arial" w:hAnsi="Arial" w:cs="Arial"/>
          <w:lang w:val="ru-RU"/>
        </w:rPr>
        <w:t xml:space="preserve"> </w:t>
      </w:r>
      <w:r w:rsidR="00B7197A">
        <w:rPr>
          <w:rFonts w:ascii="Arial" w:hAnsi="Arial" w:cs="Arial"/>
          <w:lang w:val="ru-RU"/>
        </w:rPr>
        <w:t>специалистов</w:t>
      </w:r>
      <w:r w:rsidR="00B7197A" w:rsidRPr="00CB5FDA">
        <w:rPr>
          <w:rFonts w:ascii="Arial" w:hAnsi="Arial" w:cs="Arial"/>
          <w:lang w:val="ru-RU"/>
        </w:rPr>
        <w:t xml:space="preserve"> </w:t>
      </w:r>
      <w:r w:rsidR="00B7197A">
        <w:rPr>
          <w:rFonts w:ascii="Arial" w:hAnsi="Arial" w:cs="Arial"/>
          <w:lang w:val="ru-RU"/>
        </w:rPr>
        <w:t>из</w:t>
      </w:r>
      <w:r w:rsidR="00B7197A" w:rsidRPr="00CB5FDA">
        <w:rPr>
          <w:rFonts w:ascii="Arial" w:hAnsi="Arial" w:cs="Arial"/>
          <w:lang w:val="ru-RU"/>
        </w:rPr>
        <w:t xml:space="preserve"> </w:t>
      </w:r>
      <w:r w:rsidR="00B7197A">
        <w:rPr>
          <w:rFonts w:ascii="Arial" w:hAnsi="Arial" w:cs="Arial"/>
          <w:lang w:val="ru-RU"/>
        </w:rPr>
        <w:t>разных</w:t>
      </w:r>
      <w:r w:rsidR="00B7197A" w:rsidRPr="00CB5FDA">
        <w:rPr>
          <w:rFonts w:ascii="Arial" w:hAnsi="Arial" w:cs="Arial"/>
          <w:lang w:val="ru-RU"/>
        </w:rPr>
        <w:t xml:space="preserve"> </w:t>
      </w:r>
      <w:r w:rsidR="00B7197A">
        <w:rPr>
          <w:rFonts w:ascii="Arial" w:hAnsi="Arial" w:cs="Arial"/>
          <w:lang w:val="ru-RU"/>
        </w:rPr>
        <w:t>областей</w:t>
      </w:r>
      <w:r w:rsidR="00B7197A" w:rsidRPr="00CB5FDA">
        <w:rPr>
          <w:rFonts w:ascii="Arial" w:hAnsi="Arial" w:cs="Arial"/>
          <w:lang w:val="ru-RU"/>
        </w:rPr>
        <w:t xml:space="preserve"> (</w:t>
      </w:r>
      <w:r w:rsidR="00B7197A">
        <w:rPr>
          <w:rFonts w:ascii="Arial" w:hAnsi="Arial" w:cs="Arial"/>
          <w:lang w:val="ru-RU"/>
        </w:rPr>
        <w:t>антропология</w:t>
      </w:r>
      <w:r w:rsidR="00B7197A" w:rsidRPr="00CB5FDA">
        <w:rPr>
          <w:rFonts w:ascii="Arial" w:hAnsi="Arial" w:cs="Arial"/>
          <w:lang w:val="ru-RU"/>
        </w:rPr>
        <w:t xml:space="preserve">, </w:t>
      </w:r>
      <w:r w:rsidR="00B7197A">
        <w:rPr>
          <w:rFonts w:ascii="Arial" w:hAnsi="Arial" w:cs="Arial"/>
          <w:lang w:val="ru-RU"/>
        </w:rPr>
        <w:t>коммуникация</w:t>
      </w:r>
      <w:r w:rsidR="00B7197A" w:rsidRPr="00CB5FDA">
        <w:rPr>
          <w:rFonts w:ascii="Arial" w:hAnsi="Arial" w:cs="Arial"/>
          <w:lang w:val="ru-RU"/>
        </w:rPr>
        <w:t xml:space="preserve">, </w:t>
      </w:r>
      <w:r w:rsidR="00B7197A">
        <w:rPr>
          <w:rFonts w:ascii="Arial" w:hAnsi="Arial" w:cs="Arial"/>
          <w:lang w:val="ru-RU"/>
        </w:rPr>
        <w:t>развитие</w:t>
      </w:r>
      <w:r w:rsidR="00B7197A" w:rsidRPr="00CB5FDA">
        <w:rPr>
          <w:rFonts w:ascii="Arial" w:hAnsi="Arial" w:cs="Arial"/>
          <w:lang w:val="ru-RU"/>
        </w:rPr>
        <w:t xml:space="preserve">, </w:t>
      </w:r>
      <w:r w:rsidR="00B7197A">
        <w:rPr>
          <w:rFonts w:ascii="Arial" w:hAnsi="Arial" w:cs="Arial"/>
          <w:lang w:val="ru-RU"/>
        </w:rPr>
        <w:t>наследие</w:t>
      </w:r>
      <w:r w:rsidR="00B7197A" w:rsidRPr="00CB5FDA">
        <w:rPr>
          <w:rFonts w:ascii="Arial" w:hAnsi="Arial" w:cs="Arial"/>
          <w:lang w:val="ru-RU"/>
        </w:rPr>
        <w:t xml:space="preserve">, </w:t>
      </w:r>
      <w:r w:rsidR="00B7197A">
        <w:rPr>
          <w:rFonts w:ascii="Arial" w:hAnsi="Arial" w:cs="Arial"/>
          <w:lang w:val="ru-RU"/>
        </w:rPr>
        <w:t>интеллектуальная</w:t>
      </w:r>
      <w:r w:rsidR="00B7197A" w:rsidRPr="00CB5FDA">
        <w:rPr>
          <w:rFonts w:ascii="Arial" w:hAnsi="Arial" w:cs="Arial"/>
          <w:lang w:val="ru-RU"/>
        </w:rPr>
        <w:t xml:space="preserve"> </w:t>
      </w:r>
      <w:r w:rsidR="00B7197A">
        <w:rPr>
          <w:rFonts w:ascii="Arial" w:hAnsi="Arial" w:cs="Arial"/>
          <w:lang w:val="ru-RU"/>
        </w:rPr>
        <w:t>собственность</w:t>
      </w:r>
      <w:r w:rsidR="00B7197A" w:rsidRPr="00CB5FDA">
        <w:rPr>
          <w:rFonts w:ascii="Arial" w:hAnsi="Arial" w:cs="Arial"/>
          <w:lang w:val="ru-RU"/>
        </w:rPr>
        <w:t xml:space="preserve">, </w:t>
      </w:r>
      <w:r w:rsidR="00B7197A">
        <w:rPr>
          <w:rFonts w:ascii="Arial" w:hAnsi="Arial" w:cs="Arial"/>
          <w:lang w:val="ru-RU"/>
        </w:rPr>
        <w:t>право</w:t>
      </w:r>
      <w:r w:rsidR="00B7197A" w:rsidRPr="00CB5FDA">
        <w:rPr>
          <w:rFonts w:ascii="Arial" w:hAnsi="Arial" w:cs="Arial"/>
          <w:lang w:val="ru-RU"/>
        </w:rPr>
        <w:t xml:space="preserve"> </w:t>
      </w:r>
      <w:r w:rsidR="00B7197A">
        <w:rPr>
          <w:rFonts w:ascii="Arial" w:hAnsi="Arial" w:cs="Arial"/>
          <w:lang w:val="ru-RU"/>
        </w:rPr>
        <w:t>и</w:t>
      </w:r>
      <w:r w:rsidR="00B7197A" w:rsidRPr="00CB5FDA">
        <w:rPr>
          <w:rFonts w:ascii="Arial" w:hAnsi="Arial" w:cs="Arial"/>
          <w:lang w:val="ru-RU"/>
        </w:rPr>
        <w:t xml:space="preserve"> </w:t>
      </w:r>
      <w:r w:rsidR="00B7197A">
        <w:rPr>
          <w:rFonts w:ascii="Arial" w:hAnsi="Arial" w:cs="Arial"/>
          <w:lang w:val="ru-RU"/>
        </w:rPr>
        <w:t>др</w:t>
      </w:r>
      <w:r w:rsidR="00B7197A" w:rsidRPr="00CB5FDA">
        <w:rPr>
          <w:rFonts w:ascii="Arial" w:hAnsi="Arial" w:cs="Arial"/>
          <w:lang w:val="ru-RU"/>
        </w:rPr>
        <w:t xml:space="preserve">.) </w:t>
      </w:r>
      <w:r w:rsidR="00B7197A">
        <w:rPr>
          <w:rFonts w:ascii="Arial" w:hAnsi="Arial" w:cs="Arial"/>
          <w:lang w:val="ru-RU"/>
        </w:rPr>
        <w:t>и</w:t>
      </w:r>
      <w:r w:rsidR="00B7197A" w:rsidRPr="00CB5FDA">
        <w:rPr>
          <w:rFonts w:ascii="Arial" w:hAnsi="Arial" w:cs="Arial"/>
          <w:lang w:val="ru-RU"/>
        </w:rPr>
        <w:t xml:space="preserve"> </w:t>
      </w:r>
      <w:r w:rsidR="00B7197A">
        <w:rPr>
          <w:rFonts w:ascii="Arial" w:hAnsi="Arial" w:cs="Arial"/>
          <w:lang w:val="ru-RU"/>
        </w:rPr>
        <w:t>секторов</w:t>
      </w:r>
      <w:r w:rsidR="00B7197A" w:rsidRPr="00CB5FDA">
        <w:rPr>
          <w:rFonts w:ascii="Arial" w:hAnsi="Arial" w:cs="Arial"/>
          <w:lang w:val="ru-RU"/>
        </w:rPr>
        <w:t xml:space="preserve"> (</w:t>
      </w:r>
      <w:r w:rsidR="00B7197A">
        <w:rPr>
          <w:rFonts w:ascii="Arial" w:hAnsi="Arial" w:cs="Arial"/>
          <w:lang w:val="ru-RU"/>
        </w:rPr>
        <w:t>правительство</w:t>
      </w:r>
      <w:r w:rsidR="00B7197A" w:rsidRPr="00CB5FDA">
        <w:rPr>
          <w:rFonts w:ascii="Arial" w:hAnsi="Arial" w:cs="Arial"/>
          <w:lang w:val="ru-RU"/>
        </w:rPr>
        <w:t xml:space="preserve">, </w:t>
      </w:r>
      <w:r w:rsidR="00B7197A">
        <w:rPr>
          <w:rFonts w:ascii="Arial" w:hAnsi="Arial" w:cs="Arial"/>
          <w:lang w:val="ru-RU"/>
        </w:rPr>
        <w:t>академические</w:t>
      </w:r>
      <w:r w:rsidR="00B7197A" w:rsidRPr="00CB5FDA">
        <w:rPr>
          <w:rFonts w:ascii="Arial" w:hAnsi="Arial" w:cs="Arial"/>
          <w:lang w:val="ru-RU"/>
        </w:rPr>
        <w:t xml:space="preserve"> </w:t>
      </w:r>
      <w:r w:rsidR="00B7197A">
        <w:rPr>
          <w:rFonts w:ascii="Arial" w:hAnsi="Arial" w:cs="Arial"/>
          <w:lang w:val="ru-RU"/>
        </w:rPr>
        <w:t>круги</w:t>
      </w:r>
      <w:r w:rsidR="00B7197A" w:rsidRPr="00CB5FDA">
        <w:rPr>
          <w:rFonts w:ascii="Arial" w:hAnsi="Arial" w:cs="Arial"/>
          <w:lang w:val="ru-RU"/>
        </w:rPr>
        <w:t xml:space="preserve">, </w:t>
      </w:r>
      <w:r w:rsidR="00B7197A">
        <w:rPr>
          <w:rFonts w:ascii="Arial" w:hAnsi="Arial" w:cs="Arial"/>
          <w:lang w:val="ru-RU"/>
        </w:rPr>
        <w:t>НПО</w:t>
      </w:r>
      <w:r w:rsidR="00B7197A" w:rsidRPr="00CB5FDA">
        <w:rPr>
          <w:rFonts w:ascii="Arial" w:hAnsi="Arial" w:cs="Arial"/>
          <w:lang w:val="ru-RU"/>
        </w:rPr>
        <w:t xml:space="preserve">, </w:t>
      </w:r>
      <w:r w:rsidR="00CB5FDA">
        <w:rPr>
          <w:rFonts w:ascii="Arial" w:hAnsi="Arial" w:cs="Arial"/>
          <w:lang w:val="ru-RU"/>
        </w:rPr>
        <w:t>научно-исследовательские центры).</w:t>
      </w:r>
    </w:p>
    <w:p w14:paraId="65557F4D" w14:textId="1B7F0051" w:rsidR="00C326E9" w:rsidRPr="00F457AF" w:rsidRDefault="00CB5FDA" w:rsidP="008569F0">
      <w:pPr>
        <w:pStyle w:val="Upuce"/>
        <w:tabs>
          <w:tab w:val="clear" w:pos="567"/>
          <w:tab w:val="left" w:pos="110"/>
        </w:tabs>
        <w:snapToGrid w:val="0"/>
        <w:ind w:left="113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Исходя</w:t>
      </w:r>
      <w:r w:rsidRPr="00C63F8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из</w:t>
      </w:r>
      <w:r w:rsidRPr="00C63F8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осознания</w:t>
      </w:r>
      <w:r w:rsidRPr="00C63F8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того</w:t>
      </w:r>
      <w:r w:rsidRPr="00C63F84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что</w:t>
      </w:r>
      <w:r w:rsidRPr="00C63F8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невозможно</w:t>
      </w:r>
      <w:r w:rsidRPr="00C63F8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разработать</w:t>
      </w:r>
      <w:r w:rsidRPr="00C63F84">
        <w:rPr>
          <w:rFonts w:ascii="Arial" w:hAnsi="Arial" w:cs="Arial"/>
          <w:lang w:val="ru-RU"/>
        </w:rPr>
        <w:t xml:space="preserve"> «</w:t>
      </w:r>
      <w:r>
        <w:rPr>
          <w:rFonts w:ascii="Arial" w:hAnsi="Arial" w:cs="Arial"/>
          <w:lang w:val="ru-RU"/>
        </w:rPr>
        <w:t>готовую</w:t>
      </w:r>
      <w:r w:rsidRPr="00C63F84">
        <w:rPr>
          <w:rFonts w:ascii="Arial" w:hAnsi="Arial" w:cs="Arial"/>
          <w:lang w:val="ru-RU"/>
        </w:rPr>
        <w:t xml:space="preserve">» </w:t>
      </w:r>
      <w:r>
        <w:rPr>
          <w:rFonts w:ascii="Arial" w:hAnsi="Arial" w:cs="Arial"/>
          <w:lang w:val="ru-RU"/>
        </w:rPr>
        <w:t>модель</w:t>
      </w:r>
      <w:r w:rsidRPr="00C63F8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кодекс</w:t>
      </w:r>
      <w:r w:rsidR="00EB5F45">
        <w:rPr>
          <w:rFonts w:ascii="Arial" w:hAnsi="Arial" w:cs="Arial"/>
          <w:lang w:val="ru-RU"/>
        </w:rPr>
        <w:t>а</w:t>
      </w:r>
      <w:r w:rsidRPr="00C63F8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этики</w:t>
      </w:r>
      <w:r w:rsidRPr="00C63F84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которая</w:t>
      </w:r>
      <w:r w:rsidRPr="00C63F8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будет</w:t>
      </w:r>
      <w:r w:rsidRPr="00C63F8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применима</w:t>
      </w:r>
      <w:r w:rsidRPr="00C63F8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ко</w:t>
      </w:r>
      <w:r w:rsidRPr="00C63F8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всем</w:t>
      </w:r>
      <w:r w:rsidRPr="00C63F8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группам</w:t>
      </w:r>
      <w:r w:rsidRPr="00C63F8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C63F8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отдельным</w:t>
      </w:r>
      <w:r w:rsidRPr="00C63F8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лицам</w:t>
      </w:r>
      <w:r w:rsidRPr="00C63F84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прямо</w:t>
      </w:r>
      <w:r w:rsidRPr="00C63F8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или</w:t>
      </w:r>
      <w:r w:rsidRPr="00C63F8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косвенно</w:t>
      </w:r>
      <w:r w:rsidRPr="00C63F8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влияю</w:t>
      </w:r>
      <w:r w:rsidR="00EB5F45">
        <w:rPr>
          <w:rFonts w:ascii="Arial" w:hAnsi="Arial" w:cs="Arial"/>
          <w:lang w:val="ru-RU"/>
        </w:rPr>
        <w:t>щим</w:t>
      </w:r>
      <w:r w:rsidRPr="00C63F8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</w:t>
      </w:r>
      <w:r w:rsidRPr="00C63F8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жизнеспособность</w:t>
      </w:r>
      <w:r w:rsidRPr="00C63F84">
        <w:rPr>
          <w:rFonts w:ascii="Arial" w:hAnsi="Arial" w:cs="Arial"/>
          <w:lang w:val="ru-RU"/>
        </w:rPr>
        <w:t xml:space="preserve"> </w:t>
      </w:r>
      <w:r w:rsidR="00206BF4">
        <w:rPr>
          <w:rFonts w:ascii="Arial" w:hAnsi="Arial" w:cs="Arial"/>
          <w:lang w:val="ru-RU"/>
        </w:rPr>
        <w:t>НКН</w:t>
      </w:r>
      <w:r w:rsidRPr="00C63F84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эксперты</w:t>
      </w:r>
      <w:r w:rsidRPr="00C63F8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рекомендовали</w:t>
      </w:r>
      <w:r w:rsidRPr="00C63F84">
        <w:rPr>
          <w:rFonts w:ascii="Arial" w:hAnsi="Arial" w:cs="Arial"/>
          <w:lang w:val="ru-RU"/>
        </w:rPr>
        <w:t xml:space="preserve"> </w:t>
      </w:r>
      <w:r w:rsidR="00C63F84">
        <w:rPr>
          <w:rFonts w:ascii="Arial" w:hAnsi="Arial" w:cs="Arial"/>
          <w:lang w:val="ru-RU"/>
        </w:rPr>
        <w:t>при</w:t>
      </w:r>
      <w:r w:rsidR="00C63F84" w:rsidRPr="00C63F84">
        <w:rPr>
          <w:rFonts w:ascii="Arial" w:hAnsi="Arial" w:cs="Arial"/>
          <w:lang w:val="ru-RU"/>
        </w:rPr>
        <w:t xml:space="preserve"> </w:t>
      </w:r>
      <w:r w:rsidR="00C63F84">
        <w:rPr>
          <w:rFonts w:ascii="Arial" w:hAnsi="Arial" w:cs="Arial"/>
          <w:lang w:val="ru-RU"/>
        </w:rPr>
        <w:t>разработке</w:t>
      </w:r>
      <w:r w:rsidR="00C63F84" w:rsidRPr="00C63F84">
        <w:rPr>
          <w:rFonts w:ascii="Arial" w:hAnsi="Arial" w:cs="Arial"/>
          <w:lang w:val="ru-RU"/>
        </w:rPr>
        <w:t xml:space="preserve"> </w:t>
      </w:r>
      <w:r w:rsidR="00C63F84">
        <w:rPr>
          <w:rFonts w:ascii="Arial" w:hAnsi="Arial" w:cs="Arial"/>
          <w:lang w:val="ru-RU"/>
        </w:rPr>
        <w:t>кодексов</w:t>
      </w:r>
      <w:r w:rsidR="00C63F84" w:rsidRPr="00C63F84">
        <w:rPr>
          <w:rFonts w:ascii="Arial" w:hAnsi="Arial" w:cs="Arial"/>
          <w:lang w:val="ru-RU"/>
        </w:rPr>
        <w:t xml:space="preserve"> </w:t>
      </w:r>
      <w:r w:rsidR="00C63F84">
        <w:rPr>
          <w:rFonts w:ascii="Arial" w:hAnsi="Arial" w:cs="Arial"/>
          <w:lang w:val="ru-RU"/>
        </w:rPr>
        <w:t>этики</w:t>
      </w:r>
      <w:r w:rsidR="00C63F84" w:rsidRPr="00C63F8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использовать</w:t>
      </w:r>
      <w:r w:rsidRPr="00C63F84">
        <w:rPr>
          <w:rFonts w:ascii="Arial" w:hAnsi="Arial" w:cs="Arial"/>
          <w:lang w:val="ru-RU"/>
        </w:rPr>
        <w:t xml:space="preserve"> </w:t>
      </w:r>
      <w:r w:rsidR="00111D40">
        <w:rPr>
          <w:rFonts w:ascii="Arial" w:hAnsi="Arial" w:cs="Arial"/>
          <w:lang w:val="ru-RU"/>
        </w:rPr>
        <w:t>подход</w:t>
      </w:r>
      <w:r w:rsidR="00111D40" w:rsidRPr="00C63F84">
        <w:rPr>
          <w:rFonts w:ascii="Arial" w:hAnsi="Arial" w:cs="Arial"/>
          <w:lang w:val="ru-RU"/>
        </w:rPr>
        <w:t xml:space="preserve"> </w:t>
      </w:r>
      <w:r w:rsidR="00C63F84">
        <w:rPr>
          <w:rFonts w:ascii="Arial" w:hAnsi="Arial" w:cs="Arial"/>
          <w:lang w:val="ru-RU"/>
        </w:rPr>
        <w:t>на</w:t>
      </w:r>
      <w:r w:rsidR="00C63F84" w:rsidRPr="00C63F84">
        <w:rPr>
          <w:rFonts w:ascii="Arial" w:hAnsi="Arial" w:cs="Arial"/>
          <w:lang w:val="ru-RU"/>
        </w:rPr>
        <w:t xml:space="preserve"> </w:t>
      </w:r>
      <w:r w:rsidR="00C63F84">
        <w:rPr>
          <w:rFonts w:ascii="Arial" w:hAnsi="Arial" w:cs="Arial"/>
          <w:lang w:val="ru-RU"/>
        </w:rPr>
        <w:t>основе</w:t>
      </w:r>
      <w:r w:rsidR="00C63F84" w:rsidRPr="00C63F84">
        <w:rPr>
          <w:rFonts w:ascii="Arial" w:hAnsi="Arial" w:cs="Arial"/>
          <w:lang w:val="ru-RU"/>
        </w:rPr>
        <w:t xml:space="preserve"> </w:t>
      </w:r>
      <w:r w:rsidR="00C63F84">
        <w:rPr>
          <w:rFonts w:ascii="Arial" w:hAnsi="Arial" w:cs="Arial"/>
          <w:lang w:val="ru-RU"/>
        </w:rPr>
        <w:t>широкого</w:t>
      </w:r>
      <w:r w:rsidR="00C63F84" w:rsidRPr="00C63F84">
        <w:rPr>
          <w:rFonts w:ascii="Arial" w:hAnsi="Arial" w:cs="Arial"/>
          <w:lang w:val="ru-RU"/>
        </w:rPr>
        <w:t xml:space="preserve"> </w:t>
      </w:r>
      <w:r w:rsidR="00C63F84">
        <w:rPr>
          <w:rFonts w:ascii="Arial" w:hAnsi="Arial" w:cs="Arial"/>
          <w:lang w:val="ru-RU"/>
        </w:rPr>
        <w:t>участия</w:t>
      </w:r>
      <w:r w:rsidR="00C63F84" w:rsidRPr="00C63F84">
        <w:rPr>
          <w:rFonts w:ascii="Arial" w:hAnsi="Arial" w:cs="Arial"/>
          <w:lang w:val="ru-RU"/>
        </w:rPr>
        <w:t xml:space="preserve">, </w:t>
      </w:r>
      <w:r w:rsidR="00C63F84">
        <w:rPr>
          <w:rFonts w:ascii="Arial" w:hAnsi="Arial" w:cs="Arial"/>
          <w:lang w:val="ru-RU"/>
        </w:rPr>
        <w:t>способствуя</w:t>
      </w:r>
      <w:r w:rsidR="00C63F84" w:rsidRPr="00C63F84">
        <w:rPr>
          <w:rFonts w:ascii="Arial" w:hAnsi="Arial" w:cs="Arial"/>
          <w:lang w:val="ru-RU"/>
        </w:rPr>
        <w:t xml:space="preserve"> </w:t>
      </w:r>
      <w:r w:rsidR="00C63F84">
        <w:rPr>
          <w:rFonts w:ascii="Arial" w:hAnsi="Arial" w:cs="Arial"/>
          <w:lang w:val="ru-RU"/>
        </w:rPr>
        <w:t>вкладу</w:t>
      </w:r>
      <w:r w:rsidR="00C63F84" w:rsidRPr="00C63F84">
        <w:rPr>
          <w:rFonts w:ascii="Arial" w:hAnsi="Arial" w:cs="Arial"/>
          <w:lang w:val="ru-RU"/>
        </w:rPr>
        <w:t xml:space="preserve"> </w:t>
      </w:r>
      <w:r w:rsidR="00C63F84">
        <w:rPr>
          <w:rFonts w:ascii="Arial" w:hAnsi="Arial" w:cs="Arial"/>
          <w:lang w:val="ru-RU"/>
        </w:rPr>
        <w:t>различных</w:t>
      </w:r>
      <w:r w:rsidR="00C63F84" w:rsidRPr="00C63F84">
        <w:rPr>
          <w:rFonts w:ascii="Arial" w:hAnsi="Arial" w:cs="Arial"/>
          <w:lang w:val="ru-RU"/>
        </w:rPr>
        <w:t xml:space="preserve"> </w:t>
      </w:r>
      <w:r w:rsidR="00C63F84">
        <w:rPr>
          <w:rFonts w:ascii="Arial" w:hAnsi="Arial" w:cs="Arial"/>
          <w:lang w:val="ru-RU"/>
        </w:rPr>
        <w:t>групп</w:t>
      </w:r>
      <w:r w:rsidR="00C63F84" w:rsidRPr="00C63F84">
        <w:rPr>
          <w:rFonts w:ascii="Arial" w:hAnsi="Arial" w:cs="Arial"/>
          <w:lang w:val="ru-RU"/>
        </w:rPr>
        <w:t xml:space="preserve"> </w:t>
      </w:r>
      <w:r w:rsidR="00C63F84">
        <w:rPr>
          <w:rFonts w:ascii="Arial" w:hAnsi="Arial" w:cs="Arial"/>
          <w:lang w:val="ru-RU"/>
        </w:rPr>
        <w:t>заинтересованных</w:t>
      </w:r>
      <w:r w:rsidR="00C63F84" w:rsidRPr="00C63F84">
        <w:rPr>
          <w:rFonts w:ascii="Arial" w:hAnsi="Arial" w:cs="Arial"/>
          <w:lang w:val="ru-RU"/>
        </w:rPr>
        <w:t xml:space="preserve"> </w:t>
      </w:r>
      <w:r w:rsidR="00C63F84">
        <w:rPr>
          <w:rFonts w:ascii="Arial" w:hAnsi="Arial" w:cs="Arial"/>
          <w:lang w:val="ru-RU"/>
        </w:rPr>
        <w:t>сторон</w:t>
      </w:r>
      <w:r w:rsidR="00C63F84" w:rsidRPr="00C63F84">
        <w:rPr>
          <w:rFonts w:ascii="Arial" w:hAnsi="Arial" w:cs="Arial"/>
          <w:lang w:val="ru-RU"/>
        </w:rPr>
        <w:t xml:space="preserve"> </w:t>
      </w:r>
      <w:r w:rsidR="00C63F84">
        <w:rPr>
          <w:rFonts w:ascii="Arial" w:hAnsi="Arial" w:cs="Arial"/>
          <w:lang w:val="ru-RU"/>
        </w:rPr>
        <w:t>и</w:t>
      </w:r>
      <w:r w:rsidR="00C63F84" w:rsidRPr="00C63F84">
        <w:rPr>
          <w:rFonts w:ascii="Arial" w:hAnsi="Arial" w:cs="Arial"/>
          <w:lang w:val="ru-RU"/>
        </w:rPr>
        <w:t xml:space="preserve"> </w:t>
      </w:r>
      <w:r w:rsidR="00C63F84">
        <w:rPr>
          <w:rFonts w:ascii="Arial" w:hAnsi="Arial" w:cs="Arial"/>
          <w:lang w:val="ru-RU"/>
        </w:rPr>
        <w:t>эффективной</w:t>
      </w:r>
      <w:r w:rsidRPr="00C63F84">
        <w:rPr>
          <w:rFonts w:ascii="Arial" w:hAnsi="Arial" w:cs="Arial"/>
          <w:lang w:val="ru-RU"/>
        </w:rPr>
        <w:t xml:space="preserve"> </w:t>
      </w:r>
      <w:r w:rsidR="00C63F84">
        <w:rPr>
          <w:rFonts w:ascii="Arial" w:hAnsi="Arial" w:cs="Arial"/>
          <w:lang w:val="ru-RU"/>
        </w:rPr>
        <w:t>мобилизации</w:t>
      </w:r>
      <w:r w:rsidR="00C63F84" w:rsidRPr="00C63F84">
        <w:rPr>
          <w:rFonts w:ascii="Arial" w:hAnsi="Arial" w:cs="Arial"/>
          <w:lang w:val="ru-RU"/>
        </w:rPr>
        <w:t xml:space="preserve"> </w:t>
      </w:r>
      <w:r w:rsidR="00C63F84">
        <w:rPr>
          <w:rFonts w:ascii="Arial" w:hAnsi="Arial" w:cs="Arial"/>
          <w:lang w:val="ru-RU"/>
        </w:rPr>
        <w:t>экспертного потенциала государства и гражданского общества. Эксперты</w:t>
      </w:r>
      <w:r w:rsidR="00C63F84" w:rsidRPr="00F457AF">
        <w:rPr>
          <w:rFonts w:ascii="Arial" w:hAnsi="Arial" w:cs="Arial"/>
          <w:lang w:val="ru-RU"/>
        </w:rPr>
        <w:t xml:space="preserve"> </w:t>
      </w:r>
      <w:r w:rsidR="00C63F84">
        <w:rPr>
          <w:rFonts w:ascii="Arial" w:hAnsi="Arial" w:cs="Arial"/>
          <w:lang w:val="ru-RU"/>
        </w:rPr>
        <w:t>согласились</w:t>
      </w:r>
      <w:r w:rsidR="00C63F84" w:rsidRPr="00F457AF">
        <w:rPr>
          <w:rFonts w:ascii="Arial" w:hAnsi="Arial" w:cs="Arial"/>
          <w:lang w:val="ru-RU"/>
        </w:rPr>
        <w:t xml:space="preserve"> </w:t>
      </w:r>
      <w:r w:rsidR="00C63F84">
        <w:rPr>
          <w:rFonts w:ascii="Arial" w:hAnsi="Arial" w:cs="Arial"/>
          <w:lang w:val="ru-RU"/>
        </w:rPr>
        <w:t>с</w:t>
      </w:r>
      <w:r w:rsidR="00C63F84" w:rsidRPr="00F457AF">
        <w:rPr>
          <w:rFonts w:ascii="Arial" w:hAnsi="Arial" w:cs="Arial"/>
          <w:lang w:val="ru-RU"/>
        </w:rPr>
        <w:t xml:space="preserve"> </w:t>
      </w:r>
      <w:r w:rsidR="00C63F84">
        <w:rPr>
          <w:rFonts w:ascii="Arial" w:hAnsi="Arial" w:cs="Arial"/>
          <w:lang w:val="ru-RU"/>
        </w:rPr>
        <w:t>тем</w:t>
      </w:r>
      <w:r w:rsidR="00C63F84" w:rsidRPr="00F457AF">
        <w:rPr>
          <w:rFonts w:ascii="Arial" w:hAnsi="Arial" w:cs="Arial"/>
          <w:lang w:val="ru-RU"/>
        </w:rPr>
        <w:t xml:space="preserve">, </w:t>
      </w:r>
      <w:r w:rsidR="00C63F84">
        <w:rPr>
          <w:rFonts w:ascii="Arial" w:hAnsi="Arial" w:cs="Arial"/>
          <w:lang w:val="ru-RU"/>
        </w:rPr>
        <w:t>что</w:t>
      </w:r>
      <w:r w:rsidR="00C63F84" w:rsidRPr="00F457AF">
        <w:rPr>
          <w:rFonts w:ascii="Arial" w:hAnsi="Arial" w:cs="Arial"/>
          <w:lang w:val="ru-RU"/>
        </w:rPr>
        <w:t xml:space="preserve"> </w:t>
      </w:r>
      <w:r w:rsidR="00C63F84">
        <w:rPr>
          <w:rFonts w:ascii="Arial" w:hAnsi="Arial" w:cs="Arial"/>
          <w:lang w:val="ru-RU"/>
        </w:rPr>
        <w:t>широкому</w:t>
      </w:r>
      <w:r w:rsidR="00C63F84" w:rsidRPr="00F457AF">
        <w:rPr>
          <w:rFonts w:ascii="Arial" w:hAnsi="Arial" w:cs="Arial"/>
          <w:lang w:val="ru-RU"/>
        </w:rPr>
        <w:t xml:space="preserve"> </w:t>
      </w:r>
      <w:r w:rsidR="00C63F84">
        <w:rPr>
          <w:rFonts w:ascii="Arial" w:hAnsi="Arial" w:cs="Arial"/>
          <w:lang w:val="ru-RU"/>
        </w:rPr>
        <w:t>кругу</w:t>
      </w:r>
      <w:r w:rsidR="00C63F84" w:rsidRPr="00F457AF">
        <w:rPr>
          <w:rFonts w:ascii="Arial" w:hAnsi="Arial" w:cs="Arial"/>
          <w:lang w:val="ru-RU"/>
        </w:rPr>
        <w:t xml:space="preserve"> </w:t>
      </w:r>
      <w:r w:rsidR="00C63F84">
        <w:rPr>
          <w:rFonts w:ascii="Arial" w:hAnsi="Arial" w:cs="Arial"/>
          <w:lang w:val="ru-RU"/>
        </w:rPr>
        <w:t>заинтересованных</w:t>
      </w:r>
      <w:r w:rsidR="00C63F84" w:rsidRPr="00F457AF">
        <w:rPr>
          <w:rFonts w:ascii="Arial" w:hAnsi="Arial" w:cs="Arial"/>
          <w:lang w:val="ru-RU"/>
        </w:rPr>
        <w:t xml:space="preserve"> </w:t>
      </w:r>
      <w:r w:rsidR="00C63F84">
        <w:rPr>
          <w:rFonts w:ascii="Arial" w:hAnsi="Arial" w:cs="Arial"/>
          <w:lang w:val="ru-RU"/>
        </w:rPr>
        <w:t>сторон</w:t>
      </w:r>
      <w:r w:rsidR="00C63F84" w:rsidRPr="00F457AF">
        <w:rPr>
          <w:rFonts w:ascii="Arial" w:hAnsi="Arial" w:cs="Arial"/>
          <w:lang w:val="ru-RU"/>
        </w:rPr>
        <w:t xml:space="preserve"> </w:t>
      </w:r>
      <w:r w:rsidR="00C63F84">
        <w:rPr>
          <w:rFonts w:ascii="Arial" w:hAnsi="Arial" w:cs="Arial"/>
          <w:lang w:val="ru-RU"/>
        </w:rPr>
        <w:t>необходим</w:t>
      </w:r>
      <w:r w:rsidR="00C63F84" w:rsidRPr="00F457AF">
        <w:rPr>
          <w:rFonts w:ascii="Arial" w:hAnsi="Arial" w:cs="Arial"/>
          <w:lang w:val="ru-RU"/>
        </w:rPr>
        <w:t xml:space="preserve"> </w:t>
      </w:r>
      <w:r w:rsidR="00C63F84">
        <w:rPr>
          <w:rFonts w:ascii="Arial" w:hAnsi="Arial" w:cs="Arial"/>
          <w:lang w:val="ru-RU"/>
        </w:rPr>
        <w:t>кодекс</w:t>
      </w:r>
      <w:r w:rsidR="00C63F84" w:rsidRPr="00F457AF">
        <w:rPr>
          <w:rFonts w:ascii="Arial" w:hAnsi="Arial" w:cs="Arial"/>
          <w:lang w:val="ru-RU"/>
        </w:rPr>
        <w:t xml:space="preserve"> </w:t>
      </w:r>
      <w:r w:rsidR="00C63F84">
        <w:rPr>
          <w:rFonts w:ascii="Arial" w:hAnsi="Arial" w:cs="Arial"/>
          <w:lang w:val="ru-RU"/>
        </w:rPr>
        <w:t>этики</w:t>
      </w:r>
      <w:r w:rsidR="00C63F84" w:rsidRPr="00F457AF">
        <w:rPr>
          <w:rFonts w:ascii="Arial" w:hAnsi="Arial" w:cs="Arial"/>
          <w:lang w:val="ru-RU"/>
        </w:rPr>
        <w:t xml:space="preserve">, </w:t>
      </w:r>
      <w:r w:rsidR="00F457AF">
        <w:rPr>
          <w:rFonts w:ascii="Arial" w:hAnsi="Arial" w:cs="Arial"/>
          <w:lang w:val="ru-RU"/>
        </w:rPr>
        <w:t>ориентированный</w:t>
      </w:r>
      <w:r w:rsidR="00F457AF" w:rsidRPr="00F457AF">
        <w:rPr>
          <w:rFonts w:ascii="Arial" w:hAnsi="Arial" w:cs="Arial"/>
          <w:lang w:val="ru-RU"/>
        </w:rPr>
        <w:t xml:space="preserve"> </w:t>
      </w:r>
      <w:r w:rsidR="00F457AF">
        <w:rPr>
          <w:rFonts w:ascii="Arial" w:hAnsi="Arial" w:cs="Arial"/>
          <w:lang w:val="ru-RU"/>
        </w:rPr>
        <w:t>конкретно</w:t>
      </w:r>
      <w:r w:rsidR="00F457AF" w:rsidRPr="00F457AF">
        <w:rPr>
          <w:rFonts w:ascii="Arial" w:hAnsi="Arial" w:cs="Arial"/>
          <w:lang w:val="ru-RU"/>
        </w:rPr>
        <w:t xml:space="preserve"> </w:t>
      </w:r>
      <w:r w:rsidR="00F457AF">
        <w:rPr>
          <w:rFonts w:ascii="Arial" w:hAnsi="Arial" w:cs="Arial"/>
          <w:lang w:val="ru-RU"/>
        </w:rPr>
        <w:t>на</w:t>
      </w:r>
      <w:r w:rsidR="00F457AF" w:rsidRPr="00F457AF">
        <w:rPr>
          <w:rFonts w:ascii="Arial" w:hAnsi="Arial" w:cs="Arial"/>
          <w:lang w:val="ru-RU"/>
        </w:rPr>
        <w:t xml:space="preserve"> </w:t>
      </w:r>
      <w:r w:rsidR="00F457AF">
        <w:rPr>
          <w:rFonts w:ascii="Arial" w:hAnsi="Arial" w:cs="Arial"/>
          <w:lang w:val="ru-RU"/>
        </w:rPr>
        <w:t>каждый</w:t>
      </w:r>
      <w:r w:rsidR="00F457AF" w:rsidRPr="00F457AF">
        <w:rPr>
          <w:rFonts w:ascii="Arial" w:hAnsi="Arial" w:cs="Arial"/>
          <w:lang w:val="ru-RU"/>
        </w:rPr>
        <w:t xml:space="preserve"> </w:t>
      </w:r>
      <w:r w:rsidR="00F457AF">
        <w:rPr>
          <w:rFonts w:ascii="Arial" w:hAnsi="Arial" w:cs="Arial"/>
          <w:lang w:val="ru-RU"/>
        </w:rPr>
        <w:t>сектор</w:t>
      </w:r>
      <w:r w:rsidR="00F457AF" w:rsidRPr="00F457AF">
        <w:rPr>
          <w:rFonts w:ascii="Arial" w:hAnsi="Arial" w:cs="Arial"/>
          <w:lang w:val="ru-RU"/>
        </w:rPr>
        <w:t xml:space="preserve">, </w:t>
      </w:r>
      <w:r w:rsidR="00F457AF">
        <w:rPr>
          <w:rFonts w:ascii="Arial" w:hAnsi="Arial" w:cs="Arial"/>
          <w:lang w:val="ru-RU"/>
        </w:rPr>
        <w:t>и</w:t>
      </w:r>
      <w:r w:rsidR="00F457AF" w:rsidRPr="00F457AF">
        <w:rPr>
          <w:rFonts w:ascii="Arial" w:hAnsi="Arial" w:cs="Arial"/>
          <w:lang w:val="ru-RU"/>
        </w:rPr>
        <w:t xml:space="preserve"> </w:t>
      </w:r>
      <w:r w:rsidR="00F457AF">
        <w:rPr>
          <w:rFonts w:ascii="Arial" w:hAnsi="Arial" w:cs="Arial"/>
          <w:lang w:val="ru-RU"/>
        </w:rPr>
        <w:t>что</w:t>
      </w:r>
      <w:r w:rsidR="00F457AF" w:rsidRPr="00F457AF">
        <w:rPr>
          <w:rFonts w:ascii="Arial" w:hAnsi="Arial" w:cs="Arial"/>
          <w:lang w:val="ru-RU"/>
        </w:rPr>
        <w:t xml:space="preserve"> </w:t>
      </w:r>
      <w:r w:rsidR="00F457AF">
        <w:rPr>
          <w:rFonts w:ascii="Arial" w:hAnsi="Arial" w:cs="Arial"/>
          <w:lang w:val="ru-RU"/>
        </w:rPr>
        <w:t>необходимо</w:t>
      </w:r>
      <w:r w:rsidR="00F457AF" w:rsidRPr="00F457AF">
        <w:rPr>
          <w:rFonts w:ascii="Arial" w:hAnsi="Arial" w:cs="Arial"/>
          <w:lang w:val="ru-RU"/>
        </w:rPr>
        <w:t xml:space="preserve"> </w:t>
      </w:r>
      <w:r w:rsidR="00F457AF">
        <w:rPr>
          <w:rFonts w:ascii="Arial" w:hAnsi="Arial" w:cs="Arial"/>
          <w:lang w:val="ru-RU"/>
        </w:rPr>
        <w:t>разработать</w:t>
      </w:r>
      <w:r w:rsidR="00F457AF" w:rsidRPr="00F457AF">
        <w:rPr>
          <w:rFonts w:ascii="Arial" w:hAnsi="Arial" w:cs="Arial"/>
          <w:lang w:val="ru-RU"/>
        </w:rPr>
        <w:t xml:space="preserve"> </w:t>
      </w:r>
      <w:r w:rsidR="00F457AF">
        <w:rPr>
          <w:rFonts w:ascii="Arial" w:hAnsi="Arial" w:cs="Arial"/>
          <w:lang w:val="ru-RU"/>
        </w:rPr>
        <w:t>общие</w:t>
      </w:r>
      <w:r w:rsidR="00F457AF" w:rsidRPr="00F457AF">
        <w:rPr>
          <w:rFonts w:ascii="Arial" w:hAnsi="Arial" w:cs="Arial"/>
          <w:lang w:val="ru-RU"/>
        </w:rPr>
        <w:t xml:space="preserve"> </w:t>
      </w:r>
      <w:r w:rsidR="00F457AF">
        <w:rPr>
          <w:rFonts w:ascii="Arial" w:hAnsi="Arial" w:cs="Arial"/>
          <w:lang w:val="ru-RU"/>
        </w:rPr>
        <w:t>принципы</w:t>
      </w:r>
      <w:r w:rsidR="00F457AF" w:rsidRPr="00F457AF">
        <w:rPr>
          <w:rFonts w:ascii="Arial" w:hAnsi="Arial" w:cs="Arial"/>
          <w:lang w:val="ru-RU"/>
        </w:rPr>
        <w:t xml:space="preserve"> </w:t>
      </w:r>
      <w:r w:rsidR="00F457AF">
        <w:rPr>
          <w:rFonts w:ascii="Arial" w:hAnsi="Arial" w:cs="Arial"/>
          <w:lang w:val="ru-RU"/>
        </w:rPr>
        <w:t>в качестве первого практического шага и основы для разработки будущих кодексов этики.</w:t>
      </w:r>
    </w:p>
    <w:p w14:paraId="1C01AAA1" w14:textId="78CBF853" w:rsidR="00C326E9" w:rsidRPr="00F04EAA" w:rsidRDefault="00F457AF" w:rsidP="008569F0">
      <w:pPr>
        <w:pStyle w:val="Upuce"/>
        <w:tabs>
          <w:tab w:val="clear" w:pos="567"/>
          <w:tab w:val="left" w:pos="110"/>
        </w:tabs>
        <w:snapToGrid w:val="0"/>
        <w:ind w:left="113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</w:t>
      </w:r>
      <w:r w:rsidRPr="004F209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этом</w:t>
      </w:r>
      <w:r w:rsidRPr="004F209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совещании</w:t>
      </w:r>
      <w:r w:rsidRPr="004F209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эксперты</w:t>
      </w:r>
      <w:r w:rsidRPr="004F209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разработали</w:t>
      </w:r>
      <w:r w:rsidRPr="004F209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набор</w:t>
      </w:r>
      <w:r w:rsidRPr="004F209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из</w:t>
      </w:r>
      <w:r w:rsidRPr="004F209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двенадцати</w:t>
      </w:r>
      <w:r w:rsidRPr="004F209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всеобъемлющих</w:t>
      </w:r>
      <w:r w:rsidRPr="004F2093">
        <w:rPr>
          <w:rFonts w:ascii="Arial" w:hAnsi="Arial" w:cs="Arial"/>
          <w:lang w:val="ru-RU"/>
        </w:rPr>
        <w:t xml:space="preserve"> </w:t>
      </w:r>
      <w:r w:rsidR="004F2093">
        <w:rPr>
          <w:rFonts w:ascii="Arial" w:hAnsi="Arial" w:cs="Arial"/>
          <w:lang w:val="ru-RU"/>
        </w:rPr>
        <w:t>рекомендательных</w:t>
      </w:r>
      <w:r w:rsidR="004F2093" w:rsidRPr="004F2093">
        <w:rPr>
          <w:rFonts w:ascii="Arial" w:hAnsi="Arial" w:cs="Arial"/>
          <w:lang w:val="ru-RU"/>
        </w:rPr>
        <w:t xml:space="preserve"> </w:t>
      </w:r>
      <w:r w:rsidR="004F2093">
        <w:rPr>
          <w:rFonts w:ascii="Arial" w:hAnsi="Arial" w:cs="Arial"/>
          <w:lang w:val="ru-RU"/>
        </w:rPr>
        <w:t>принципов</w:t>
      </w:r>
      <w:r w:rsidR="004F2093" w:rsidRPr="004F2093">
        <w:rPr>
          <w:rFonts w:ascii="Arial" w:hAnsi="Arial" w:cs="Arial"/>
          <w:lang w:val="ru-RU"/>
        </w:rPr>
        <w:t xml:space="preserve">, </w:t>
      </w:r>
      <w:r w:rsidR="004F2093">
        <w:rPr>
          <w:rFonts w:ascii="Arial" w:hAnsi="Arial" w:cs="Arial"/>
          <w:lang w:val="ru-RU"/>
        </w:rPr>
        <w:t>которые</w:t>
      </w:r>
      <w:r w:rsidR="004F2093" w:rsidRPr="004F2093">
        <w:rPr>
          <w:rFonts w:ascii="Arial" w:hAnsi="Arial" w:cs="Arial"/>
          <w:lang w:val="ru-RU"/>
        </w:rPr>
        <w:t xml:space="preserve"> </w:t>
      </w:r>
      <w:r w:rsidR="004F2093">
        <w:rPr>
          <w:rFonts w:ascii="Arial" w:hAnsi="Arial" w:cs="Arial"/>
          <w:lang w:val="ru-RU"/>
        </w:rPr>
        <w:t>широко</w:t>
      </w:r>
      <w:r w:rsidR="004F2093" w:rsidRPr="004F2093">
        <w:rPr>
          <w:rFonts w:ascii="Arial" w:hAnsi="Arial" w:cs="Arial"/>
          <w:lang w:val="ru-RU"/>
        </w:rPr>
        <w:t xml:space="preserve"> </w:t>
      </w:r>
      <w:r w:rsidR="004F2093">
        <w:rPr>
          <w:rFonts w:ascii="Arial" w:hAnsi="Arial" w:cs="Arial"/>
          <w:lang w:val="ru-RU"/>
        </w:rPr>
        <w:t>признаны</w:t>
      </w:r>
      <w:r w:rsidR="004F2093" w:rsidRPr="004F2093">
        <w:rPr>
          <w:rFonts w:ascii="Arial" w:hAnsi="Arial" w:cs="Arial"/>
          <w:lang w:val="ru-RU"/>
        </w:rPr>
        <w:t xml:space="preserve"> </w:t>
      </w:r>
      <w:r w:rsidR="004F2093">
        <w:rPr>
          <w:rFonts w:ascii="Arial" w:hAnsi="Arial" w:cs="Arial"/>
          <w:lang w:val="ru-RU"/>
        </w:rPr>
        <w:t>в</w:t>
      </w:r>
      <w:r w:rsidR="004F2093" w:rsidRPr="004F2093">
        <w:rPr>
          <w:rFonts w:ascii="Arial" w:hAnsi="Arial" w:cs="Arial"/>
          <w:lang w:val="ru-RU"/>
        </w:rPr>
        <w:t xml:space="preserve"> </w:t>
      </w:r>
      <w:r w:rsidR="004F2093">
        <w:rPr>
          <w:rFonts w:ascii="Arial" w:hAnsi="Arial" w:cs="Arial"/>
          <w:lang w:val="ru-RU"/>
        </w:rPr>
        <w:t>качестве</w:t>
      </w:r>
      <w:r w:rsidR="004F2093" w:rsidRPr="004F2093">
        <w:rPr>
          <w:rFonts w:ascii="Arial" w:hAnsi="Arial" w:cs="Arial"/>
          <w:lang w:val="ru-RU"/>
        </w:rPr>
        <w:t xml:space="preserve"> </w:t>
      </w:r>
      <w:r w:rsidR="004F2093">
        <w:rPr>
          <w:rFonts w:ascii="Arial" w:hAnsi="Arial" w:cs="Arial"/>
          <w:lang w:val="ru-RU"/>
        </w:rPr>
        <w:t>передового</w:t>
      </w:r>
      <w:r w:rsidR="004F2093" w:rsidRPr="004F2093">
        <w:rPr>
          <w:rFonts w:ascii="Arial" w:hAnsi="Arial" w:cs="Arial"/>
          <w:lang w:val="ru-RU"/>
        </w:rPr>
        <w:t xml:space="preserve"> </w:t>
      </w:r>
      <w:r w:rsidR="004F2093">
        <w:rPr>
          <w:rFonts w:ascii="Arial" w:hAnsi="Arial" w:cs="Arial"/>
          <w:lang w:val="ru-RU"/>
        </w:rPr>
        <w:t>опыта</w:t>
      </w:r>
      <w:r w:rsidR="004F2093" w:rsidRPr="004F2093">
        <w:rPr>
          <w:rFonts w:ascii="Arial" w:hAnsi="Arial" w:cs="Arial"/>
          <w:lang w:val="ru-RU"/>
        </w:rPr>
        <w:t xml:space="preserve"> </w:t>
      </w:r>
      <w:r w:rsidR="004F2093">
        <w:rPr>
          <w:rFonts w:ascii="Arial" w:hAnsi="Arial" w:cs="Arial"/>
          <w:lang w:val="ru-RU"/>
        </w:rPr>
        <w:t>для</w:t>
      </w:r>
      <w:r w:rsidR="004F2093" w:rsidRPr="004F2093">
        <w:rPr>
          <w:rFonts w:ascii="Arial" w:hAnsi="Arial" w:cs="Arial"/>
          <w:lang w:val="ru-RU"/>
        </w:rPr>
        <w:t xml:space="preserve"> </w:t>
      </w:r>
      <w:r w:rsidR="004F2093">
        <w:rPr>
          <w:rFonts w:ascii="Arial" w:hAnsi="Arial" w:cs="Arial"/>
          <w:lang w:val="ru-RU"/>
        </w:rPr>
        <w:t>правительств, организаций и отдельных лиц, работающих в сфере НКН. Будучи</w:t>
      </w:r>
      <w:r w:rsidR="004F2093" w:rsidRPr="00C7258F">
        <w:rPr>
          <w:rFonts w:ascii="Arial" w:hAnsi="Arial" w:cs="Arial"/>
          <w:lang w:val="ru-RU"/>
        </w:rPr>
        <w:t xml:space="preserve"> </w:t>
      </w:r>
      <w:r w:rsidR="004F2093">
        <w:rPr>
          <w:rFonts w:ascii="Arial" w:hAnsi="Arial" w:cs="Arial"/>
          <w:lang w:val="ru-RU"/>
        </w:rPr>
        <w:t>создан</w:t>
      </w:r>
      <w:r w:rsidR="004F2093" w:rsidRPr="00C7258F">
        <w:rPr>
          <w:rFonts w:ascii="Arial" w:hAnsi="Arial" w:cs="Arial"/>
          <w:lang w:val="ru-RU"/>
        </w:rPr>
        <w:t xml:space="preserve">, </w:t>
      </w:r>
      <w:r w:rsidR="004F2093">
        <w:rPr>
          <w:rFonts w:ascii="Arial" w:hAnsi="Arial" w:cs="Arial"/>
          <w:lang w:val="ru-RU"/>
        </w:rPr>
        <w:t>чтобы</w:t>
      </w:r>
      <w:r w:rsidR="004F2093" w:rsidRPr="00C7258F">
        <w:rPr>
          <w:rFonts w:ascii="Arial" w:hAnsi="Arial" w:cs="Arial"/>
          <w:lang w:val="ru-RU"/>
        </w:rPr>
        <w:t xml:space="preserve"> </w:t>
      </w:r>
      <w:r w:rsidR="004F2093">
        <w:rPr>
          <w:rFonts w:ascii="Arial" w:hAnsi="Arial" w:cs="Arial"/>
          <w:lang w:val="ru-RU"/>
        </w:rPr>
        <w:t>стимулировать</w:t>
      </w:r>
      <w:r w:rsidR="004F2093" w:rsidRPr="00C7258F">
        <w:rPr>
          <w:rFonts w:ascii="Arial" w:hAnsi="Arial" w:cs="Arial"/>
          <w:lang w:val="ru-RU"/>
        </w:rPr>
        <w:t xml:space="preserve"> </w:t>
      </w:r>
      <w:r w:rsidR="004F2093">
        <w:rPr>
          <w:rFonts w:ascii="Arial" w:hAnsi="Arial" w:cs="Arial"/>
          <w:lang w:val="ru-RU"/>
        </w:rPr>
        <w:t>обсуждение</w:t>
      </w:r>
      <w:r w:rsidR="004F2093" w:rsidRPr="00C7258F">
        <w:rPr>
          <w:rFonts w:ascii="Arial" w:hAnsi="Arial" w:cs="Arial"/>
          <w:lang w:val="ru-RU"/>
        </w:rPr>
        <w:t xml:space="preserve"> </w:t>
      </w:r>
      <w:r w:rsidR="004F2093">
        <w:rPr>
          <w:rFonts w:ascii="Arial" w:hAnsi="Arial" w:cs="Arial"/>
          <w:lang w:val="ru-RU"/>
        </w:rPr>
        <w:t>и</w:t>
      </w:r>
      <w:r w:rsidR="004F2093" w:rsidRPr="00C7258F">
        <w:rPr>
          <w:rFonts w:ascii="Arial" w:hAnsi="Arial" w:cs="Arial"/>
          <w:lang w:val="ru-RU"/>
        </w:rPr>
        <w:t xml:space="preserve"> </w:t>
      </w:r>
      <w:r w:rsidR="004F2093">
        <w:rPr>
          <w:rFonts w:ascii="Arial" w:hAnsi="Arial" w:cs="Arial"/>
          <w:lang w:val="ru-RU"/>
        </w:rPr>
        <w:t>дальнейши</w:t>
      </w:r>
      <w:r w:rsidR="00EB5F45">
        <w:rPr>
          <w:rFonts w:ascii="Arial" w:hAnsi="Arial" w:cs="Arial"/>
          <w:lang w:val="ru-RU"/>
        </w:rPr>
        <w:t>е дискуссии</w:t>
      </w:r>
      <w:r w:rsidR="004F2093" w:rsidRPr="00C7258F">
        <w:rPr>
          <w:rFonts w:ascii="Arial" w:hAnsi="Arial" w:cs="Arial"/>
          <w:lang w:val="ru-RU"/>
        </w:rPr>
        <w:t xml:space="preserve">, </w:t>
      </w:r>
      <w:r w:rsidR="004F2093">
        <w:rPr>
          <w:rFonts w:ascii="Arial" w:hAnsi="Arial" w:cs="Arial"/>
          <w:lang w:val="ru-RU"/>
        </w:rPr>
        <w:t>этот</w:t>
      </w:r>
      <w:r w:rsidR="004F2093" w:rsidRPr="00C7258F">
        <w:rPr>
          <w:rFonts w:ascii="Arial" w:hAnsi="Arial" w:cs="Arial"/>
          <w:lang w:val="ru-RU"/>
        </w:rPr>
        <w:t xml:space="preserve"> </w:t>
      </w:r>
      <w:r w:rsidR="004F2093">
        <w:rPr>
          <w:rFonts w:ascii="Arial" w:hAnsi="Arial" w:cs="Arial"/>
          <w:lang w:val="ru-RU"/>
        </w:rPr>
        <w:t>список</w:t>
      </w:r>
      <w:r w:rsidR="004F2093" w:rsidRPr="00C7258F">
        <w:rPr>
          <w:rFonts w:ascii="Arial" w:hAnsi="Arial" w:cs="Arial"/>
          <w:lang w:val="ru-RU"/>
        </w:rPr>
        <w:t xml:space="preserve"> </w:t>
      </w:r>
      <w:r w:rsidR="004F2093">
        <w:rPr>
          <w:rFonts w:ascii="Arial" w:hAnsi="Arial" w:cs="Arial"/>
          <w:lang w:val="ru-RU"/>
        </w:rPr>
        <w:t>принципов</w:t>
      </w:r>
      <w:r w:rsidR="004F2093" w:rsidRPr="00C7258F">
        <w:rPr>
          <w:rFonts w:ascii="Arial" w:hAnsi="Arial" w:cs="Arial"/>
          <w:lang w:val="ru-RU"/>
        </w:rPr>
        <w:t xml:space="preserve"> </w:t>
      </w:r>
      <w:r w:rsidR="00C7258F">
        <w:rPr>
          <w:rFonts w:ascii="Arial" w:hAnsi="Arial" w:cs="Arial"/>
          <w:lang w:val="ru-RU"/>
        </w:rPr>
        <w:t xml:space="preserve">скорее наводящий, чем окончательный. </w:t>
      </w:r>
      <w:r w:rsidR="00F04EAA">
        <w:rPr>
          <w:rFonts w:ascii="Arial" w:hAnsi="Arial" w:cs="Arial"/>
          <w:lang w:val="ru-RU"/>
        </w:rPr>
        <w:t>Стандарты</w:t>
      </w:r>
      <w:r w:rsidR="00F04EAA" w:rsidRPr="00F04EAA">
        <w:rPr>
          <w:rFonts w:ascii="Arial" w:hAnsi="Arial" w:cs="Arial"/>
          <w:lang w:val="ru-RU"/>
        </w:rPr>
        <w:t xml:space="preserve"> </w:t>
      </w:r>
      <w:r w:rsidR="00F04EAA">
        <w:rPr>
          <w:rFonts w:ascii="Arial" w:hAnsi="Arial" w:cs="Arial"/>
          <w:lang w:val="ru-RU"/>
        </w:rPr>
        <w:t>поведения</w:t>
      </w:r>
      <w:r w:rsidR="00F04EAA" w:rsidRPr="00F04EAA">
        <w:rPr>
          <w:rFonts w:ascii="Arial" w:hAnsi="Arial" w:cs="Arial"/>
          <w:lang w:val="ru-RU"/>
        </w:rPr>
        <w:t xml:space="preserve"> </w:t>
      </w:r>
      <w:r w:rsidR="00F04EAA">
        <w:rPr>
          <w:rFonts w:ascii="Arial" w:hAnsi="Arial" w:cs="Arial"/>
          <w:lang w:val="ru-RU"/>
        </w:rPr>
        <w:t>или</w:t>
      </w:r>
      <w:r w:rsidR="00F04EAA" w:rsidRPr="00F04EAA">
        <w:rPr>
          <w:rFonts w:ascii="Arial" w:hAnsi="Arial" w:cs="Arial"/>
          <w:lang w:val="ru-RU"/>
        </w:rPr>
        <w:t xml:space="preserve"> </w:t>
      </w:r>
      <w:r w:rsidR="00F04EAA">
        <w:rPr>
          <w:rFonts w:ascii="Arial" w:hAnsi="Arial" w:cs="Arial"/>
          <w:lang w:val="ru-RU"/>
        </w:rPr>
        <w:t>действий</w:t>
      </w:r>
      <w:r w:rsidR="00F04EAA" w:rsidRPr="00F04EAA">
        <w:rPr>
          <w:rFonts w:ascii="Arial" w:hAnsi="Arial" w:cs="Arial"/>
          <w:lang w:val="ru-RU"/>
        </w:rPr>
        <w:t xml:space="preserve">, которые могут применяться в определенных контекстах, </w:t>
      </w:r>
      <w:r w:rsidR="00F04EAA">
        <w:rPr>
          <w:rFonts w:ascii="Arial" w:hAnsi="Arial" w:cs="Arial"/>
          <w:lang w:val="ru-RU"/>
        </w:rPr>
        <w:t>представлены</w:t>
      </w:r>
      <w:r w:rsidR="00F04EAA" w:rsidRPr="00F04EAA">
        <w:rPr>
          <w:rFonts w:ascii="Arial" w:hAnsi="Arial" w:cs="Arial"/>
          <w:lang w:val="ru-RU"/>
        </w:rPr>
        <w:t xml:space="preserve"> </w:t>
      </w:r>
      <w:r w:rsidR="00F04EAA">
        <w:rPr>
          <w:rFonts w:ascii="Arial" w:hAnsi="Arial" w:cs="Arial"/>
          <w:lang w:val="ru-RU"/>
        </w:rPr>
        <w:t>для</w:t>
      </w:r>
      <w:r w:rsidR="00F04EAA" w:rsidRPr="00F04EAA">
        <w:rPr>
          <w:rFonts w:ascii="Arial" w:hAnsi="Arial" w:cs="Arial"/>
          <w:lang w:val="ru-RU"/>
        </w:rPr>
        <w:t xml:space="preserve"> </w:t>
      </w:r>
      <w:r w:rsidR="00F04EAA">
        <w:rPr>
          <w:rFonts w:ascii="Arial" w:hAnsi="Arial" w:cs="Arial"/>
          <w:lang w:val="ru-RU"/>
        </w:rPr>
        <w:t>демонстрации примеров того, как типовой кодекс может быть адаптирован к различным группам или адресатам.</w:t>
      </w:r>
    </w:p>
    <w:p w14:paraId="06FBAD6C" w14:textId="1FE15005" w:rsidR="00C326E9" w:rsidRPr="00206BF4" w:rsidRDefault="00765ED5" w:rsidP="008569F0">
      <w:pPr>
        <w:pStyle w:val="Upuce"/>
        <w:tabs>
          <w:tab w:val="clear" w:pos="567"/>
          <w:tab w:val="left" w:pos="110"/>
        </w:tabs>
        <w:snapToGrid w:val="0"/>
        <w:ind w:left="113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Разработка</w:t>
      </w:r>
      <w:r w:rsidRPr="00206BF4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продвижение</w:t>
      </w:r>
      <w:r w:rsidRPr="00206BF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206BF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реализация</w:t>
      </w:r>
      <w:r w:rsidRPr="00206BF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этических</w:t>
      </w:r>
      <w:r w:rsidRPr="00206BF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принципов</w:t>
      </w:r>
      <w:r w:rsidRPr="00206BF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охраны</w:t>
      </w:r>
      <w:r w:rsidRPr="00206BF4">
        <w:rPr>
          <w:rFonts w:ascii="Arial" w:hAnsi="Arial" w:cs="Arial"/>
          <w:lang w:val="ru-RU"/>
        </w:rPr>
        <w:t xml:space="preserve"> </w:t>
      </w:r>
      <w:r w:rsidR="00206BF4">
        <w:rPr>
          <w:rFonts w:ascii="Arial" w:hAnsi="Arial" w:cs="Arial"/>
          <w:lang w:val="ru-RU"/>
        </w:rPr>
        <w:t>НКН</w:t>
      </w:r>
      <w:r w:rsidRPr="00206BF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может</w:t>
      </w:r>
      <w:r w:rsidRPr="00206BF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способствовать</w:t>
      </w:r>
      <w:r w:rsidRPr="00206BF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повышению</w:t>
      </w:r>
      <w:r w:rsidRPr="00206BF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чувствительности</w:t>
      </w:r>
      <w:r w:rsidRPr="00206BF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</w:t>
      </w:r>
      <w:r w:rsidRPr="00206BF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культурным</w:t>
      </w:r>
      <w:r w:rsidRPr="00206BF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нормам</w:t>
      </w:r>
      <w:r w:rsidRPr="00206BF4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честности</w:t>
      </w:r>
      <w:r w:rsidRPr="00206BF4">
        <w:rPr>
          <w:rFonts w:ascii="Arial" w:hAnsi="Arial" w:cs="Arial"/>
          <w:lang w:val="ru-RU"/>
        </w:rPr>
        <w:t xml:space="preserve">, </w:t>
      </w:r>
      <w:proofErr w:type="spellStart"/>
      <w:r w:rsidR="00AB7D8A">
        <w:rPr>
          <w:rFonts w:ascii="Arial" w:hAnsi="Arial" w:cs="Arial"/>
          <w:lang w:val="ru-RU"/>
        </w:rPr>
        <w:t>транспарентности</w:t>
      </w:r>
      <w:proofErr w:type="spellEnd"/>
      <w:r w:rsidRPr="00206BF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206BF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надлежащему</w:t>
      </w:r>
      <w:r w:rsidRPr="00206BF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поведению</w:t>
      </w:r>
      <w:r w:rsidRPr="00206BF4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предотвращать</w:t>
      </w:r>
      <w:r w:rsidRPr="00206BF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любые</w:t>
      </w:r>
      <w:r w:rsidRPr="00206BF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формы</w:t>
      </w:r>
      <w:r w:rsidRPr="00206BF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неуважения</w:t>
      </w:r>
      <w:r w:rsidR="00206BF4">
        <w:rPr>
          <w:rFonts w:ascii="Arial" w:hAnsi="Arial" w:cs="Arial"/>
          <w:lang w:val="ru-RU"/>
        </w:rPr>
        <w:t xml:space="preserve">, а также </w:t>
      </w:r>
      <w:r>
        <w:rPr>
          <w:rFonts w:ascii="Arial" w:hAnsi="Arial" w:cs="Arial"/>
          <w:lang w:val="ru-RU"/>
        </w:rPr>
        <w:t>морального</w:t>
      </w:r>
      <w:r w:rsidRPr="00206BF4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правового</w:t>
      </w:r>
      <w:r w:rsidRPr="00206BF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или</w:t>
      </w:r>
      <w:r w:rsidRPr="00206BF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коммерческого</w:t>
      </w:r>
      <w:r w:rsidRPr="00206BF4">
        <w:rPr>
          <w:rFonts w:ascii="Arial" w:hAnsi="Arial" w:cs="Arial"/>
          <w:lang w:val="ru-RU"/>
        </w:rPr>
        <w:t xml:space="preserve"> </w:t>
      </w:r>
      <w:r w:rsidR="00206BF4">
        <w:rPr>
          <w:rFonts w:ascii="Arial" w:hAnsi="Arial" w:cs="Arial"/>
          <w:lang w:val="ru-RU"/>
        </w:rPr>
        <w:t>незаконного</w:t>
      </w:r>
      <w:r w:rsidR="00206BF4" w:rsidRPr="00206BF4">
        <w:rPr>
          <w:rFonts w:ascii="Arial" w:hAnsi="Arial" w:cs="Arial"/>
          <w:lang w:val="ru-RU"/>
        </w:rPr>
        <w:t xml:space="preserve"> </w:t>
      </w:r>
      <w:r w:rsidR="00206BF4">
        <w:rPr>
          <w:rFonts w:ascii="Arial" w:hAnsi="Arial" w:cs="Arial"/>
          <w:lang w:val="ru-RU"/>
        </w:rPr>
        <w:t>присвоения</w:t>
      </w:r>
      <w:r w:rsidR="00206BF4" w:rsidRPr="00206BF4">
        <w:rPr>
          <w:rFonts w:ascii="Arial" w:hAnsi="Arial" w:cs="Arial"/>
          <w:lang w:val="ru-RU"/>
        </w:rPr>
        <w:t xml:space="preserve"> </w:t>
      </w:r>
      <w:r w:rsidR="00206BF4">
        <w:rPr>
          <w:rFonts w:ascii="Arial" w:hAnsi="Arial" w:cs="Arial"/>
          <w:lang w:val="ru-RU"/>
        </w:rPr>
        <w:t>НКН, и таким образом существенно поддержать усилия по охране со стороны соответствующих сообществ, групп и отдельных лиц. Такие</w:t>
      </w:r>
      <w:r w:rsidR="00206BF4" w:rsidRPr="00206BF4">
        <w:rPr>
          <w:rFonts w:ascii="Arial" w:hAnsi="Arial" w:cs="Arial"/>
          <w:lang w:val="ru-RU"/>
        </w:rPr>
        <w:t xml:space="preserve"> </w:t>
      </w:r>
      <w:r w:rsidR="00206BF4">
        <w:rPr>
          <w:rFonts w:ascii="Arial" w:hAnsi="Arial" w:cs="Arial"/>
          <w:lang w:val="ru-RU"/>
        </w:rPr>
        <w:t>принципы</w:t>
      </w:r>
      <w:r w:rsidR="00206BF4" w:rsidRPr="00206BF4">
        <w:rPr>
          <w:rFonts w:ascii="Arial" w:hAnsi="Arial" w:cs="Arial"/>
          <w:lang w:val="ru-RU"/>
        </w:rPr>
        <w:t xml:space="preserve"> </w:t>
      </w:r>
      <w:r w:rsidR="00206BF4">
        <w:rPr>
          <w:rFonts w:ascii="Arial" w:hAnsi="Arial" w:cs="Arial"/>
          <w:lang w:val="ru-RU"/>
        </w:rPr>
        <w:t>могут</w:t>
      </w:r>
      <w:r w:rsidR="00206BF4" w:rsidRPr="00206BF4">
        <w:rPr>
          <w:rFonts w:ascii="Arial" w:hAnsi="Arial" w:cs="Arial"/>
          <w:lang w:val="ru-RU"/>
        </w:rPr>
        <w:t xml:space="preserve"> </w:t>
      </w:r>
      <w:r w:rsidR="00206BF4">
        <w:rPr>
          <w:rFonts w:ascii="Arial" w:hAnsi="Arial" w:cs="Arial"/>
          <w:lang w:val="ru-RU"/>
        </w:rPr>
        <w:t>также</w:t>
      </w:r>
      <w:r w:rsidR="00206BF4" w:rsidRPr="00206BF4">
        <w:rPr>
          <w:rFonts w:ascii="Arial" w:hAnsi="Arial" w:cs="Arial"/>
          <w:lang w:val="ru-RU"/>
        </w:rPr>
        <w:t xml:space="preserve"> </w:t>
      </w:r>
      <w:r w:rsidR="00206BF4">
        <w:rPr>
          <w:rFonts w:ascii="Arial" w:hAnsi="Arial" w:cs="Arial"/>
          <w:lang w:val="ru-RU"/>
        </w:rPr>
        <w:t>служить</w:t>
      </w:r>
      <w:r w:rsidR="00206BF4" w:rsidRPr="00206BF4">
        <w:rPr>
          <w:rFonts w:ascii="Arial" w:hAnsi="Arial" w:cs="Arial"/>
          <w:lang w:val="ru-RU"/>
        </w:rPr>
        <w:t xml:space="preserve"> </w:t>
      </w:r>
      <w:r w:rsidR="00206BF4">
        <w:rPr>
          <w:rFonts w:ascii="Arial" w:hAnsi="Arial" w:cs="Arial"/>
          <w:lang w:val="ru-RU"/>
        </w:rPr>
        <w:t>руководством</w:t>
      </w:r>
      <w:r w:rsidR="00206BF4" w:rsidRPr="00206BF4">
        <w:rPr>
          <w:rFonts w:ascii="Arial" w:hAnsi="Arial" w:cs="Arial"/>
          <w:lang w:val="ru-RU"/>
        </w:rPr>
        <w:t xml:space="preserve"> </w:t>
      </w:r>
      <w:r w:rsidR="00206BF4">
        <w:rPr>
          <w:rFonts w:ascii="Arial" w:hAnsi="Arial" w:cs="Arial"/>
          <w:lang w:val="ru-RU"/>
        </w:rPr>
        <w:t>в де</w:t>
      </w:r>
      <w:r w:rsidR="007417B7">
        <w:rPr>
          <w:rFonts w:ascii="Arial" w:hAnsi="Arial" w:cs="Arial"/>
          <w:lang w:val="ru-RU"/>
        </w:rPr>
        <w:t>ятельности</w:t>
      </w:r>
      <w:r w:rsidR="00206BF4">
        <w:rPr>
          <w:rFonts w:ascii="Arial" w:hAnsi="Arial" w:cs="Arial"/>
          <w:lang w:val="ru-RU"/>
        </w:rPr>
        <w:t xml:space="preserve"> по охране и содействовать уважению НКН</w:t>
      </w:r>
      <w:r w:rsidR="00206BF4" w:rsidRPr="00206BF4">
        <w:rPr>
          <w:rFonts w:ascii="Arial" w:hAnsi="Arial" w:cs="Arial"/>
          <w:lang w:val="ru-RU"/>
        </w:rPr>
        <w:t xml:space="preserve"> </w:t>
      </w:r>
      <w:r w:rsidR="00206BF4">
        <w:rPr>
          <w:rFonts w:ascii="Arial" w:hAnsi="Arial" w:cs="Arial"/>
          <w:lang w:val="ru-RU"/>
        </w:rPr>
        <w:t>в</w:t>
      </w:r>
      <w:r w:rsidR="00206BF4" w:rsidRPr="00206BF4">
        <w:rPr>
          <w:rFonts w:ascii="Arial" w:hAnsi="Arial" w:cs="Arial"/>
          <w:lang w:val="ru-RU"/>
        </w:rPr>
        <w:t xml:space="preserve"> </w:t>
      </w:r>
      <w:r w:rsidR="00206BF4">
        <w:rPr>
          <w:rFonts w:ascii="Arial" w:hAnsi="Arial" w:cs="Arial"/>
          <w:lang w:val="ru-RU"/>
        </w:rPr>
        <w:t>смежных</w:t>
      </w:r>
      <w:r w:rsidR="00206BF4" w:rsidRPr="00206BF4">
        <w:rPr>
          <w:rFonts w:ascii="Arial" w:hAnsi="Arial" w:cs="Arial"/>
          <w:lang w:val="ru-RU"/>
        </w:rPr>
        <w:t xml:space="preserve"> </w:t>
      </w:r>
      <w:r w:rsidR="00206BF4">
        <w:rPr>
          <w:rFonts w:ascii="Arial" w:hAnsi="Arial" w:cs="Arial"/>
          <w:lang w:val="ru-RU"/>
        </w:rPr>
        <w:t>областях</w:t>
      </w:r>
      <w:r w:rsidR="00206BF4" w:rsidRPr="00206BF4">
        <w:rPr>
          <w:rFonts w:ascii="Arial" w:hAnsi="Arial" w:cs="Arial"/>
          <w:lang w:val="ru-RU"/>
        </w:rPr>
        <w:t xml:space="preserve">, </w:t>
      </w:r>
      <w:r w:rsidR="00206BF4">
        <w:rPr>
          <w:rFonts w:ascii="Arial" w:hAnsi="Arial" w:cs="Arial"/>
          <w:lang w:val="ru-RU"/>
        </w:rPr>
        <w:t>таки</w:t>
      </w:r>
      <w:r w:rsidR="007417B7">
        <w:rPr>
          <w:rFonts w:ascii="Arial" w:hAnsi="Arial" w:cs="Arial"/>
          <w:lang w:val="ru-RU"/>
        </w:rPr>
        <w:t>х</w:t>
      </w:r>
      <w:r w:rsidR="00206BF4" w:rsidRPr="00206BF4">
        <w:rPr>
          <w:rFonts w:ascii="Arial" w:hAnsi="Arial" w:cs="Arial"/>
          <w:lang w:val="ru-RU"/>
        </w:rPr>
        <w:t xml:space="preserve"> </w:t>
      </w:r>
      <w:r w:rsidR="00206BF4">
        <w:rPr>
          <w:rFonts w:ascii="Arial" w:hAnsi="Arial" w:cs="Arial"/>
          <w:lang w:val="ru-RU"/>
        </w:rPr>
        <w:t>как</w:t>
      </w:r>
      <w:r w:rsidR="00206BF4" w:rsidRPr="00206BF4">
        <w:rPr>
          <w:rFonts w:ascii="Arial" w:hAnsi="Arial" w:cs="Arial"/>
          <w:lang w:val="ru-RU"/>
        </w:rPr>
        <w:t xml:space="preserve"> </w:t>
      </w:r>
      <w:r w:rsidR="00206BF4">
        <w:rPr>
          <w:rFonts w:ascii="Arial" w:hAnsi="Arial" w:cs="Arial"/>
          <w:lang w:val="ru-RU"/>
        </w:rPr>
        <w:t>культурное</w:t>
      </w:r>
      <w:r w:rsidR="00206BF4" w:rsidRPr="00206BF4">
        <w:rPr>
          <w:rFonts w:ascii="Arial" w:hAnsi="Arial" w:cs="Arial"/>
          <w:lang w:val="ru-RU"/>
        </w:rPr>
        <w:t xml:space="preserve"> </w:t>
      </w:r>
      <w:r w:rsidR="00206BF4">
        <w:rPr>
          <w:rFonts w:ascii="Arial" w:hAnsi="Arial" w:cs="Arial"/>
          <w:lang w:val="ru-RU"/>
        </w:rPr>
        <w:t>наследие</w:t>
      </w:r>
      <w:r w:rsidR="00206BF4" w:rsidRPr="00206BF4">
        <w:rPr>
          <w:rFonts w:ascii="Arial" w:hAnsi="Arial" w:cs="Arial"/>
          <w:lang w:val="ru-RU"/>
        </w:rPr>
        <w:t xml:space="preserve">, </w:t>
      </w:r>
      <w:r w:rsidR="00206BF4">
        <w:rPr>
          <w:rFonts w:ascii="Arial" w:hAnsi="Arial" w:cs="Arial"/>
          <w:lang w:val="ru-RU"/>
        </w:rPr>
        <w:t>музеи, антропология, фольклор, туризм, СМИ и интеллектуальная собственность.</w:t>
      </w:r>
    </w:p>
    <w:p w14:paraId="0038ADED" w14:textId="78ABBE09" w:rsidR="00C326E9" w:rsidRPr="001C3C2A" w:rsidRDefault="00B173FD" w:rsidP="008569F0">
      <w:pPr>
        <w:pStyle w:val="Upuce"/>
        <w:tabs>
          <w:tab w:val="clear" w:pos="567"/>
          <w:tab w:val="left" w:pos="110"/>
        </w:tabs>
        <w:snapToGrid w:val="0"/>
        <w:ind w:left="113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</w:t>
      </w:r>
      <w:r w:rsidRPr="00474EB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подготовке</w:t>
      </w:r>
      <w:r w:rsidRPr="00474EB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</w:t>
      </w:r>
      <w:r w:rsidRPr="00474EB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совещанию</w:t>
      </w:r>
      <w:r w:rsidRPr="00474EB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474EB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Валенсии</w:t>
      </w:r>
      <w:r w:rsidRPr="00474EB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Секретариат</w:t>
      </w:r>
      <w:r w:rsidRPr="00474EB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подготовил</w:t>
      </w:r>
      <w:r w:rsidRPr="00474EBF">
        <w:rPr>
          <w:rFonts w:ascii="Arial" w:hAnsi="Arial" w:cs="Arial"/>
          <w:lang w:val="ru-RU"/>
        </w:rPr>
        <w:t xml:space="preserve"> </w:t>
      </w:r>
      <w:r w:rsidR="00474EBF">
        <w:rPr>
          <w:rFonts w:ascii="Arial" w:hAnsi="Arial" w:cs="Arial"/>
          <w:lang w:val="ru-RU"/>
        </w:rPr>
        <w:t xml:space="preserve">документ </w:t>
      </w:r>
      <w:r w:rsidR="00C326E9" w:rsidRPr="00474EBF">
        <w:rPr>
          <w:rFonts w:ascii="Arial" w:hAnsi="Arial" w:cs="Arial"/>
          <w:lang w:val="ru-RU"/>
        </w:rPr>
        <w:t>(</w:t>
      </w:r>
      <w:hyperlink r:id="rId26" w:history="1">
        <w:r w:rsidR="00C326E9" w:rsidRPr="008569F0">
          <w:rPr>
            <w:rFonts w:ascii="Arial" w:hAnsi="Arial" w:cs="Arial"/>
            <w:lang w:val="en-GB"/>
          </w:rPr>
          <w:t>Document ITH</w:t>
        </w:r>
        <w:r w:rsidR="00C326E9" w:rsidRPr="00474EBF">
          <w:rPr>
            <w:rFonts w:ascii="Arial" w:hAnsi="Arial" w:cs="Arial"/>
            <w:lang w:val="ru-RU"/>
          </w:rPr>
          <w:t>-15-</w:t>
        </w:r>
        <w:r w:rsidR="00C326E9" w:rsidRPr="008569F0">
          <w:rPr>
            <w:rFonts w:ascii="Arial" w:hAnsi="Arial" w:cs="Arial"/>
            <w:lang w:val="en-GB"/>
          </w:rPr>
          <w:t>EXP</w:t>
        </w:r>
        <w:r w:rsidR="00C326E9" w:rsidRPr="00474EBF">
          <w:rPr>
            <w:rFonts w:ascii="Arial" w:hAnsi="Arial" w:cs="Arial"/>
            <w:lang w:val="ru-RU"/>
          </w:rPr>
          <w:t>-2</w:t>
        </w:r>
      </w:hyperlink>
      <w:r w:rsidR="00C326E9" w:rsidRPr="00474EBF">
        <w:rPr>
          <w:rFonts w:ascii="Arial" w:hAnsi="Arial" w:cs="Arial"/>
          <w:lang w:val="ru-RU"/>
        </w:rPr>
        <w:t>)</w:t>
      </w:r>
      <w:r w:rsidR="00474EBF">
        <w:rPr>
          <w:rFonts w:ascii="Arial" w:hAnsi="Arial" w:cs="Arial"/>
          <w:lang w:val="ru-RU"/>
        </w:rPr>
        <w:t>, в котором содержится полезная справочная информация по теме этики и НКН. Отчет о встрече можно найти здесь</w:t>
      </w:r>
      <w:r w:rsidR="007417B7">
        <w:rPr>
          <w:rFonts w:ascii="Arial" w:hAnsi="Arial" w:cs="Arial"/>
          <w:lang w:val="ru-RU"/>
        </w:rPr>
        <w:t>:</w:t>
      </w:r>
      <w:r w:rsidR="00C326E9" w:rsidRPr="001C3C2A">
        <w:rPr>
          <w:rFonts w:ascii="Arial" w:hAnsi="Arial" w:cs="Arial"/>
          <w:lang w:val="ru-RU"/>
        </w:rPr>
        <w:t xml:space="preserve"> </w:t>
      </w:r>
      <w:hyperlink r:id="rId27" w:history="1">
        <w:r w:rsidR="00C326E9" w:rsidRPr="008569F0">
          <w:rPr>
            <w:rStyle w:val="a4"/>
            <w:rFonts w:ascii="Arial" w:eastAsiaTheme="minorEastAsia" w:hAnsi="Arial" w:cs="Arial"/>
            <w:szCs w:val="20"/>
            <w:lang w:val="en-AU"/>
          </w:rPr>
          <w:t>https</w:t>
        </w:r>
        <w:r w:rsidR="00C326E9" w:rsidRPr="001C3C2A">
          <w:rPr>
            <w:rStyle w:val="a4"/>
            <w:rFonts w:ascii="Arial" w:eastAsiaTheme="minorEastAsia" w:hAnsi="Arial" w:cs="Arial"/>
            <w:szCs w:val="20"/>
            <w:lang w:val="ru-RU"/>
          </w:rPr>
          <w:t>://</w:t>
        </w:r>
        <w:proofErr w:type="spellStart"/>
        <w:r w:rsidR="00C326E9" w:rsidRPr="008569F0">
          <w:rPr>
            <w:rStyle w:val="a4"/>
            <w:rFonts w:ascii="Arial" w:eastAsiaTheme="minorEastAsia" w:hAnsi="Arial" w:cs="Arial"/>
            <w:szCs w:val="20"/>
            <w:lang w:val="en-AU"/>
          </w:rPr>
          <w:t>ich</w:t>
        </w:r>
        <w:proofErr w:type="spellEnd"/>
        <w:r w:rsidR="00C326E9" w:rsidRPr="001C3C2A">
          <w:rPr>
            <w:rStyle w:val="a4"/>
            <w:rFonts w:ascii="Arial" w:eastAsiaTheme="minorEastAsia" w:hAnsi="Arial" w:cs="Arial"/>
            <w:szCs w:val="20"/>
            <w:lang w:val="ru-RU"/>
          </w:rPr>
          <w:t>.</w:t>
        </w:r>
        <w:proofErr w:type="spellStart"/>
        <w:r w:rsidR="00C326E9" w:rsidRPr="008569F0">
          <w:rPr>
            <w:rStyle w:val="a4"/>
            <w:rFonts w:ascii="Arial" w:eastAsiaTheme="minorEastAsia" w:hAnsi="Arial" w:cs="Arial"/>
            <w:szCs w:val="20"/>
            <w:lang w:val="en-AU"/>
          </w:rPr>
          <w:t>unesco</w:t>
        </w:r>
        <w:proofErr w:type="spellEnd"/>
        <w:r w:rsidR="00C326E9" w:rsidRPr="001C3C2A">
          <w:rPr>
            <w:rStyle w:val="a4"/>
            <w:rFonts w:ascii="Arial" w:eastAsiaTheme="minorEastAsia" w:hAnsi="Arial" w:cs="Arial"/>
            <w:szCs w:val="20"/>
            <w:lang w:val="ru-RU"/>
          </w:rPr>
          <w:t>.</w:t>
        </w:r>
        <w:r w:rsidR="00C326E9" w:rsidRPr="008569F0">
          <w:rPr>
            <w:rStyle w:val="a4"/>
            <w:rFonts w:ascii="Arial" w:eastAsiaTheme="minorEastAsia" w:hAnsi="Arial" w:cs="Arial"/>
            <w:szCs w:val="20"/>
            <w:lang w:val="en-AU"/>
          </w:rPr>
          <w:t>org</w:t>
        </w:r>
        <w:r w:rsidR="00C326E9" w:rsidRPr="001C3C2A">
          <w:rPr>
            <w:rStyle w:val="a4"/>
            <w:rFonts w:ascii="Arial" w:eastAsiaTheme="minorEastAsia" w:hAnsi="Arial" w:cs="Arial"/>
            <w:szCs w:val="20"/>
            <w:lang w:val="ru-RU"/>
          </w:rPr>
          <w:t>/</w:t>
        </w:r>
        <w:r w:rsidR="00C326E9" w:rsidRPr="008569F0">
          <w:rPr>
            <w:rStyle w:val="a4"/>
            <w:rFonts w:ascii="Arial" w:eastAsiaTheme="minorEastAsia" w:hAnsi="Arial" w:cs="Arial"/>
            <w:szCs w:val="20"/>
            <w:lang w:val="en-AU"/>
          </w:rPr>
          <w:t>doc</w:t>
        </w:r>
        <w:r w:rsidR="00C326E9" w:rsidRPr="001C3C2A">
          <w:rPr>
            <w:rStyle w:val="a4"/>
            <w:rFonts w:ascii="Arial" w:eastAsiaTheme="minorEastAsia" w:hAnsi="Arial" w:cs="Arial"/>
            <w:szCs w:val="20"/>
            <w:lang w:val="ru-RU"/>
          </w:rPr>
          <w:t>/</w:t>
        </w:r>
        <w:proofErr w:type="spellStart"/>
        <w:r w:rsidR="00C326E9" w:rsidRPr="008569F0">
          <w:rPr>
            <w:rStyle w:val="a4"/>
            <w:rFonts w:ascii="Arial" w:eastAsiaTheme="minorEastAsia" w:hAnsi="Arial" w:cs="Arial"/>
            <w:szCs w:val="20"/>
            <w:lang w:val="en-AU"/>
          </w:rPr>
          <w:t>src</w:t>
        </w:r>
        <w:proofErr w:type="spellEnd"/>
        <w:r w:rsidR="00C326E9" w:rsidRPr="001C3C2A">
          <w:rPr>
            <w:rStyle w:val="a4"/>
            <w:rFonts w:ascii="Arial" w:eastAsiaTheme="minorEastAsia" w:hAnsi="Arial" w:cs="Arial"/>
            <w:szCs w:val="20"/>
            <w:lang w:val="ru-RU"/>
          </w:rPr>
          <w:t>/</w:t>
        </w:r>
        <w:r w:rsidR="00C326E9" w:rsidRPr="008569F0">
          <w:rPr>
            <w:rStyle w:val="a4"/>
            <w:rFonts w:ascii="Arial" w:eastAsiaTheme="minorEastAsia" w:hAnsi="Arial" w:cs="Arial"/>
            <w:szCs w:val="20"/>
            <w:lang w:val="en-AU"/>
          </w:rPr>
          <w:t>ITH</w:t>
        </w:r>
        <w:r w:rsidR="00C326E9" w:rsidRPr="001C3C2A">
          <w:rPr>
            <w:rStyle w:val="a4"/>
            <w:rFonts w:ascii="Arial" w:eastAsiaTheme="minorEastAsia" w:hAnsi="Arial" w:cs="Arial"/>
            <w:szCs w:val="20"/>
            <w:lang w:val="ru-RU"/>
          </w:rPr>
          <w:t>-15-10.</w:t>
        </w:r>
        <w:r w:rsidR="00C326E9" w:rsidRPr="008569F0">
          <w:rPr>
            <w:rStyle w:val="a4"/>
            <w:rFonts w:ascii="Arial" w:eastAsiaTheme="minorEastAsia" w:hAnsi="Arial" w:cs="Arial"/>
            <w:szCs w:val="20"/>
            <w:lang w:val="en-AU"/>
          </w:rPr>
          <w:t>COM</w:t>
        </w:r>
        <w:r w:rsidR="00C326E9" w:rsidRPr="001C3C2A">
          <w:rPr>
            <w:rStyle w:val="a4"/>
            <w:rFonts w:ascii="Arial" w:eastAsiaTheme="minorEastAsia" w:hAnsi="Arial" w:cs="Arial"/>
            <w:szCs w:val="20"/>
            <w:lang w:val="ru-RU"/>
          </w:rPr>
          <w:t>-15.</w:t>
        </w:r>
        <w:r w:rsidR="00C326E9" w:rsidRPr="008569F0">
          <w:rPr>
            <w:rStyle w:val="a4"/>
            <w:rFonts w:ascii="Arial" w:eastAsiaTheme="minorEastAsia" w:hAnsi="Arial" w:cs="Arial"/>
            <w:szCs w:val="20"/>
            <w:lang w:val="en-AU"/>
          </w:rPr>
          <w:t>a</w:t>
        </w:r>
        <w:r w:rsidR="00C326E9" w:rsidRPr="001C3C2A">
          <w:rPr>
            <w:rStyle w:val="a4"/>
            <w:rFonts w:ascii="Arial" w:eastAsiaTheme="minorEastAsia" w:hAnsi="Arial" w:cs="Arial"/>
            <w:szCs w:val="20"/>
            <w:lang w:val="ru-RU"/>
          </w:rPr>
          <w:t>_</w:t>
        </w:r>
        <w:r w:rsidR="00C326E9" w:rsidRPr="008569F0">
          <w:rPr>
            <w:rStyle w:val="a4"/>
            <w:rFonts w:ascii="Arial" w:eastAsiaTheme="minorEastAsia" w:hAnsi="Arial" w:cs="Arial"/>
            <w:szCs w:val="20"/>
            <w:lang w:val="en-AU"/>
          </w:rPr>
          <w:t>EN</w:t>
        </w:r>
        <w:r w:rsidR="00C326E9" w:rsidRPr="001C3C2A">
          <w:rPr>
            <w:rStyle w:val="a4"/>
            <w:rFonts w:ascii="Arial" w:eastAsiaTheme="minorEastAsia" w:hAnsi="Arial" w:cs="Arial"/>
            <w:szCs w:val="20"/>
            <w:lang w:val="ru-RU"/>
          </w:rPr>
          <w:t>.</w:t>
        </w:r>
        <w:proofErr w:type="spellStart"/>
        <w:r w:rsidR="00C326E9" w:rsidRPr="008569F0">
          <w:rPr>
            <w:rStyle w:val="a4"/>
            <w:rFonts w:ascii="Arial" w:eastAsiaTheme="minorEastAsia" w:hAnsi="Arial" w:cs="Arial"/>
            <w:szCs w:val="20"/>
            <w:lang w:val="en-AU"/>
          </w:rPr>
          <w:t>docx</w:t>
        </w:r>
        <w:proofErr w:type="spellEnd"/>
      </w:hyperlink>
    </w:p>
    <w:p w14:paraId="19751E96" w14:textId="45C8F666" w:rsidR="00C326E9" w:rsidRPr="001C3C2A" w:rsidRDefault="00C326E9" w:rsidP="00C326E9">
      <w:pPr>
        <w:pStyle w:val="Texte1"/>
        <w:jc w:val="both"/>
        <w:rPr>
          <w:lang w:val="ru-RU"/>
        </w:rPr>
      </w:pPr>
    </w:p>
    <w:p w14:paraId="7DE2C3EF" w14:textId="459A9CDB" w:rsidR="002227C4" w:rsidRPr="0085041F" w:rsidRDefault="00B469C5" w:rsidP="008569F0">
      <w:pPr>
        <w:pStyle w:val="6"/>
        <w:spacing w:before="480" w:after="60" w:line="300" w:lineRule="exact"/>
        <w:rPr>
          <w:rFonts w:ascii="Arial" w:eastAsia="SimSun" w:hAnsi="Arial" w:cs="Times New Roman"/>
          <w:b/>
          <w:bCs/>
          <w:i w:val="0"/>
          <w:iCs w:val="0"/>
          <w:color w:val="008000"/>
          <w:sz w:val="24"/>
          <w:lang w:val="ru-RU" w:eastAsia="en-US"/>
        </w:rPr>
      </w:pPr>
      <w:r>
        <w:rPr>
          <w:rFonts w:ascii="Arial" w:eastAsia="SimSun" w:hAnsi="Arial" w:cs="Times New Roman"/>
          <w:b/>
          <w:bCs/>
          <w:i w:val="0"/>
          <w:iCs w:val="0"/>
          <w:color w:val="008000"/>
          <w:sz w:val="24"/>
          <w:lang w:val="ru-RU" w:eastAsia="en-US"/>
        </w:rPr>
        <w:t>слайд</w:t>
      </w:r>
      <w:r w:rsidR="002227C4" w:rsidRPr="0085041F">
        <w:rPr>
          <w:rFonts w:ascii="Arial" w:eastAsia="SimSun" w:hAnsi="Arial" w:cs="Times New Roman"/>
          <w:b/>
          <w:bCs/>
          <w:i w:val="0"/>
          <w:iCs w:val="0"/>
          <w:color w:val="008000"/>
          <w:sz w:val="24"/>
          <w:lang w:val="ru-RU" w:eastAsia="en-US"/>
        </w:rPr>
        <w:t xml:space="preserve"> 12.</w:t>
      </w:r>
    </w:p>
    <w:p w14:paraId="0EA12416" w14:textId="3DCEA5D1" w:rsidR="00C326E9" w:rsidRPr="0085041F" w:rsidRDefault="001C3C2A" w:rsidP="00C326E9">
      <w:pPr>
        <w:pStyle w:val="diapo2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Что</w:t>
      </w:r>
      <w:r w:rsidRPr="0085041F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такое</w:t>
      </w:r>
      <w:r w:rsidRPr="0085041F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этический</w:t>
      </w:r>
      <w:r w:rsidRPr="0085041F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принцип</w:t>
      </w:r>
      <w:r w:rsidR="00C326E9" w:rsidRPr="0085041F">
        <w:rPr>
          <w:rFonts w:ascii="Arial" w:hAnsi="Arial" w:cs="Arial"/>
          <w:szCs w:val="24"/>
          <w:lang w:val="ru-RU"/>
        </w:rPr>
        <w:t>?</w:t>
      </w:r>
    </w:p>
    <w:p w14:paraId="56F21D82" w14:textId="3CEC1CA8" w:rsidR="00C326E9" w:rsidRPr="00912550" w:rsidRDefault="00887C1B" w:rsidP="00C326E9">
      <w:pPr>
        <w:pStyle w:val="Texte1"/>
        <w:jc w:val="both"/>
        <w:rPr>
          <w:rFonts w:ascii="Arial" w:hAnsi="Arial" w:cs="Arial"/>
          <w:lang w:val="ru-RU"/>
        </w:rPr>
      </w:pPr>
      <w:r w:rsidRPr="00887C1B">
        <w:rPr>
          <w:rFonts w:ascii="Arial" w:hAnsi="Arial" w:cs="Arial"/>
          <w:lang w:val="ru-RU"/>
        </w:rPr>
        <w:t>«</w:t>
      </w:r>
      <w:r>
        <w:rPr>
          <w:rFonts w:ascii="Arial" w:hAnsi="Arial" w:cs="Arial"/>
          <w:lang w:val="ru-RU"/>
        </w:rPr>
        <w:t>Этический</w:t>
      </w:r>
      <w:r w:rsidRPr="00887C1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принцип</w:t>
      </w:r>
      <w:r w:rsidRPr="00887C1B">
        <w:rPr>
          <w:rFonts w:ascii="Arial" w:hAnsi="Arial" w:cs="Arial"/>
          <w:lang w:val="ru-RU"/>
        </w:rPr>
        <w:t xml:space="preserve">» </w:t>
      </w:r>
      <w:r w:rsidR="0036691F">
        <w:t>–</w:t>
      </w:r>
      <w:r w:rsidRPr="00887C1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это</w:t>
      </w:r>
      <w:r w:rsidRPr="00887C1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</w:t>
      </w:r>
      <w:r w:rsidRPr="00887C1B">
        <w:rPr>
          <w:rFonts w:ascii="Arial" w:hAnsi="Arial" w:cs="Arial"/>
          <w:lang w:val="ru-RU"/>
        </w:rPr>
        <w:t>бщий стандарт или норма, помогающая установить основные ожидания уважительного и ответственного поведения</w:t>
      </w:r>
      <w:r>
        <w:rPr>
          <w:rFonts w:ascii="Arial" w:hAnsi="Arial" w:cs="Arial"/>
          <w:lang w:val="ru-RU"/>
        </w:rPr>
        <w:t>. Принцип не говорит нам о том, как поступать в каждой ситуации, а имеет широкий охват и требует толкования в свете конкретных обстоятельств.</w:t>
      </w:r>
      <w:r w:rsidR="00C326E9" w:rsidRPr="00887C1B">
        <w:rPr>
          <w:rFonts w:ascii="Arial" w:hAnsi="Arial" w:cs="Arial"/>
          <w:lang w:val="ru-RU"/>
        </w:rPr>
        <w:t xml:space="preserve"> </w:t>
      </w:r>
      <w:r w:rsidR="00BC3F57">
        <w:rPr>
          <w:rFonts w:ascii="Arial" w:hAnsi="Arial" w:cs="Arial"/>
          <w:lang w:val="ru-RU"/>
        </w:rPr>
        <w:t>Этические</w:t>
      </w:r>
      <w:r w:rsidR="00BC3F57" w:rsidRPr="00912550">
        <w:rPr>
          <w:rFonts w:ascii="Arial" w:hAnsi="Arial" w:cs="Arial"/>
          <w:lang w:val="ru-RU"/>
        </w:rPr>
        <w:t xml:space="preserve"> </w:t>
      </w:r>
      <w:r w:rsidR="00BC3F57">
        <w:rPr>
          <w:rFonts w:ascii="Arial" w:hAnsi="Arial" w:cs="Arial"/>
          <w:lang w:val="ru-RU"/>
        </w:rPr>
        <w:t>принципы</w:t>
      </w:r>
      <w:r w:rsidR="00BC3F57" w:rsidRPr="00912550">
        <w:rPr>
          <w:rFonts w:ascii="Arial" w:hAnsi="Arial" w:cs="Arial"/>
          <w:lang w:val="ru-RU"/>
        </w:rPr>
        <w:t xml:space="preserve"> </w:t>
      </w:r>
      <w:r w:rsidR="00BC3F57">
        <w:rPr>
          <w:rFonts w:ascii="Arial" w:hAnsi="Arial" w:cs="Arial"/>
          <w:lang w:val="ru-RU"/>
        </w:rPr>
        <w:t>не</w:t>
      </w:r>
      <w:r w:rsidR="00BC3F57" w:rsidRPr="00912550">
        <w:rPr>
          <w:rFonts w:ascii="Arial" w:hAnsi="Arial" w:cs="Arial"/>
          <w:lang w:val="ru-RU"/>
        </w:rPr>
        <w:t xml:space="preserve"> </w:t>
      </w:r>
      <w:r w:rsidR="00BC3F57">
        <w:rPr>
          <w:rFonts w:ascii="Arial" w:hAnsi="Arial" w:cs="Arial"/>
          <w:lang w:val="ru-RU"/>
        </w:rPr>
        <w:t>могут</w:t>
      </w:r>
      <w:r w:rsidR="00BC3F57" w:rsidRPr="00912550">
        <w:rPr>
          <w:rFonts w:ascii="Arial" w:hAnsi="Arial" w:cs="Arial"/>
          <w:lang w:val="ru-RU"/>
        </w:rPr>
        <w:t xml:space="preserve"> </w:t>
      </w:r>
      <w:r w:rsidR="00BC3F57">
        <w:rPr>
          <w:rFonts w:ascii="Arial" w:hAnsi="Arial" w:cs="Arial"/>
          <w:lang w:val="ru-RU"/>
        </w:rPr>
        <w:t>предложить</w:t>
      </w:r>
      <w:r w:rsidR="00BC3F57" w:rsidRPr="00912550">
        <w:rPr>
          <w:rFonts w:ascii="Arial" w:hAnsi="Arial" w:cs="Arial"/>
          <w:lang w:val="ru-RU"/>
        </w:rPr>
        <w:t xml:space="preserve"> </w:t>
      </w:r>
      <w:r w:rsidR="00BC3F57">
        <w:rPr>
          <w:rFonts w:ascii="Arial" w:hAnsi="Arial" w:cs="Arial"/>
          <w:lang w:val="ru-RU"/>
        </w:rPr>
        <w:t>простых</w:t>
      </w:r>
      <w:r w:rsidR="00BC3F57" w:rsidRPr="00912550">
        <w:rPr>
          <w:rFonts w:ascii="Arial" w:hAnsi="Arial" w:cs="Arial"/>
          <w:lang w:val="ru-RU"/>
        </w:rPr>
        <w:t xml:space="preserve"> </w:t>
      </w:r>
      <w:r w:rsidR="00BC3F57">
        <w:rPr>
          <w:rFonts w:ascii="Arial" w:hAnsi="Arial" w:cs="Arial"/>
          <w:lang w:val="ru-RU"/>
        </w:rPr>
        <w:t>решений</w:t>
      </w:r>
      <w:r w:rsidR="00BC3F57" w:rsidRPr="00912550">
        <w:rPr>
          <w:rFonts w:ascii="Arial" w:hAnsi="Arial" w:cs="Arial"/>
          <w:lang w:val="ru-RU"/>
        </w:rPr>
        <w:t xml:space="preserve"> </w:t>
      </w:r>
      <w:r w:rsidR="00BC3F57">
        <w:rPr>
          <w:rFonts w:ascii="Arial" w:hAnsi="Arial" w:cs="Arial"/>
          <w:lang w:val="ru-RU"/>
        </w:rPr>
        <w:t>неизбежных</w:t>
      </w:r>
      <w:r w:rsidR="00BC3F57" w:rsidRPr="00912550">
        <w:rPr>
          <w:rFonts w:ascii="Arial" w:hAnsi="Arial" w:cs="Arial"/>
          <w:lang w:val="ru-RU"/>
        </w:rPr>
        <w:t xml:space="preserve"> </w:t>
      </w:r>
      <w:r w:rsidR="00BC3F57">
        <w:rPr>
          <w:rFonts w:ascii="Arial" w:hAnsi="Arial" w:cs="Arial"/>
          <w:lang w:val="ru-RU"/>
        </w:rPr>
        <w:t>проблем</w:t>
      </w:r>
      <w:r w:rsidR="00BC3F57" w:rsidRPr="00912550">
        <w:rPr>
          <w:rFonts w:ascii="Arial" w:hAnsi="Arial" w:cs="Arial"/>
          <w:lang w:val="ru-RU"/>
        </w:rPr>
        <w:t xml:space="preserve"> </w:t>
      </w:r>
      <w:r w:rsidR="00BC3F57">
        <w:rPr>
          <w:rFonts w:ascii="Arial" w:hAnsi="Arial" w:cs="Arial"/>
          <w:lang w:val="ru-RU"/>
        </w:rPr>
        <w:t>и</w:t>
      </w:r>
      <w:r w:rsidR="00BC3F57" w:rsidRPr="00912550">
        <w:rPr>
          <w:rFonts w:ascii="Arial" w:hAnsi="Arial" w:cs="Arial"/>
          <w:lang w:val="ru-RU"/>
        </w:rPr>
        <w:t xml:space="preserve"> </w:t>
      </w:r>
      <w:r w:rsidR="00BC3F57">
        <w:rPr>
          <w:rFonts w:ascii="Arial" w:hAnsi="Arial" w:cs="Arial"/>
          <w:lang w:val="ru-RU"/>
        </w:rPr>
        <w:t>задач</w:t>
      </w:r>
      <w:r w:rsidR="00BC3F57" w:rsidRPr="00912550">
        <w:rPr>
          <w:rFonts w:ascii="Arial" w:hAnsi="Arial" w:cs="Arial"/>
          <w:lang w:val="ru-RU"/>
        </w:rPr>
        <w:t xml:space="preserve">, </w:t>
      </w:r>
      <w:r w:rsidR="00BC3F57">
        <w:rPr>
          <w:rFonts w:ascii="Arial" w:hAnsi="Arial" w:cs="Arial"/>
          <w:lang w:val="ru-RU"/>
        </w:rPr>
        <w:t>которые</w:t>
      </w:r>
      <w:r w:rsidR="00BC3F57" w:rsidRPr="00912550">
        <w:rPr>
          <w:rFonts w:ascii="Arial" w:hAnsi="Arial" w:cs="Arial"/>
          <w:lang w:val="ru-RU"/>
        </w:rPr>
        <w:t xml:space="preserve"> </w:t>
      </w:r>
      <w:r w:rsidR="00BC3F57">
        <w:rPr>
          <w:rFonts w:ascii="Arial" w:hAnsi="Arial" w:cs="Arial"/>
          <w:lang w:val="ru-RU"/>
        </w:rPr>
        <w:t>могут</w:t>
      </w:r>
      <w:r w:rsidR="00BC3F57" w:rsidRPr="00912550">
        <w:rPr>
          <w:rFonts w:ascii="Arial" w:hAnsi="Arial" w:cs="Arial"/>
          <w:lang w:val="ru-RU"/>
        </w:rPr>
        <w:t xml:space="preserve"> </w:t>
      </w:r>
      <w:r w:rsidR="00BC3F57">
        <w:rPr>
          <w:rFonts w:ascii="Arial" w:hAnsi="Arial" w:cs="Arial"/>
          <w:lang w:val="ru-RU"/>
        </w:rPr>
        <w:t>возникнуть</w:t>
      </w:r>
      <w:r w:rsidR="00BC3F57" w:rsidRPr="00912550">
        <w:rPr>
          <w:rFonts w:ascii="Arial" w:hAnsi="Arial" w:cs="Arial"/>
          <w:lang w:val="ru-RU"/>
        </w:rPr>
        <w:t xml:space="preserve"> </w:t>
      </w:r>
      <w:r w:rsidR="00912550">
        <w:rPr>
          <w:rFonts w:ascii="Arial" w:hAnsi="Arial" w:cs="Arial"/>
          <w:lang w:val="ru-RU"/>
        </w:rPr>
        <w:t>в проектах по охране НКН, но они предлагают руководства или стратегии по их преодолению.</w:t>
      </w:r>
    </w:p>
    <w:p w14:paraId="2162E2F0" w14:textId="7A6E26E7" w:rsidR="00C326E9" w:rsidRPr="00912550" w:rsidRDefault="00912550" w:rsidP="00C326E9">
      <w:pPr>
        <w:pStyle w:val="Texte1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Этические</w:t>
      </w:r>
      <w:r w:rsidRPr="0091255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принципы</w:t>
      </w:r>
      <w:r w:rsidRPr="0091255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призваны</w:t>
      </w:r>
      <w:r w:rsidRPr="0091255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служить</w:t>
      </w:r>
      <w:r w:rsidRPr="0091255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основой</w:t>
      </w:r>
      <w:r w:rsidRPr="0091255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для</w:t>
      </w:r>
      <w:r w:rsidRPr="0091255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разработки</w:t>
      </w:r>
      <w:r w:rsidRPr="0091255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специальных</w:t>
      </w:r>
      <w:r w:rsidRPr="0091255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этических</w:t>
      </w:r>
      <w:r w:rsidRPr="0091255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кодексов</w:t>
      </w:r>
      <w:r w:rsidRPr="0091255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91255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инструментов</w:t>
      </w:r>
      <w:r w:rsidRPr="00912550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адаптированных</w:t>
      </w:r>
      <w:r w:rsidRPr="0091255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</w:t>
      </w:r>
      <w:r w:rsidRPr="0091255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местным</w:t>
      </w:r>
      <w:r w:rsidRPr="0091255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91255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секторальным условиям.</w:t>
      </w:r>
    </w:p>
    <w:p w14:paraId="69A8DB70" w14:textId="66B3E403" w:rsidR="00C326E9" w:rsidRPr="00912550" w:rsidRDefault="00912550" w:rsidP="00C326E9">
      <w:pPr>
        <w:pStyle w:val="Texte1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Секретариат</w:t>
      </w:r>
      <w:r w:rsidRPr="0091255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представил</w:t>
      </w:r>
      <w:r w:rsidRPr="0091255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несколько</w:t>
      </w:r>
      <w:r w:rsidRPr="0091255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соответствующих</w:t>
      </w:r>
      <w:r w:rsidRPr="0091255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примеров</w:t>
      </w:r>
      <w:r w:rsidRPr="0091255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кодексов</w:t>
      </w:r>
      <w:r w:rsidRPr="0091255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этики</w:t>
      </w:r>
      <w:r w:rsidRPr="0091255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91255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кодексов</w:t>
      </w:r>
      <w:r w:rsidRPr="0091255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профессионального</w:t>
      </w:r>
      <w:r w:rsidRPr="0091255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поведения</w:t>
      </w:r>
      <w:r w:rsidRPr="0091255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 секторе культуры на своем веб-сайте</w:t>
      </w:r>
      <w:r w:rsidR="00C326E9" w:rsidRPr="00912550">
        <w:rPr>
          <w:rFonts w:ascii="Arial" w:hAnsi="Arial" w:cs="Arial"/>
          <w:lang w:val="ru-RU"/>
        </w:rPr>
        <w:t>:</w:t>
      </w:r>
    </w:p>
    <w:p w14:paraId="0DF7581E" w14:textId="77777777" w:rsidR="00C326E9" w:rsidRPr="0085041F" w:rsidRDefault="0006124F" w:rsidP="00C326E9">
      <w:pPr>
        <w:tabs>
          <w:tab w:val="left" w:pos="993"/>
        </w:tabs>
        <w:ind w:left="709" w:firstLine="142"/>
        <w:jc w:val="both"/>
        <w:rPr>
          <w:rStyle w:val="a4"/>
          <w:rFonts w:ascii="Arial" w:hAnsi="Arial" w:cs="Arial"/>
          <w:sz w:val="20"/>
          <w:szCs w:val="20"/>
          <w:lang w:val="ru-RU"/>
        </w:rPr>
      </w:pPr>
      <w:hyperlink r:id="rId28" w:history="1">
        <w:r w:rsidR="00C326E9" w:rsidRPr="008569F0">
          <w:rPr>
            <w:rStyle w:val="a4"/>
            <w:rFonts w:ascii="Arial" w:hAnsi="Arial" w:cs="Arial"/>
            <w:sz w:val="20"/>
            <w:szCs w:val="20"/>
          </w:rPr>
          <w:t>http</w:t>
        </w:r>
        <w:r w:rsidR="00C326E9" w:rsidRPr="0085041F">
          <w:rPr>
            <w:rStyle w:val="a4"/>
            <w:rFonts w:ascii="Arial" w:hAnsi="Arial" w:cs="Arial"/>
            <w:sz w:val="20"/>
            <w:szCs w:val="20"/>
            <w:lang w:val="ru-RU"/>
          </w:rPr>
          <w:t>://</w:t>
        </w:r>
        <w:r w:rsidR="00C326E9" w:rsidRPr="008569F0">
          <w:rPr>
            <w:rStyle w:val="a4"/>
            <w:rFonts w:ascii="Arial" w:hAnsi="Arial" w:cs="Arial"/>
            <w:sz w:val="20"/>
            <w:szCs w:val="20"/>
          </w:rPr>
          <w:t>www</w:t>
        </w:r>
        <w:r w:rsidR="00C326E9" w:rsidRPr="0085041F">
          <w:rPr>
            <w:rStyle w:val="a4"/>
            <w:rFonts w:ascii="Arial" w:hAnsi="Arial" w:cs="Arial"/>
            <w:sz w:val="20"/>
            <w:szCs w:val="20"/>
            <w:lang w:val="ru-RU"/>
          </w:rPr>
          <w:t>.</w:t>
        </w:r>
        <w:proofErr w:type="spellStart"/>
        <w:r w:rsidR="00C326E9" w:rsidRPr="008569F0">
          <w:rPr>
            <w:rStyle w:val="a4"/>
            <w:rFonts w:ascii="Arial" w:hAnsi="Arial" w:cs="Arial"/>
            <w:sz w:val="20"/>
            <w:szCs w:val="20"/>
          </w:rPr>
          <w:t>unesco</w:t>
        </w:r>
        <w:proofErr w:type="spellEnd"/>
        <w:r w:rsidR="00C326E9" w:rsidRPr="0085041F">
          <w:rPr>
            <w:rStyle w:val="a4"/>
            <w:rFonts w:ascii="Arial" w:hAnsi="Arial" w:cs="Arial"/>
            <w:sz w:val="20"/>
            <w:szCs w:val="20"/>
            <w:lang w:val="ru-RU"/>
          </w:rPr>
          <w:t>.</w:t>
        </w:r>
        <w:r w:rsidR="00C326E9" w:rsidRPr="008569F0">
          <w:rPr>
            <w:rStyle w:val="a4"/>
            <w:rFonts w:ascii="Arial" w:hAnsi="Arial" w:cs="Arial"/>
            <w:sz w:val="20"/>
            <w:szCs w:val="20"/>
          </w:rPr>
          <w:t>org</w:t>
        </w:r>
        <w:r w:rsidR="00C326E9" w:rsidRPr="0085041F">
          <w:rPr>
            <w:rStyle w:val="a4"/>
            <w:rFonts w:ascii="Arial" w:hAnsi="Arial" w:cs="Arial"/>
            <w:sz w:val="20"/>
            <w:szCs w:val="20"/>
            <w:lang w:val="ru-RU"/>
          </w:rPr>
          <w:t>/</w:t>
        </w:r>
        <w:r w:rsidR="00C326E9" w:rsidRPr="008569F0">
          <w:rPr>
            <w:rStyle w:val="a4"/>
            <w:rFonts w:ascii="Arial" w:hAnsi="Arial" w:cs="Arial"/>
            <w:sz w:val="20"/>
            <w:szCs w:val="20"/>
          </w:rPr>
          <w:t>culture</w:t>
        </w:r>
        <w:r w:rsidR="00C326E9" w:rsidRPr="0085041F">
          <w:rPr>
            <w:rStyle w:val="a4"/>
            <w:rFonts w:ascii="Arial" w:hAnsi="Arial" w:cs="Arial"/>
            <w:sz w:val="20"/>
            <w:szCs w:val="20"/>
            <w:lang w:val="ru-RU"/>
          </w:rPr>
          <w:t>/</w:t>
        </w:r>
        <w:proofErr w:type="spellStart"/>
        <w:r w:rsidR="00C326E9" w:rsidRPr="008569F0">
          <w:rPr>
            <w:rStyle w:val="a4"/>
            <w:rFonts w:ascii="Arial" w:hAnsi="Arial" w:cs="Arial"/>
            <w:sz w:val="20"/>
            <w:szCs w:val="20"/>
          </w:rPr>
          <w:t>ich</w:t>
        </w:r>
        <w:proofErr w:type="spellEnd"/>
        <w:r w:rsidR="00C326E9" w:rsidRPr="0085041F">
          <w:rPr>
            <w:rStyle w:val="a4"/>
            <w:rFonts w:ascii="Arial" w:hAnsi="Arial" w:cs="Arial"/>
            <w:sz w:val="20"/>
            <w:szCs w:val="20"/>
            <w:lang w:val="ru-RU"/>
          </w:rPr>
          <w:t>/</w:t>
        </w:r>
        <w:proofErr w:type="spellStart"/>
        <w:r w:rsidR="00C326E9" w:rsidRPr="008569F0">
          <w:rPr>
            <w:rStyle w:val="a4"/>
            <w:rFonts w:ascii="Arial" w:hAnsi="Arial" w:cs="Arial"/>
            <w:sz w:val="20"/>
            <w:szCs w:val="20"/>
          </w:rPr>
          <w:t>en</w:t>
        </w:r>
        <w:proofErr w:type="spellEnd"/>
        <w:r w:rsidR="00C326E9" w:rsidRPr="0085041F">
          <w:rPr>
            <w:rStyle w:val="a4"/>
            <w:rFonts w:ascii="Arial" w:hAnsi="Arial" w:cs="Arial"/>
            <w:sz w:val="20"/>
            <w:szCs w:val="20"/>
            <w:lang w:val="ru-RU"/>
          </w:rPr>
          <w:t>/</w:t>
        </w:r>
        <w:r w:rsidR="00C326E9" w:rsidRPr="008569F0">
          <w:rPr>
            <w:rStyle w:val="a4"/>
            <w:rFonts w:ascii="Arial" w:hAnsi="Arial" w:cs="Arial"/>
            <w:sz w:val="20"/>
            <w:szCs w:val="20"/>
          </w:rPr>
          <w:t>examples</w:t>
        </w:r>
        <w:r w:rsidR="00C326E9" w:rsidRPr="0085041F">
          <w:rPr>
            <w:rStyle w:val="a4"/>
            <w:rFonts w:ascii="Arial" w:hAnsi="Arial" w:cs="Arial"/>
            <w:sz w:val="20"/>
            <w:szCs w:val="20"/>
            <w:lang w:val="ru-RU"/>
          </w:rPr>
          <w:t>-</w:t>
        </w:r>
        <w:r w:rsidR="00C326E9" w:rsidRPr="008569F0">
          <w:rPr>
            <w:rStyle w:val="a4"/>
            <w:rFonts w:ascii="Arial" w:hAnsi="Arial" w:cs="Arial"/>
            <w:sz w:val="20"/>
            <w:szCs w:val="20"/>
          </w:rPr>
          <w:t>of</w:t>
        </w:r>
        <w:r w:rsidR="00C326E9" w:rsidRPr="0085041F">
          <w:rPr>
            <w:rStyle w:val="a4"/>
            <w:rFonts w:ascii="Arial" w:hAnsi="Arial" w:cs="Arial"/>
            <w:sz w:val="20"/>
            <w:szCs w:val="20"/>
            <w:lang w:val="ru-RU"/>
          </w:rPr>
          <w:t>-</w:t>
        </w:r>
        <w:r w:rsidR="00C326E9" w:rsidRPr="008569F0">
          <w:rPr>
            <w:rStyle w:val="a4"/>
            <w:rFonts w:ascii="Arial" w:hAnsi="Arial" w:cs="Arial"/>
            <w:sz w:val="20"/>
            <w:szCs w:val="20"/>
          </w:rPr>
          <w:t>codes</w:t>
        </w:r>
        <w:r w:rsidR="00C326E9" w:rsidRPr="0085041F">
          <w:rPr>
            <w:rStyle w:val="a4"/>
            <w:rFonts w:ascii="Arial" w:hAnsi="Arial" w:cs="Arial"/>
            <w:sz w:val="20"/>
            <w:szCs w:val="20"/>
            <w:lang w:val="ru-RU"/>
          </w:rPr>
          <w:t>-</w:t>
        </w:r>
        <w:r w:rsidR="00C326E9" w:rsidRPr="008569F0">
          <w:rPr>
            <w:rStyle w:val="a4"/>
            <w:rFonts w:ascii="Arial" w:hAnsi="Arial" w:cs="Arial"/>
            <w:sz w:val="20"/>
            <w:szCs w:val="20"/>
          </w:rPr>
          <w:t>of</w:t>
        </w:r>
        <w:r w:rsidR="00C326E9" w:rsidRPr="0085041F">
          <w:rPr>
            <w:rStyle w:val="a4"/>
            <w:rFonts w:ascii="Arial" w:hAnsi="Arial" w:cs="Arial"/>
            <w:sz w:val="20"/>
            <w:szCs w:val="20"/>
            <w:lang w:val="ru-RU"/>
          </w:rPr>
          <w:t>-</w:t>
        </w:r>
        <w:r w:rsidR="00C326E9" w:rsidRPr="008569F0">
          <w:rPr>
            <w:rStyle w:val="a4"/>
            <w:rFonts w:ascii="Arial" w:hAnsi="Arial" w:cs="Arial"/>
            <w:sz w:val="20"/>
            <w:szCs w:val="20"/>
          </w:rPr>
          <w:t>ethics</w:t>
        </w:r>
        <w:r w:rsidR="00C326E9" w:rsidRPr="0085041F">
          <w:rPr>
            <w:rStyle w:val="a4"/>
            <w:rFonts w:ascii="Arial" w:hAnsi="Arial" w:cs="Arial"/>
            <w:sz w:val="20"/>
            <w:szCs w:val="20"/>
            <w:lang w:val="ru-RU"/>
          </w:rPr>
          <w:t>-00868</w:t>
        </w:r>
      </w:hyperlink>
    </w:p>
    <w:p w14:paraId="3ADB2090" w14:textId="2BAFFADA" w:rsidR="00C326E9" w:rsidRPr="0085041F" w:rsidRDefault="00B469C5" w:rsidP="008569F0">
      <w:pPr>
        <w:pStyle w:val="6"/>
        <w:spacing w:before="480" w:after="60" w:line="300" w:lineRule="exact"/>
        <w:rPr>
          <w:rFonts w:ascii="Arial" w:eastAsia="SimSun" w:hAnsi="Arial" w:cs="Times New Roman"/>
          <w:b/>
          <w:bCs/>
          <w:i w:val="0"/>
          <w:iCs w:val="0"/>
          <w:color w:val="008000"/>
          <w:sz w:val="24"/>
          <w:lang w:val="ru-RU" w:eastAsia="en-US"/>
        </w:rPr>
      </w:pPr>
      <w:r>
        <w:rPr>
          <w:rFonts w:ascii="Arial" w:eastAsia="SimSun" w:hAnsi="Arial" w:cs="Times New Roman"/>
          <w:b/>
          <w:bCs/>
          <w:i w:val="0"/>
          <w:iCs w:val="0"/>
          <w:color w:val="008000"/>
          <w:sz w:val="24"/>
          <w:lang w:val="ru-RU" w:eastAsia="en-US"/>
        </w:rPr>
        <w:t>слайд</w:t>
      </w:r>
      <w:r w:rsidR="00C326E9" w:rsidRPr="0085041F">
        <w:rPr>
          <w:rFonts w:ascii="Arial" w:eastAsia="SimSun" w:hAnsi="Arial" w:cs="Times New Roman"/>
          <w:b/>
          <w:bCs/>
          <w:i w:val="0"/>
          <w:iCs w:val="0"/>
          <w:color w:val="008000"/>
          <w:sz w:val="24"/>
          <w:lang w:val="ru-RU" w:eastAsia="en-US"/>
        </w:rPr>
        <w:t xml:space="preserve"> 1</w:t>
      </w:r>
      <w:r w:rsidR="002227C4" w:rsidRPr="0085041F">
        <w:rPr>
          <w:rFonts w:ascii="Arial" w:eastAsia="SimSun" w:hAnsi="Arial" w:cs="Times New Roman"/>
          <w:b/>
          <w:bCs/>
          <w:i w:val="0"/>
          <w:iCs w:val="0"/>
          <w:color w:val="008000"/>
          <w:sz w:val="24"/>
          <w:lang w:val="ru-RU" w:eastAsia="en-US"/>
        </w:rPr>
        <w:t>3</w:t>
      </w:r>
      <w:r w:rsidR="00C326E9" w:rsidRPr="0085041F">
        <w:rPr>
          <w:rFonts w:ascii="Arial" w:eastAsia="SimSun" w:hAnsi="Arial" w:cs="Times New Roman"/>
          <w:b/>
          <w:bCs/>
          <w:i w:val="0"/>
          <w:iCs w:val="0"/>
          <w:color w:val="008000"/>
          <w:sz w:val="24"/>
          <w:lang w:val="ru-RU" w:eastAsia="en-US"/>
        </w:rPr>
        <w:t>.</w:t>
      </w:r>
    </w:p>
    <w:p w14:paraId="037D03AA" w14:textId="4985CB85" w:rsidR="00C326E9" w:rsidRPr="0085041F" w:rsidRDefault="00B469C5" w:rsidP="008569F0">
      <w:pPr>
        <w:pStyle w:val="UTit4"/>
        <w:rPr>
          <w:rFonts w:cs="Arial"/>
          <w:i w:val="0"/>
          <w:iCs w:val="0"/>
          <w:caps w:val="0"/>
          <w:color w:val="3366FF"/>
          <w:sz w:val="24"/>
          <w:lang w:val="ru-RU"/>
        </w:rPr>
      </w:pPr>
      <w:r>
        <w:rPr>
          <w:rFonts w:cs="Arial"/>
          <w:i w:val="0"/>
          <w:iCs w:val="0"/>
          <w:caps w:val="0"/>
          <w:color w:val="3366FF"/>
          <w:sz w:val="24"/>
          <w:lang w:val="ru-RU"/>
        </w:rPr>
        <w:t>Упражнение</w:t>
      </w:r>
      <w:r w:rsidR="00C326E9" w:rsidRPr="0085041F">
        <w:rPr>
          <w:rFonts w:cs="Arial"/>
          <w:i w:val="0"/>
          <w:iCs w:val="0"/>
          <w:caps w:val="0"/>
          <w:color w:val="3366FF"/>
          <w:sz w:val="24"/>
          <w:lang w:val="ru-RU"/>
        </w:rPr>
        <w:t xml:space="preserve"> 2</w:t>
      </w:r>
    </w:p>
    <w:p w14:paraId="6E0251F1" w14:textId="50C51864" w:rsidR="00C326E9" w:rsidRPr="005E2F80" w:rsidRDefault="00912550" w:rsidP="008569F0">
      <w:pPr>
        <w:pStyle w:val="UTit4"/>
        <w:spacing w:before="120"/>
        <w:rPr>
          <w:rFonts w:cs="Arial"/>
          <w:i w:val="0"/>
          <w:iCs w:val="0"/>
          <w:caps w:val="0"/>
          <w:color w:val="auto"/>
          <w:sz w:val="24"/>
          <w:lang w:val="ru-RU"/>
        </w:rPr>
      </w:pPr>
      <w:r>
        <w:rPr>
          <w:rFonts w:cs="Arial"/>
          <w:i w:val="0"/>
          <w:iCs w:val="0"/>
          <w:caps w:val="0"/>
          <w:color w:val="auto"/>
          <w:sz w:val="24"/>
          <w:lang w:val="ru-RU"/>
        </w:rPr>
        <w:t xml:space="preserve">Изучение и адаптация кодекса этики </w:t>
      </w:r>
      <w:r w:rsidR="00C326E9" w:rsidRPr="005E2F80">
        <w:rPr>
          <w:rFonts w:cs="Arial"/>
          <w:i w:val="0"/>
          <w:iCs w:val="0"/>
          <w:caps w:val="0"/>
          <w:color w:val="auto"/>
          <w:sz w:val="24"/>
          <w:lang w:val="ru-RU"/>
        </w:rPr>
        <w:t xml:space="preserve">(15 </w:t>
      </w:r>
      <w:r w:rsidR="00B469C5">
        <w:rPr>
          <w:rFonts w:cs="Arial"/>
          <w:i w:val="0"/>
          <w:iCs w:val="0"/>
          <w:caps w:val="0"/>
          <w:color w:val="auto"/>
          <w:sz w:val="24"/>
          <w:lang w:val="ru-RU"/>
        </w:rPr>
        <w:t>минут</w:t>
      </w:r>
      <w:r w:rsidR="00C326E9" w:rsidRPr="005E2F80">
        <w:rPr>
          <w:rFonts w:cs="Arial"/>
          <w:i w:val="0"/>
          <w:iCs w:val="0"/>
          <w:caps w:val="0"/>
          <w:color w:val="auto"/>
          <w:sz w:val="24"/>
          <w:lang w:val="ru-RU"/>
        </w:rPr>
        <w:t>)</w:t>
      </w:r>
    </w:p>
    <w:p w14:paraId="6A0E8BCD" w14:textId="3A6BC1D3" w:rsidR="00C326E9" w:rsidRPr="007E036F" w:rsidRDefault="005E2F80" w:rsidP="008569F0">
      <w:pPr>
        <w:pStyle w:val="Upuce"/>
        <w:tabs>
          <w:tab w:val="clear" w:pos="567"/>
          <w:tab w:val="left" w:pos="110"/>
        </w:tabs>
        <w:snapToGrid w:val="0"/>
        <w:ind w:left="113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Фасилитатор может взять один пример и изучить, как он был адаптирован к конкретным целям и задачам организации или дисциплины.</w:t>
      </w:r>
      <w:r w:rsidR="00C326E9" w:rsidRPr="005E2F8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7E036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качестве</w:t>
      </w:r>
      <w:r w:rsidRPr="007E036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альтернативы</w:t>
      </w:r>
      <w:r w:rsidRPr="007E036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фасилитатор</w:t>
      </w:r>
      <w:r w:rsidRPr="007E036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может</w:t>
      </w:r>
      <w:r w:rsidRPr="007E036F">
        <w:rPr>
          <w:rFonts w:ascii="Arial" w:hAnsi="Arial" w:cs="Arial"/>
          <w:lang w:val="ru-RU"/>
        </w:rPr>
        <w:t xml:space="preserve">, по желанию, взять </w:t>
      </w:r>
      <w:r>
        <w:rPr>
          <w:rFonts w:ascii="Arial" w:hAnsi="Arial" w:cs="Arial"/>
          <w:lang w:val="ru-RU"/>
        </w:rPr>
        <w:t>существующий</w:t>
      </w:r>
      <w:r w:rsidRPr="007E036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этический</w:t>
      </w:r>
      <w:r w:rsidRPr="007E036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кодекс</w:t>
      </w:r>
      <w:r w:rsidRPr="007E036F">
        <w:rPr>
          <w:rFonts w:ascii="Arial" w:hAnsi="Arial" w:cs="Arial"/>
          <w:lang w:val="ru-RU"/>
        </w:rPr>
        <w:t xml:space="preserve"> </w:t>
      </w:r>
      <w:r w:rsidR="007E036F">
        <w:rPr>
          <w:rFonts w:ascii="Arial" w:hAnsi="Arial" w:cs="Arial"/>
          <w:lang w:val="ru-RU"/>
        </w:rPr>
        <w:t>в</w:t>
      </w:r>
      <w:r w:rsidR="007E036F" w:rsidRPr="007E036F">
        <w:rPr>
          <w:rFonts w:ascii="Arial" w:hAnsi="Arial" w:cs="Arial"/>
          <w:lang w:val="ru-RU"/>
        </w:rPr>
        <w:t xml:space="preserve"> </w:t>
      </w:r>
      <w:r w:rsidR="007E036F">
        <w:rPr>
          <w:rFonts w:ascii="Arial" w:hAnsi="Arial" w:cs="Arial"/>
          <w:lang w:val="ru-RU"/>
        </w:rPr>
        <w:t>стране</w:t>
      </w:r>
      <w:r w:rsidR="007E036F" w:rsidRPr="007E036F">
        <w:rPr>
          <w:rFonts w:ascii="Arial" w:hAnsi="Arial" w:cs="Arial"/>
          <w:lang w:val="ru-RU"/>
        </w:rPr>
        <w:t xml:space="preserve">, </w:t>
      </w:r>
      <w:r w:rsidR="007E036F">
        <w:rPr>
          <w:rFonts w:ascii="Arial" w:hAnsi="Arial" w:cs="Arial"/>
          <w:lang w:val="ru-RU"/>
        </w:rPr>
        <w:t>где</w:t>
      </w:r>
      <w:r w:rsidR="007E036F" w:rsidRPr="007E036F">
        <w:rPr>
          <w:rFonts w:ascii="Arial" w:hAnsi="Arial" w:cs="Arial"/>
          <w:lang w:val="ru-RU"/>
        </w:rPr>
        <w:t xml:space="preserve"> </w:t>
      </w:r>
      <w:r w:rsidR="007E036F">
        <w:rPr>
          <w:rFonts w:ascii="Arial" w:hAnsi="Arial" w:cs="Arial"/>
          <w:lang w:val="ru-RU"/>
        </w:rPr>
        <w:t>проводится</w:t>
      </w:r>
      <w:r w:rsidR="007E036F" w:rsidRPr="007E036F">
        <w:rPr>
          <w:rFonts w:ascii="Arial" w:hAnsi="Arial" w:cs="Arial"/>
          <w:lang w:val="ru-RU"/>
        </w:rPr>
        <w:t xml:space="preserve"> </w:t>
      </w:r>
      <w:r w:rsidR="007E036F">
        <w:rPr>
          <w:rFonts w:ascii="Arial" w:hAnsi="Arial" w:cs="Arial"/>
          <w:lang w:val="ru-RU"/>
        </w:rPr>
        <w:t>семинар</w:t>
      </w:r>
      <w:r w:rsidR="007E036F" w:rsidRPr="007E036F">
        <w:rPr>
          <w:rFonts w:ascii="Arial" w:hAnsi="Arial" w:cs="Arial"/>
          <w:lang w:val="ru-RU"/>
        </w:rPr>
        <w:t xml:space="preserve">, </w:t>
      </w:r>
      <w:r w:rsidR="007E036F">
        <w:rPr>
          <w:rFonts w:ascii="Arial" w:hAnsi="Arial" w:cs="Arial"/>
          <w:lang w:val="ru-RU"/>
        </w:rPr>
        <w:t>и изучить, как он был адаптирован к конкретному контексту.</w:t>
      </w:r>
    </w:p>
    <w:p w14:paraId="4B161E0D" w14:textId="0E1893FD" w:rsidR="00C326E9" w:rsidRPr="0041472B" w:rsidRDefault="007E036F" w:rsidP="008569F0">
      <w:pPr>
        <w:pStyle w:val="Upuce"/>
        <w:tabs>
          <w:tab w:val="clear" w:pos="567"/>
          <w:tab w:val="left" w:pos="110"/>
        </w:tabs>
        <w:snapToGrid w:val="0"/>
        <w:ind w:left="113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Например</w:t>
      </w:r>
      <w:r w:rsidRPr="007E036F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в</w:t>
      </w:r>
      <w:r w:rsidRPr="007E036F">
        <w:rPr>
          <w:rFonts w:ascii="Arial" w:hAnsi="Arial" w:cs="Arial"/>
          <w:lang w:val="ru-RU"/>
        </w:rPr>
        <w:t xml:space="preserve"> «</w:t>
      </w:r>
      <w:r>
        <w:rPr>
          <w:rFonts w:ascii="Arial" w:hAnsi="Arial" w:cs="Arial"/>
          <w:lang w:val="ru-RU"/>
        </w:rPr>
        <w:t>Руководстве</w:t>
      </w:r>
      <w:r w:rsidRPr="007E036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</w:t>
      </w:r>
      <w:r w:rsidRPr="007E036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этике</w:t>
      </w:r>
      <w:r w:rsidRPr="007E036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исследования</w:t>
      </w:r>
      <w:r w:rsidRPr="007E036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коренных</w:t>
      </w:r>
      <w:r w:rsidRPr="007E036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австралийцев</w:t>
      </w:r>
      <w:r w:rsidRPr="007E036F">
        <w:rPr>
          <w:rFonts w:ascii="Arial" w:hAnsi="Arial" w:cs="Arial"/>
          <w:lang w:val="ru-RU"/>
        </w:rPr>
        <w:t xml:space="preserve">» </w:t>
      </w:r>
      <w:r>
        <w:rPr>
          <w:rFonts w:ascii="Arial" w:hAnsi="Arial" w:cs="Arial"/>
          <w:lang w:val="ru-RU"/>
        </w:rPr>
        <w:t>Австралийского</w:t>
      </w:r>
      <w:r w:rsidRPr="007E036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института</w:t>
      </w:r>
      <w:r w:rsidRPr="007E036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изучения</w:t>
      </w:r>
      <w:r w:rsidRPr="007E036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аборигенов</w:t>
      </w:r>
      <w:r w:rsidRPr="007E036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7E036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островитян</w:t>
      </w:r>
      <w:r w:rsidRPr="007E036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Торресова</w:t>
      </w:r>
      <w:r w:rsidRPr="007E036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пролива</w:t>
      </w:r>
      <w:r w:rsidRPr="007E036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права</w:t>
      </w:r>
      <w:r w:rsidRPr="007E036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7E036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ценности</w:t>
      </w:r>
      <w:r w:rsidRPr="007E036F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составляющие</w:t>
      </w:r>
      <w:r w:rsidRPr="007E036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его</w:t>
      </w:r>
      <w:r w:rsidRPr="007E036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этнические</w:t>
      </w:r>
      <w:r w:rsidRPr="007E036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принципы</w:t>
      </w:r>
      <w:r w:rsidRPr="007E036F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отнесены</w:t>
      </w:r>
      <w:r w:rsidRPr="007E036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</w:t>
      </w:r>
      <w:r w:rsidRPr="007E036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шести</w:t>
      </w:r>
      <w:r w:rsidRPr="007E036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группам</w:t>
      </w:r>
      <w:r w:rsidRPr="007E036F">
        <w:rPr>
          <w:rFonts w:ascii="Arial" w:hAnsi="Arial" w:cs="Arial"/>
          <w:lang w:val="ru-RU"/>
        </w:rPr>
        <w:t>:</w:t>
      </w:r>
      <w:r w:rsidR="00C326E9" w:rsidRPr="007E036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уважение и признание; переговоры, консультации, </w:t>
      </w:r>
      <w:r w:rsidR="008A10A5">
        <w:rPr>
          <w:rFonts w:ascii="Arial" w:hAnsi="Arial" w:cs="Arial"/>
          <w:lang w:val="ru-RU"/>
        </w:rPr>
        <w:t>соглашение и взаимопонимание; участие, сотрудничество и партнерство; выгоды, результаты и отдача; управление исследованиями: использование, хранение и доступ; отчетность и соблюдение требований. В</w:t>
      </w:r>
      <w:r w:rsidR="008A10A5" w:rsidRPr="008A10A5">
        <w:rPr>
          <w:rFonts w:ascii="Arial" w:hAnsi="Arial" w:cs="Arial"/>
          <w:lang w:val="ru-RU"/>
        </w:rPr>
        <w:t xml:space="preserve"> </w:t>
      </w:r>
      <w:r w:rsidR="008A10A5">
        <w:rPr>
          <w:rFonts w:ascii="Arial" w:hAnsi="Arial" w:cs="Arial"/>
          <w:lang w:val="ru-RU"/>
        </w:rPr>
        <w:t>Руководстве</w:t>
      </w:r>
      <w:r w:rsidR="008A10A5" w:rsidRPr="008A10A5">
        <w:rPr>
          <w:rFonts w:ascii="Arial" w:hAnsi="Arial" w:cs="Arial"/>
          <w:lang w:val="ru-RU"/>
        </w:rPr>
        <w:t xml:space="preserve"> </w:t>
      </w:r>
      <w:r w:rsidR="008A10A5">
        <w:rPr>
          <w:rFonts w:ascii="Arial" w:hAnsi="Arial" w:cs="Arial"/>
          <w:lang w:val="ru-RU"/>
        </w:rPr>
        <w:t>перечисляются</w:t>
      </w:r>
      <w:r w:rsidR="008A10A5" w:rsidRPr="008A10A5">
        <w:rPr>
          <w:rFonts w:ascii="Arial" w:hAnsi="Arial" w:cs="Arial"/>
          <w:lang w:val="ru-RU"/>
        </w:rPr>
        <w:t xml:space="preserve"> </w:t>
      </w:r>
      <w:r w:rsidR="008A10A5">
        <w:rPr>
          <w:rFonts w:ascii="Arial" w:hAnsi="Arial" w:cs="Arial"/>
          <w:lang w:val="ru-RU"/>
        </w:rPr>
        <w:t>четырнадцать</w:t>
      </w:r>
      <w:r w:rsidR="008A10A5" w:rsidRPr="008A10A5">
        <w:rPr>
          <w:rFonts w:ascii="Arial" w:hAnsi="Arial" w:cs="Arial"/>
          <w:lang w:val="ru-RU"/>
        </w:rPr>
        <w:t xml:space="preserve"> </w:t>
      </w:r>
      <w:r w:rsidR="008A10A5">
        <w:rPr>
          <w:rFonts w:ascii="Arial" w:hAnsi="Arial" w:cs="Arial"/>
          <w:lang w:val="ru-RU"/>
        </w:rPr>
        <w:t>принципов</w:t>
      </w:r>
      <w:r w:rsidR="008A10A5" w:rsidRPr="008A10A5">
        <w:rPr>
          <w:rFonts w:ascii="Arial" w:hAnsi="Arial" w:cs="Arial"/>
          <w:lang w:val="ru-RU"/>
        </w:rPr>
        <w:t xml:space="preserve">, </w:t>
      </w:r>
      <w:r w:rsidR="008A10A5">
        <w:rPr>
          <w:rFonts w:ascii="Arial" w:hAnsi="Arial" w:cs="Arial"/>
          <w:lang w:val="ru-RU"/>
        </w:rPr>
        <w:t>касающихся</w:t>
      </w:r>
      <w:r w:rsidR="008A10A5" w:rsidRPr="008A10A5">
        <w:rPr>
          <w:rFonts w:ascii="Arial" w:hAnsi="Arial" w:cs="Arial"/>
          <w:lang w:val="ru-RU"/>
        </w:rPr>
        <w:t xml:space="preserve"> </w:t>
      </w:r>
      <w:r w:rsidR="008A10A5">
        <w:rPr>
          <w:rFonts w:ascii="Arial" w:hAnsi="Arial" w:cs="Arial"/>
          <w:lang w:val="ru-RU"/>
        </w:rPr>
        <w:t>этих</w:t>
      </w:r>
      <w:r w:rsidR="008A10A5" w:rsidRPr="008A10A5">
        <w:rPr>
          <w:rFonts w:ascii="Arial" w:hAnsi="Arial" w:cs="Arial"/>
          <w:lang w:val="ru-RU"/>
        </w:rPr>
        <w:t xml:space="preserve"> </w:t>
      </w:r>
      <w:r w:rsidR="008A10A5">
        <w:rPr>
          <w:rFonts w:ascii="Arial" w:hAnsi="Arial" w:cs="Arial"/>
          <w:lang w:val="ru-RU"/>
        </w:rPr>
        <w:t>прав</w:t>
      </w:r>
      <w:r w:rsidR="008A10A5" w:rsidRPr="008A10A5">
        <w:rPr>
          <w:rFonts w:ascii="Arial" w:hAnsi="Arial" w:cs="Arial"/>
          <w:lang w:val="ru-RU"/>
        </w:rPr>
        <w:t xml:space="preserve">, </w:t>
      </w:r>
      <w:r w:rsidR="008A10A5">
        <w:rPr>
          <w:rFonts w:ascii="Arial" w:hAnsi="Arial" w:cs="Arial"/>
          <w:lang w:val="ru-RU"/>
        </w:rPr>
        <w:t>и</w:t>
      </w:r>
      <w:r w:rsidR="008A10A5" w:rsidRPr="008A10A5">
        <w:rPr>
          <w:rFonts w:ascii="Arial" w:hAnsi="Arial" w:cs="Arial"/>
          <w:lang w:val="ru-RU"/>
        </w:rPr>
        <w:t xml:space="preserve"> </w:t>
      </w:r>
      <w:r w:rsidR="008A10A5">
        <w:rPr>
          <w:rFonts w:ascii="Arial" w:hAnsi="Arial" w:cs="Arial"/>
          <w:lang w:val="ru-RU"/>
        </w:rPr>
        <w:t>обсуждаются способы их применения. Руководство</w:t>
      </w:r>
      <w:r w:rsidR="0036691F">
        <w:rPr>
          <w:rFonts w:ascii="Arial" w:hAnsi="Arial" w:cs="Arial"/>
          <w:lang w:val="ru-RU"/>
        </w:rPr>
        <w:t>,</w:t>
      </w:r>
      <w:r w:rsidR="008A10A5" w:rsidRPr="008A10A5">
        <w:rPr>
          <w:rFonts w:ascii="Arial" w:hAnsi="Arial" w:cs="Arial"/>
          <w:lang w:val="ru-RU"/>
        </w:rPr>
        <w:t xml:space="preserve"> </w:t>
      </w:r>
      <w:r w:rsidR="008A10A5">
        <w:rPr>
          <w:rFonts w:ascii="Arial" w:hAnsi="Arial" w:cs="Arial"/>
          <w:lang w:val="ru-RU"/>
        </w:rPr>
        <w:t>прежде</w:t>
      </w:r>
      <w:r w:rsidR="008A10A5" w:rsidRPr="008A10A5">
        <w:rPr>
          <w:rFonts w:ascii="Arial" w:hAnsi="Arial" w:cs="Arial"/>
          <w:lang w:val="ru-RU"/>
        </w:rPr>
        <w:t xml:space="preserve"> </w:t>
      </w:r>
      <w:r w:rsidR="008A10A5">
        <w:rPr>
          <w:rFonts w:ascii="Arial" w:hAnsi="Arial" w:cs="Arial"/>
          <w:lang w:val="ru-RU"/>
        </w:rPr>
        <w:t>всего</w:t>
      </w:r>
      <w:r w:rsidR="0036691F">
        <w:rPr>
          <w:rFonts w:ascii="Arial" w:hAnsi="Arial" w:cs="Arial"/>
          <w:lang w:val="ru-RU"/>
        </w:rPr>
        <w:t>,</w:t>
      </w:r>
      <w:r w:rsidR="008A10A5" w:rsidRPr="008A10A5">
        <w:rPr>
          <w:rFonts w:ascii="Arial" w:hAnsi="Arial" w:cs="Arial"/>
          <w:lang w:val="ru-RU"/>
        </w:rPr>
        <w:t xml:space="preserve"> </w:t>
      </w:r>
      <w:r w:rsidR="008A10A5">
        <w:rPr>
          <w:rFonts w:ascii="Arial" w:hAnsi="Arial" w:cs="Arial"/>
          <w:lang w:val="ru-RU"/>
        </w:rPr>
        <w:t>стремится</w:t>
      </w:r>
      <w:r w:rsidR="008A10A5" w:rsidRPr="008A10A5">
        <w:rPr>
          <w:rFonts w:ascii="Arial" w:hAnsi="Arial" w:cs="Arial"/>
          <w:lang w:val="ru-RU"/>
        </w:rPr>
        <w:t xml:space="preserve"> </w:t>
      </w:r>
      <w:r w:rsidR="008A10A5">
        <w:rPr>
          <w:rFonts w:ascii="Arial" w:hAnsi="Arial" w:cs="Arial"/>
          <w:lang w:val="ru-RU"/>
        </w:rPr>
        <w:t>быть</w:t>
      </w:r>
      <w:r w:rsidR="008A10A5" w:rsidRPr="008A10A5">
        <w:rPr>
          <w:rFonts w:ascii="Arial" w:hAnsi="Arial" w:cs="Arial"/>
          <w:lang w:val="ru-RU"/>
        </w:rPr>
        <w:t xml:space="preserve"> </w:t>
      </w:r>
      <w:r w:rsidR="008A10A5">
        <w:rPr>
          <w:rFonts w:ascii="Arial" w:hAnsi="Arial" w:cs="Arial"/>
          <w:lang w:val="ru-RU"/>
        </w:rPr>
        <w:t>информативным</w:t>
      </w:r>
      <w:r w:rsidR="008A10A5" w:rsidRPr="008A10A5">
        <w:rPr>
          <w:rFonts w:ascii="Arial" w:hAnsi="Arial" w:cs="Arial"/>
          <w:lang w:val="ru-RU"/>
        </w:rPr>
        <w:t xml:space="preserve"> </w:t>
      </w:r>
      <w:r w:rsidR="008A10A5">
        <w:rPr>
          <w:rFonts w:ascii="Arial" w:hAnsi="Arial" w:cs="Arial"/>
          <w:lang w:val="ru-RU"/>
        </w:rPr>
        <w:t>и</w:t>
      </w:r>
      <w:r w:rsidR="008A10A5" w:rsidRPr="008A10A5">
        <w:rPr>
          <w:rFonts w:ascii="Arial" w:hAnsi="Arial" w:cs="Arial"/>
          <w:lang w:val="ru-RU"/>
        </w:rPr>
        <w:t xml:space="preserve"> </w:t>
      </w:r>
      <w:r w:rsidR="008A10A5">
        <w:rPr>
          <w:rFonts w:ascii="Arial" w:hAnsi="Arial" w:cs="Arial"/>
          <w:lang w:val="ru-RU"/>
        </w:rPr>
        <w:t>описательным</w:t>
      </w:r>
      <w:r w:rsidR="008A10A5" w:rsidRPr="008A10A5">
        <w:rPr>
          <w:rFonts w:ascii="Arial" w:hAnsi="Arial" w:cs="Arial"/>
          <w:lang w:val="ru-RU"/>
        </w:rPr>
        <w:t xml:space="preserve">, </w:t>
      </w:r>
      <w:r w:rsidR="008A10A5">
        <w:rPr>
          <w:rFonts w:ascii="Arial" w:hAnsi="Arial" w:cs="Arial"/>
          <w:lang w:val="ru-RU"/>
        </w:rPr>
        <w:t>а</w:t>
      </w:r>
      <w:r w:rsidR="008A10A5" w:rsidRPr="008A10A5">
        <w:rPr>
          <w:rFonts w:ascii="Arial" w:hAnsi="Arial" w:cs="Arial"/>
          <w:lang w:val="ru-RU"/>
        </w:rPr>
        <w:t xml:space="preserve"> </w:t>
      </w:r>
      <w:r w:rsidR="008A10A5">
        <w:rPr>
          <w:rFonts w:ascii="Arial" w:hAnsi="Arial" w:cs="Arial"/>
          <w:lang w:val="ru-RU"/>
        </w:rPr>
        <w:t>не</w:t>
      </w:r>
      <w:r w:rsidR="008A10A5" w:rsidRPr="008A10A5">
        <w:rPr>
          <w:rFonts w:ascii="Arial" w:hAnsi="Arial" w:cs="Arial"/>
          <w:lang w:val="ru-RU"/>
        </w:rPr>
        <w:t xml:space="preserve"> </w:t>
      </w:r>
      <w:r w:rsidR="008A10A5">
        <w:rPr>
          <w:rFonts w:ascii="Arial" w:hAnsi="Arial" w:cs="Arial"/>
          <w:lang w:val="ru-RU"/>
        </w:rPr>
        <w:t>авторитарным</w:t>
      </w:r>
      <w:r w:rsidR="008A10A5" w:rsidRPr="008A10A5">
        <w:rPr>
          <w:rFonts w:ascii="Arial" w:hAnsi="Arial" w:cs="Arial"/>
          <w:lang w:val="ru-RU"/>
        </w:rPr>
        <w:t xml:space="preserve"> </w:t>
      </w:r>
      <w:r w:rsidR="008A10A5">
        <w:rPr>
          <w:rFonts w:ascii="Arial" w:hAnsi="Arial" w:cs="Arial"/>
          <w:lang w:val="ru-RU"/>
        </w:rPr>
        <w:t xml:space="preserve">или строго предписывающим. </w:t>
      </w:r>
      <w:r w:rsidR="0041472B">
        <w:rPr>
          <w:rFonts w:ascii="Arial" w:hAnsi="Arial" w:cs="Arial"/>
          <w:lang w:val="ru-RU"/>
        </w:rPr>
        <w:t>Оно составлено так, чтобы его применение было максимально широким в самых различных областях методологии и практики.</w:t>
      </w:r>
    </w:p>
    <w:p w14:paraId="2A8BA5C0" w14:textId="593B073A" w:rsidR="00C326E9" w:rsidRPr="00F0333B" w:rsidRDefault="00F0333B" w:rsidP="008569F0">
      <w:pPr>
        <w:pStyle w:val="Upuce"/>
        <w:tabs>
          <w:tab w:val="clear" w:pos="567"/>
          <w:tab w:val="left" w:pos="110"/>
        </w:tabs>
        <w:snapToGrid w:val="0"/>
        <w:ind w:left="113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Используя</w:t>
      </w:r>
      <w:r w:rsidRPr="00F0333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один</w:t>
      </w:r>
      <w:r w:rsidRPr="00F0333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пример</w:t>
      </w:r>
      <w:r w:rsidRPr="00F0333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кодекса</w:t>
      </w:r>
      <w:r w:rsidRPr="00F0333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этики</w:t>
      </w:r>
      <w:r w:rsidRPr="00F0333B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можно</w:t>
      </w:r>
      <w:r w:rsidRPr="00F0333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задать</w:t>
      </w:r>
      <w:r w:rsidRPr="00F0333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участникам</w:t>
      </w:r>
      <w:r w:rsidRPr="00F0333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ряд</w:t>
      </w:r>
      <w:r w:rsidRPr="00F0333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наводящих на размышление вопросов</w:t>
      </w:r>
      <w:r w:rsidR="00C326E9" w:rsidRPr="00F0333B">
        <w:rPr>
          <w:rFonts w:ascii="Arial" w:hAnsi="Arial" w:cs="Arial"/>
          <w:lang w:val="ru-RU"/>
        </w:rPr>
        <w:t>:</w:t>
      </w:r>
    </w:p>
    <w:p w14:paraId="4A628619" w14:textId="1595CF79" w:rsidR="00C326E9" w:rsidRPr="00F0333B" w:rsidRDefault="00C326E9" w:rsidP="008569F0">
      <w:pPr>
        <w:pStyle w:val="Upuce"/>
        <w:tabs>
          <w:tab w:val="clear" w:pos="567"/>
          <w:tab w:val="left" w:pos="110"/>
        </w:tabs>
        <w:snapToGrid w:val="0"/>
        <w:ind w:left="113"/>
        <w:jc w:val="both"/>
        <w:rPr>
          <w:rFonts w:ascii="Arial" w:hAnsi="Arial" w:cs="Arial"/>
          <w:lang w:val="ru-RU"/>
        </w:rPr>
      </w:pPr>
      <w:proofErr w:type="spellStart"/>
      <w:r w:rsidRPr="008569F0">
        <w:rPr>
          <w:rFonts w:ascii="Arial" w:hAnsi="Arial" w:cs="Arial"/>
          <w:lang w:val="en-GB"/>
        </w:rPr>
        <w:lastRenderedPageBreak/>
        <w:t>i</w:t>
      </w:r>
      <w:proofErr w:type="spellEnd"/>
      <w:r w:rsidRPr="00F0333B">
        <w:rPr>
          <w:rFonts w:ascii="Arial" w:hAnsi="Arial" w:cs="Arial"/>
          <w:lang w:val="ru-RU"/>
        </w:rPr>
        <w:t xml:space="preserve">) </w:t>
      </w:r>
      <w:r w:rsidR="00F0333B">
        <w:rPr>
          <w:rFonts w:ascii="Arial" w:hAnsi="Arial" w:cs="Arial"/>
          <w:lang w:val="ru-RU"/>
        </w:rPr>
        <w:t>Можете</w:t>
      </w:r>
      <w:r w:rsidR="00F0333B" w:rsidRPr="00F0333B">
        <w:rPr>
          <w:rFonts w:ascii="Arial" w:hAnsi="Arial" w:cs="Arial"/>
          <w:lang w:val="ru-RU"/>
        </w:rPr>
        <w:t xml:space="preserve"> </w:t>
      </w:r>
      <w:r w:rsidR="00F0333B">
        <w:rPr>
          <w:rFonts w:ascii="Arial" w:hAnsi="Arial" w:cs="Arial"/>
          <w:lang w:val="ru-RU"/>
        </w:rPr>
        <w:t>ли</w:t>
      </w:r>
      <w:r w:rsidR="00F0333B" w:rsidRPr="00F0333B">
        <w:rPr>
          <w:rFonts w:ascii="Arial" w:hAnsi="Arial" w:cs="Arial"/>
          <w:lang w:val="ru-RU"/>
        </w:rPr>
        <w:t xml:space="preserve"> </w:t>
      </w:r>
      <w:r w:rsidR="00F0333B">
        <w:rPr>
          <w:rFonts w:ascii="Arial" w:hAnsi="Arial" w:cs="Arial"/>
          <w:lang w:val="ru-RU"/>
        </w:rPr>
        <w:t>вы</w:t>
      </w:r>
      <w:r w:rsidR="00F0333B" w:rsidRPr="00F0333B">
        <w:rPr>
          <w:rFonts w:ascii="Arial" w:hAnsi="Arial" w:cs="Arial"/>
          <w:lang w:val="ru-RU"/>
        </w:rPr>
        <w:t xml:space="preserve"> </w:t>
      </w:r>
      <w:r w:rsidR="00F0333B">
        <w:rPr>
          <w:rFonts w:ascii="Arial" w:hAnsi="Arial" w:cs="Arial"/>
          <w:lang w:val="ru-RU"/>
        </w:rPr>
        <w:t>определить</w:t>
      </w:r>
      <w:r w:rsidR="00F0333B" w:rsidRPr="00F0333B">
        <w:rPr>
          <w:rFonts w:ascii="Arial" w:hAnsi="Arial" w:cs="Arial"/>
          <w:lang w:val="ru-RU"/>
        </w:rPr>
        <w:t xml:space="preserve"> </w:t>
      </w:r>
      <w:r w:rsidR="00F0333B">
        <w:rPr>
          <w:rFonts w:ascii="Arial" w:hAnsi="Arial" w:cs="Arial"/>
          <w:lang w:val="ru-RU"/>
        </w:rPr>
        <w:t>некоторые</w:t>
      </w:r>
      <w:r w:rsidR="00F0333B" w:rsidRPr="00F0333B">
        <w:rPr>
          <w:rFonts w:ascii="Arial" w:hAnsi="Arial" w:cs="Arial"/>
          <w:lang w:val="ru-RU"/>
        </w:rPr>
        <w:t xml:space="preserve"> </w:t>
      </w:r>
      <w:r w:rsidR="00F0333B">
        <w:rPr>
          <w:rFonts w:ascii="Arial" w:hAnsi="Arial" w:cs="Arial"/>
          <w:lang w:val="ru-RU"/>
        </w:rPr>
        <w:t>базовые</w:t>
      </w:r>
      <w:r w:rsidR="00F0333B" w:rsidRPr="00F0333B">
        <w:rPr>
          <w:rFonts w:ascii="Arial" w:hAnsi="Arial" w:cs="Arial"/>
          <w:lang w:val="ru-RU"/>
        </w:rPr>
        <w:t xml:space="preserve"> </w:t>
      </w:r>
      <w:r w:rsidR="00F0333B">
        <w:rPr>
          <w:rFonts w:ascii="Arial" w:hAnsi="Arial" w:cs="Arial"/>
          <w:lang w:val="ru-RU"/>
        </w:rPr>
        <w:t>ценности, которыми руководствуется этот кодекс этики</w:t>
      </w:r>
      <w:r w:rsidRPr="00F0333B">
        <w:rPr>
          <w:rFonts w:ascii="Arial" w:hAnsi="Arial" w:cs="Arial"/>
          <w:lang w:val="ru-RU"/>
        </w:rPr>
        <w:t>?</w:t>
      </w:r>
    </w:p>
    <w:p w14:paraId="40BF54A2" w14:textId="2E48D87B" w:rsidR="00C326E9" w:rsidRPr="00F0333B" w:rsidRDefault="00C326E9" w:rsidP="008569F0">
      <w:pPr>
        <w:pStyle w:val="Upuce"/>
        <w:tabs>
          <w:tab w:val="clear" w:pos="567"/>
          <w:tab w:val="left" w:pos="110"/>
        </w:tabs>
        <w:snapToGrid w:val="0"/>
        <w:ind w:left="113"/>
        <w:jc w:val="both"/>
        <w:rPr>
          <w:rFonts w:ascii="Arial" w:hAnsi="Arial" w:cs="Arial"/>
          <w:lang w:val="ru-RU"/>
        </w:rPr>
      </w:pPr>
      <w:r w:rsidRPr="008569F0">
        <w:rPr>
          <w:rFonts w:ascii="Arial" w:hAnsi="Arial" w:cs="Arial"/>
          <w:lang w:val="en-GB"/>
        </w:rPr>
        <w:t>ii</w:t>
      </w:r>
      <w:r w:rsidRPr="00F0333B">
        <w:rPr>
          <w:rFonts w:ascii="Arial" w:hAnsi="Arial" w:cs="Arial"/>
          <w:lang w:val="ru-RU"/>
        </w:rPr>
        <w:t xml:space="preserve">) </w:t>
      </w:r>
      <w:r w:rsidR="00F0333B">
        <w:rPr>
          <w:rFonts w:ascii="Arial" w:hAnsi="Arial" w:cs="Arial"/>
          <w:lang w:val="ru-RU"/>
        </w:rPr>
        <w:t>Какой тон и язык использованы?</w:t>
      </w:r>
    </w:p>
    <w:p w14:paraId="071EA5BE" w14:textId="46E6C8CE" w:rsidR="00C326E9" w:rsidRPr="00F0333B" w:rsidRDefault="00C326E9" w:rsidP="008569F0">
      <w:pPr>
        <w:pStyle w:val="Upuce"/>
        <w:tabs>
          <w:tab w:val="clear" w:pos="567"/>
          <w:tab w:val="left" w:pos="110"/>
        </w:tabs>
        <w:snapToGrid w:val="0"/>
        <w:ind w:left="113"/>
        <w:jc w:val="both"/>
        <w:rPr>
          <w:rFonts w:ascii="Arial" w:hAnsi="Arial" w:cs="Arial"/>
          <w:lang w:val="ru-RU"/>
        </w:rPr>
      </w:pPr>
      <w:r w:rsidRPr="008569F0">
        <w:rPr>
          <w:rFonts w:ascii="Arial" w:hAnsi="Arial" w:cs="Arial"/>
          <w:lang w:val="en-GB"/>
        </w:rPr>
        <w:t>iii</w:t>
      </w:r>
      <w:r w:rsidRPr="00F0333B">
        <w:rPr>
          <w:rFonts w:ascii="Arial" w:hAnsi="Arial" w:cs="Arial"/>
          <w:lang w:val="ru-RU"/>
        </w:rPr>
        <w:t xml:space="preserve">) </w:t>
      </w:r>
      <w:r w:rsidR="00F0333B">
        <w:rPr>
          <w:rFonts w:ascii="Arial" w:hAnsi="Arial" w:cs="Arial"/>
          <w:lang w:val="ru-RU"/>
        </w:rPr>
        <w:t>Существуют ли важные зоны риска, не охваченные данным кодексом поведения?</w:t>
      </w:r>
    </w:p>
    <w:p w14:paraId="3DC92A2A" w14:textId="12440351" w:rsidR="00C326E9" w:rsidRPr="00544FAF" w:rsidRDefault="00C326E9" w:rsidP="008569F0">
      <w:pPr>
        <w:pStyle w:val="Upuce"/>
        <w:tabs>
          <w:tab w:val="clear" w:pos="567"/>
          <w:tab w:val="left" w:pos="110"/>
        </w:tabs>
        <w:snapToGrid w:val="0"/>
        <w:ind w:left="113"/>
        <w:jc w:val="both"/>
        <w:rPr>
          <w:rFonts w:ascii="Arial" w:hAnsi="Arial" w:cs="Arial"/>
          <w:lang w:val="ru-RU"/>
        </w:rPr>
      </w:pPr>
      <w:proofErr w:type="gramStart"/>
      <w:r w:rsidRPr="008569F0">
        <w:rPr>
          <w:rFonts w:ascii="Arial" w:hAnsi="Arial" w:cs="Arial"/>
          <w:lang w:val="en-GB"/>
        </w:rPr>
        <w:t>iv</w:t>
      </w:r>
      <w:r w:rsidRPr="00F0333B">
        <w:rPr>
          <w:rFonts w:ascii="Arial" w:hAnsi="Arial" w:cs="Arial"/>
          <w:lang w:val="ru-RU"/>
        </w:rPr>
        <w:t xml:space="preserve">) </w:t>
      </w:r>
      <w:r w:rsidR="00F0333B">
        <w:rPr>
          <w:rFonts w:ascii="Arial" w:hAnsi="Arial" w:cs="Arial"/>
          <w:lang w:val="ru-RU"/>
        </w:rPr>
        <w:t>Кем</w:t>
      </w:r>
      <w:proofErr w:type="gramEnd"/>
      <w:r w:rsidR="00F0333B">
        <w:rPr>
          <w:rFonts w:ascii="Arial" w:hAnsi="Arial" w:cs="Arial"/>
          <w:lang w:val="ru-RU"/>
        </w:rPr>
        <w:t xml:space="preserve"> являются </w:t>
      </w:r>
      <w:r w:rsidR="00544FAF">
        <w:rPr>
          <w:rFonts w:ascii="Arial" w:hAnsi="Arial" w:cs="Arial"/>
          <w:lang w:val="ru-RU"/>
        </w:rPr>
        <w:t xml:space="preserve">те </w:t>
      </w:r>
      <w:r w:rsidR="00F0333B">
        <w:rPr>
          <w:rFonts w:ascii="Arial" w:hAnsi="Arial" w:cs="Arial"/>
          <w:lang w:val="ru-RU"/>
        </w:rPr>
        <w:t>групп</w:t>
      </w:r>
      <w:r w:rsidR="00544FAF">
        <w:rPr>
          <w:rFonts w:ascii="Arial" w:hAnsi="Arial" w:cs="Arial"/>
          <w:lang w:val="ru-RU"/>
        </w:rPr>
        <w:t>ы</w:t>
      </w:r>
      <w:r w:rsidR="00F0333B">
        <w:rPr>
          <w:rFonts w:ascii="Arial" w:hAnsi="Arial" w:cs="Arial"/>
          <w:lang w:val="ru-RU"/>
        </w:rPr>
        <w:t xml:space="preserve">, с которыми, вероятно, консультировались при </w:t>
      </w:r>
      <w:r w:rsidR="00544FAF">
        <w:rPr>
          <w:rFonts w:ascii="Arial" w:hAnsi="Arial" w:cs="Arial"/>
          <w:lang w:val="ru-RU"/>
        </w:rPr>
        <w:t>разработке</w:t>
      </w:r>
      <w:r w:rsidR="00F0333B">
        <w:rPr>
          <w:rFonts w:ascii="Arial" w:hAnsi="Arial" w:cs="Arial"/>
          <w:lang w:val="ru-RU"/>
        </w:rPr>
        <w:t xml:space="preserve"> этого кодекса этики?</w:t>
      </w:r>
    </w:p>
    <w:p w14:paraId="00943E09" w14:textId="2F000F98" w:rsidR="002227C4" w:rsidRPr="0085041F" w:rsidRDefault="0006124F" w:rsidP="008569F0">
      <w:pPr>
        <w:pStyle w:val="Upuce"/>
        <w:tabs>
          <w:tab w:val="clear" w:pos="567"/>
          <w:tab w:val="left" w:pos="110"/>
        </w:tabs>
        <w:snapToGrid w:val="0"/>
        <w:ind w:left="113"/>
        <w:jc w:val="both"/>
        <w:rPr>
          <w:rStyle w:val="a4"/>
          <w:rFonts w:ascii="Arial" w:eastAsiaTheme="minorEastAsia" w:hAnsi="Arial" w:cs="Arial"/>
          <w:szCs w:val="20"/>
          <w:lang w:val="ru-RU"/>
        </w:rPr>
      </w:pPr>
      <w:hyperlink r:id="rId29" w:history="1">
        <w:r w:rsidR="00C326E9" w:rsidRPr="008569F0">
          <w:rPr>
            <w:rStyle w:val="a4"/>
            <w:rFonts w:ascii="Arial" w:eastAsiaTheme="minorEastAsia" w:hAnsi="Arial" w:cs="Arial"/>
            <w:szCs w:val="20"/>
            <w:lang w:val="en-AU"/>
          </w:rPr>
          <w:t>https</w:t>
        </w:r>
        <w:r w:rsidR="00C326E9" w:rsidRPr="0085041F">
          <w:rPr>
            <w:rStyle w:val="a4"/>
            <w:rFonts w:ascii="Arial" w:eastAsiaTheme="minorEastAsia" w:hAnsi="Arial" w:cs="Arial"/>
            <w:szCs w:val="20"/>
            <w:lang w:val="ru-RU"/>
          </w:rPr>
          <w:t>://</w:t>
        </w:r>
        <w:proofErr w:type="spellStart"/>
        <w:r w:rsidR="00C326E9" w:rsidRPr="008569F0">
          <w:rPr>
            <w:rStyle w:val="a4"/>
            <w:rFonts w:ascii="Arial" w:eastAsiaTheme="minorEastAsia" w:hAnsi="Arial" w:cs="Arial"/>
            <w:szCs w:val="20"/>
            <w:lang w:val="en-AU"/>
          </w:rPr>
          <w:t>ich</w:t>
        </w:r>
        <w:proofErr w:type="spellEnd"/>
        <w:r w:rsidR="00C326E9" w:rsidRPr="0085041F">
          <w:rPr>
            <w:rStyle w:val="a4"/>
            <w:rFonts w:ascii="Arial" w:eastAsiaTheme="minorEastAsia" w:hAnsi="Arial" w:cs="Arial"/>
            <w:szCs w:val="20"/>
            <w:lang w:val="ru-RU"/>
          </w:rPr>
          <w:t>.</w:t>
        </w:r>
        <w:proofErr w:type="spellStart"/>
        <w:r w:rsidR="00C326E9" w:rsidRPr="008569F0">
          <w:rPr>
            <w:rStyle w:val="a4"/>
            <w:rFonts w:ascii="Arial" w:eastAsiaTheme="minorEastAsia" w:hAnsi="Arial" w:cs="Arial"/>
            <w:szCs w:val="20"/>
            <w:lang w:val="en-AU"/>
          </w:rPr>
          <w:t>unesco</w:t>
        </w:r>
        <w:proofErr w:type="spellEnd"/>
        <w:r w:rsidR="00C326E9" w:rsidRPr="0085041F">
          <w:rPr>
            <w:rStyle w:val="a4"/>
            <w:rFonts w:ascii="Arial" w:eastAsiaTheme="minorEastAsia" w:hAnsi="Arial" w:cs="Arial"/>
            <w:szCs w:val="20"/>
            <w:lang w:val="ru-RU"/>
          </w:rPr>
          <w:t>.</w:t>
        </w:r>
        <w:r w:rsidR="00C326E9" w:rsidRPr="008569F0">
          <w:rPr>
            <w:rStyle w:val="a4"/>
            <w:rFonts w:ascii="Arial" w:eastAsiaTheme="minorEastAsia" w:hAnsi="Arial" w:cs="Arial"/>
            <w:szCs w:val="20"/>
            <w:lang w:val="en-AU"/>
          </w:rPr>
          <w:t>org</w:t>
        </w:r>
        <w:r w:rsidR="00C326E9" w:rsidRPr="0085041F">
          <w:rPr>
            <w:rStyle w:val="a4"/>
            <w:rFonts w:ascii="Arial" w:eastAsiaTheme="minorEastAsia" w:hAnsi="Arial" w:cs="Arial"/>
            <w:szCs w:val="20"/>
            <w:lang w:val="ru-RU"/>
          </w:rPr>
          <w:t>/</w:t>
        </w:r>
        <w:r w:rsidR="00C326E9" w:rsidRPr="008569F0">
          <w:rPr>
            <w:rStyle w:val="a4"/>
            <w:rFonts w:ascii="Arial" w:eastAsiaTheme="minorEastAsia" w:hAnsi="Arial" w:cs="Arial"/>
            <w:szCs w:val="20"/>
            <w:lang w:val="en-AU"/>
          </w:rPr>
          <w:t>doc</w:t>
        </w:r>
        <w:r w:rsidR="00C326E9" w:rsidRPr="0085041F">
          <w:rPr>
            <w:rStyle w:val="a4"/>
            <w:rFonts w:ascii="Arial" w:eastAsiaTheme="minorEastAsia" w:hAnsi="Arial" w:cs="Arial"/>
            <w:szCs w:val="20"/>
            <w:lang w:val="ru-RU"/>
          </w:rPr>
          <w:t>/</w:t>
        </w:r>
        <w:proofErr w:type="spellStart"/>
        <w:r w:rsidR="00C326E9" w:rsidRPr="008569F0">
          <w:rPr>
            <w:rStyle w:val="a4"/>
            <w:rFonts w:ascii="Arial" w:eastAsiaTheme="minorEastAsia" w:hAnsi="Arial" w:cs="Arial"/>
            <w:szCs w:val="20"/>
            <w:lang w:val="en-AU"/>
          </w:rPr>
          <w:t>src</w:t>
        </w:r>
        <w:proofErr w:type="spellEnd"/>
        <w:r w:rsidR="00C326E9" w:rsidRPr="0085041F">
          <w:rPr>
            <w:rStyle w:val="a4"/>
            <w:rFonts w:ascii="Arial" w:eastAsiaTheme="minorEastAsia" w:hAnsi="Arial" w:cs="Arial"/>
            <w:szCs w:val="20"/>
            <w:lang w:val="ru-RU"/>
          </w:rPr>
          <w:t>/</w:t>
        </w:r>
        <w:r w:rsidR="00C326E9" w:rsidRPr="008569F0">
          <w:rPr>
            <w:rStyle w:val="a4"/>
            <w:rFonts w:ascii="Arial" w:eastAsiaTheme="minorEastAsia" w:hAnsi="Arial" w:cs="Arial"/>
            <w:szCs w:val="20"/>
            <w:lang w:val="en-AU"/>
          </w:rPr>
          <w:t>Example</w:t>
        </w:r>
        <w:r w:rsidR="00C326E9" w:rsidRPr="0085041F">
          <w:rPr>
            <w:rStyle w:val="a4"/>
            <w:rFonts w:ascii="Arial" w:eastAsiaTheme="minorEastAsia" w:hAnsi="Arial" w:cs="Arial"/>
            <w:szCs w:val="20"/>
            <w:lang w:val="ru-RU"/>
          </w:rPr>
          <w:t>-</w:t>
        </w:r>
        <w:r w:rsidR="00C326E9" w:rsidRPr="008569F0">
          <w:rPr>
            <w:rStyle w:val="a4"/>
            <w:rFonts w:ascii="Arial" w:eastAsiaTheme="minorEastAsia" w:hAnsi="Arial" w:cs="Arial"/>
            <w:szCs w:val="20"/>
            <w:lang w:val="en-AU"/>
          </w:rPr>
          <w:t>code</w:t>
        </w:r>
        <w:r w:rsidR="00C326E9" w:rsidRPr="0085041F">
          <w:rPr>
            <w:rStyle w:val="a4"/>
            <w:rFonts w:ascii="Arial" w:eastAsiaTheme="minorEastAsia" w:hAnsi="Arial" w:cs="Arial"/>
            <w:szCs w:val="20"/>
            <w:lang w:val="ru-RU"/>
          </w:rPr>
          <w:t>_</w:t>
        </w:r>
        <w:r w:rsidR="00C326E9" w:rsidRPr="008569F0">
          <w:rPr>
            <w:rStyle w:val="a4"/>
            <w:rFonts w:ascii="Arial" w:eastAsiaTheme="minorEastAsia" w:hAnsi="Arial" w:cs="Arial"/>
            <w:szCs w:val="20"/>
            <w:lang w:val="en-AU"/>
          </w:rPr>
          <w:t>of</w:t>
        </w:r>
        <w:r w:rsidR="00C326E9" w:rsidRPr="0085041F">
          <w:rPr>
            <w:rStyle w:val="a4"/>
            <w:rFonts w:ascii="Arial" w:eastAsiaTheme="minorEastAsia" w:hAnsi="Arial" w:cs="Arial"/>
            <w:szCs w:val="20"/>
            <w:lang w:val="ru-RU"/>
          </w:rPr>
          <w:t>_</w:t>
        </w:r>
        <w:r w:rsidR="00C326E9" w:rsidRPr="008569F0">
          <w:rPr>
            <w:rStyle w:val="a4"/>
            <w:rFonts w:ascii="Arial" w:eastAsiaTheme="minorEastAsia" w:hAnsi="Arial" w:cs="Arial"/>
            <w:szCs w:val="20"/>
            <w:lang w:val="en-AU"/>
          </w:rPr>
          <w:t>ethics</w:t>
        </w:r>
        <w:r w:rsidR="00C326E9" w:rsidRPr="0085041F">
          <w:rPr>
            <w:rStyle w:val="a4"/>
            <w:rFonts w:ascii="Arial" w:eastAsiaTheme="minorEastAsia" w:hAnsi="Arial" w:cs="Arial"/>
            <w:szCs w:val="20"/>
            <w:lang w:val="ru-RU"/>
          </w:rPr>
          <w:t>-</w:t>
        </w:r>
        <w:r w:rsidR="00C326E9" w:rsidRPr="008569F0">
          <w:rPr>
            <w:rStyle w:val="a4"/>
            <w:rFonts w:ascii="Arial" w:eastAsiaTheme="minorEastAsia" w:hAnsi="Arial" w:cs="Arial"/>
            <w:szCs w:val="20"/>
            <w:lang w:val="en-AU"/>
          </w:rPr>
          <w:t>Australian</w:t>
        </w:r>
        <w:r w:rsidR="00C326E9" w:rsidRPr="0085041F">
          <w:rPr>
            <w:rStyle w:val="a4"/>
            <w:rFonts w:ascii="Arial" w:eastAsiaTheme="minorEastAsia" w:hAnsi="Arial" w:cs="Arial"/>
            <w:szCs w:val="20"/>
            <w:lang w:val="ru-RU"/>
          </w:rPr>
          <w:t>_</w:t>
        </w:r>
        <w:r w:rsidR="00C326E9" w:rsidRPr="008569F0">
          <w:rPr>
            <w:rStyle w:val="a4"/>
            <w:rFonts w:ascii="Arial" w:eastAsiaTheme="minorEastAsia" w:hAnsi="Arial" w:cs="Arial"/>
            <w:szCs w:val="20"/>
            <w:lang w:val="en-AU"/>
          </w:rPr>
          <w:t>Institute</w:t>
        </w:r>
        <w:r w:rsidR="00C326E9" w:rsidRPr="0085041F">
          <w:rPr>
            <w:rStyle w:val="a4"/>
            <w:rFonts w:ascii="Arial" w:eastAsiaTheme="minorEastAsia" w:hAnsi="Arial" w:cs="Arial"/>
            <w:szCs w:val="20"/>
            <w:lang w:val="ru-RU"/>
          </w:rPr>
          <w:t>_</w:t>
        </w:r>
        <w:r w:rsidR="00C326E9" w:rsidRPr="008569F0">
          <w:rPr>
            <w:rStyle w:val="a4"/>
            <w:rFonts w:ascii="Arial" w:eastAsiaTheme="minorEastAsia" w:hAnsi="Arial" w:cs="Arial"/>
            <w:szCs w:val="20"/>
            <w:lang w:val="en-AU"/>
          </w:rPr>
          <w:t>of</w:t>
        </w:r>
        <w:r w:rsidR="00C326E9" w:rsidRPr="0085041F">
          <w:rPr>
            <w:rStyle w:val="a4"/>
            <w:rFonts w:ascii="Arial" w:eastAsiaTheme="minorEastAsia" w:hAnsi="Arial" w:cs="Arial"/>
            <w:szCs w:val="20"/>
            <w:lang w:val="ru-RU"/>
          </w:rPr>
          <w:t>_</w:t>
        </w:r>
        <w:r w:rsidR="00C326E9" w:rsidRPr="008569F0">
          <w:rPr>
            <w:rStyle w:val="a4"/>
            <w:rFonts w:ascii="Arial" w:eastAsiaTheme="minorEastAsia" w:hAnsi="Arial" w:cs="Arial"/>
            <w:szCs w:val="20"/>
            <w:lang w:val="en-AU"/>
          </w:rPr>
          <w:t>Aboriginal</w:t>
        </w:r>
        <w:r w:rsidR="00C326E9" w:rsidRPr="0085041F">
          <w:rPr>
            <w:rStyle w:val="a4"/>
            <w:rFonts w:ascii="Arial" w:eastAsiaTheme="minorEastAsia" w:hAnsi="Arial" w:cs="Arial"/>
            <w:szCs w:val="20"/>
            <w:lang w:val="ru-RU"/>
          </w:rPr>
          <w:t>_</w:t>
        </w:r>
        <w:r w:rsidR="00C326E9" w:rsidRPr="008569F0">
          <w:rPr>
            <w:rStyle w:val="a4"/>
            <w:rFonts w:ascii="Arial" w:eastAsiaTheme="minorEastAsia" w:hAnsi="Arial" w:cs="Arial"/>
            <w:szCs w:val="20"/>
            <w:lang w:val="en-AU"/>
          </w:rPr>
          <w:t>and</w:t>
        </w:r>
        <w:r w:rsidR="00C326E9" w:rsidRPr="0085041F">
          <w:rPr>
            <w:rStyle w:val="a4"/>
            <w:rFonts w:ascii="Arial" w:eastAsiaTheme="minorEastAsia" w:hAnsi="Arial" w:cs="Arial"/>
            <w:szCs w:val="20"/>
            <w:lang w:val="ru-RU"/>
          </w:rPr>
          <w:t>_</w:t>
        </w:r>
        <w:r w:rsidR="00C326E9" w:rsidRPr="008569F0">
          <w:rPr>
            <w:rStyle w:val="a4"/>
            <w:rFonts w:ascii="Arial" w:eastAsiaTheme="minorEastAsia" w:hAnsi="Arial" w:cs="Arial"/>
            <w:szCs w:val="20"/>
            <w:lang w:val="en-AU"/>
          </w:rPr>
          <w:t>Torres</w:t>
        </w:r>
        <w:r w:rsidR="00C326E9" w:rsidRPr="0085041F">
          <w:rPr>
            <w:rStyle w:val="a4"/>
            <w:rFonts w:ascii="Arial" w:eastAsiaTheme="minorEastAsia" w:hAnsi="Arial" w:cs="Arial"/>
            <w:szCs w:val="20"/>
            <w:lang w:val="ru-RU"/>
          </w:rPr>
          <w:t>_</w:t>
        </w:r>
        <w:r w:rsidR="00C326E9" w:rsidRPr="008569F0">
          <w:rPr>
            <w:rStyle w:val="a4"/>
            <w:rFonts w:ascii="Arial" w:eastAsiaTheme="minorEastAsia" w:hAnsi="Arial" w:cs="Arial"/>
            <w:szCs w:val="20"/>
            <w:lang w:val="en-AU"/>
          </w:rPr>
          <w:t>Strait</w:t>
        </w:r>
        <w:r w:rsidR="00C326E9" w:rsidRPr="0085041F">
          <w:rPr>
            <w:rStyle w:val="a4"/>
            <w:rFonts w:ascii="Arial" w:eastAsiaTheme="minorEastAsia" w:hAnsi="Arial" w:cs="Arial"/>
            <w:szCs w:val="20"/>
            <w:lang w:val="ru-RU"/>
          </w:rPr>
          <w:t>_</w:t>
        </w:r>
        <w:r w:rsidR="00C326E9" w:rsidRPr="008569F0">
          <w:rPr>
            <w:rStyle w:val="a4"/>
            <w:rFonts w:ascii="Arial" w:eastAsiaTheme="minorEastAsia" w:hAnsi="Arial" w:cs="Arial"/>
            <w:szCs w:val="20"/>
            <w:lang w:val="en-AU"/>
          </w:rPr>
          <w:t>Islander</w:t>
        </w:r>
        <w:r w:rsidR="00C326E9" w:rsidRPr="0085041F">
          <w:rPr>
            <w:rStyle w:val="a4"/>
            <w:rFonts w:ascii="Arial" w:eastAsiaTheme="minorEastAsia" w:hAnsi="Arial" w:cs="Arial"/>
            <w:szCs w:val="20"/>
            <w:lang w:val="ru-RU"/>
          </w:rPr>
          <w:t>_</w:t>
        </w:r>
        <w:r w:rsidR="00C326E9" w:rsidRPr="008569F0">
          <w:rPr>
            <w:rStyle w:val="a4"/>
            <w:rFonts w:ascii="Arial" w:eastAsiaTheme="minorEastAsia" w:hAnsi="Arial" w:cs="Arial"/>
            <w:szCs w:val="20"/>
            <w:lang w:val="en-AU"/>
          </w:rPr>
          <w:t>Studies</w:t>
        </w:r>
        <w:r w:rsidR="00C326E9" w:rsidRPr="0085041F">
          <w:rPr>
            <w:rStyle w:val="a4"/>
            <w:rFonts w:ascii="Arial" w:eastAsiaTheme="minorEastAsia" w:hAnsi="Arial" w:cs="Arial"/>
            <w:szCs w:val="20"/>
            <w:lang w:val="ru-RU"/>
          </w:rPr>
          <w:t>.</w:t>
        </w:r>
        <w:r w:rsidR="00C326E9" w:rsidRPr="008569F0">
          <w:rPr>
            <w:rStyle w:val="a4"/>
            <w:rFonts w:ascii="Arial" w:eastAsiaTheme="minorEastAsia" w:hAnsi="Arial" w:cs="Arial"/>
            <w:szCs w:val="20"/>
            <w:lang w:val="en-AU"/>
          </w:rPr>
          <w:t>pdf</w:t>
        </w:r>
      </w:hyperlink>
    </w:p>
    <w:p w14:paraId="27032B9F" w14:textId="073EF155" w:rsidR="004E2336" w:rsidRPr="00B469C5" w:rsidRDefault="00B469C5" w:rsidP="008569F0">
      <w:pPr>
        <w:pStyle w:val="6"/>
        <w:spacing w:before="480" w:after="60" w:line="300" w:lineRule="exact"/>
        <w:rPr>
          <w:rFonts w:ascii="Arial" w:eastAsia="SimSun" w:hAnsi="Arial" w:cs="Times New Roman"/>
          <w:b/>
          <w:bCs/>
          <w:i w:val="0"/>
          <w:iCs w:val="0"/>
          <w:color w:val="008000"/>
          <w:sz w:val="24"/>
          <w:lang w:val="ru-RU" w:eastAsia="en-US"/>
        </w:rPr>
      </w:pPr>
      <w:r>
        <w:rPr>
          <w:rFonts w:ascii="Arial" w:eastAsia="SimSun" w:hAnsi="Arial" w:cs="Times New Roman"/>
          <w:b/>
          <w:bCs/>
          <w:i w:val="0"/>
          <w:iCs w:val="0"/>
          <w:color w:val="008000"/>
          <w:sz w:val="24"/>
          <w:lang w:val="ru-RU" w:eastAsia="en-US"/>
        </w:rPr>
        <w:t>слайд</w:t>
      </w:r>
      <w:r w:rsidR="004E2336" w:rsidRPr="00B469C5">
        <w:rPr>
          <w:rFonts w:ascii="Arial" w:eastAsia="SimSun" w:hAnsi="Arial" w:cs="Times New Roman"/>
          <w:b/>
          <w:bCs/>
          <w:i w:val="0"/>
          <w:iCs w:val="0"/>
          <w:color w:val="008000"/>
          <w:sz w:val="24"/>
          <w:lang w:val="ru-RU" w:eastAsia="en-US"/>
        </w:rPr>
        <w:t xml:space="preserve"> </w:t>
      </w:r>
      <w:r w:rsidR="00DC3DC3" w:rsidRPr="00B469C5">
        <w:rPr>
          <w:rFonts w:ascii="Arial" w:eastAsia="SimSun" w:hAnsi="Arial" w:cs="Times New Roman"/>
          <w:b/>
          <w:bCs/>
          <w:i w:val="0"/>
          <w:iCs w:val="0"/>
          <w:color w:val="008000"/>
          <w:sz w:val="24"/>
          <w:lang w:val="ru-RU" w:eastAsia="en-US"/>
        </w:rPr>
        <w:t>14</w:t>
      </w:r>
    </w:p>
    <w:p w14:paraId="1F2012C5" w14:textId="35860455" w:rsidR="004E2336" w:rsidRPr="00B469C5" w:rsidRDefault="00B469C5" w:rsidP="00C767C1">
      <w:pPr>
        <w:pStyle w:val="diapo2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Что в Конвенции говорится об этике</w:t>
      </w:r>
    </w:p>
    <w:p w14:paraId="29349804" w14:textId="5073A78F" w:rsidR="008713C5" w:rsidRPr="0085041F" w:rsidRDefault="00B469C5" w:rsidP="00F91C28">
      <w:pPr>
        <w:pStyle w:val="Soustitre"/>
        <w:rPr>
          <w:rFonts w:ascii="Arial" w:hAnsi="Arial" w:cs="Arial"/>
          <w:sz w:val="22"/>
          <w:szCs w:val="22"/>
          <w:lang w:val="ru-RU"/>
        </w:rPr>
      </w:pPr>
      <w:bookmarkStart w:id="5" w:name="_Toc480811801"/>
      <w:bookmarkEnd w:id="3"/>
      <w:r>
        <w:rPr>
          <w:rFonts w:ascii="Arial" w:hAnsi="Arial" w:cs="Arial"/>
          <w:lang w:val="ru-RU"/>
        </w:rPr>
        <w:t>Основные</w:t>
      </w:r>
      <w:r w:rsidRPr="0085041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тексты</w:t>
      </w:r>
      <w:bookmarkEnd w:id="5"/>
    </w:p>
    <w:p w14:paraId="4EA35BD0" w14:textId="110242FE" w:rsidR="007134C5" w:rsidRPr="002E39D3" w:rsidRDefault="00410161" w:rsidP="008569F0">
      <w:pPr>
        <w:pStyle w:val="Texte1"/>
        <w:ind w:left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Ни</w:t>
      </w:r>
      <w:r w:rsidRPr="0041016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41016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Конвенции</w:t>
      </w:r>
      <w:r w:rsidRPr="00410161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ни</w:t>
      </w:r>
      <w:r w:rsidRPr="0041016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41016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Оперативном</w:t>
      </w:r>
      <w:r w:rsidRPr="0041016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руководстве</w:t>
      </w:r>
      <w:r w:rsidRPr="00410161">
        <w:rPr>
          <w:rFonts w:ascii="Arial" w:hAnsi="Arial" w:cs="Arial"/>
          <w:lang w:val="ru-RU"/>
        </w:rPr>
        <w:t xml:space="preserve"> (</w:t>
      </w:r>
      <w:r>
        <w:rPr>
          <w:rFonts w:ascii="Arial" w:hAnsi="Arial" w:cs="Arial"/>
          <w:lang w:val="ru-RU"/>
        </w:rPr>
        <w:t>ОР</w:t>
      </w:r>
      <w:r w:rsidRPr="00410161">
        <w:rPr>
          <w:rFonts w:ascii="Arial" w:hAnsi="Arial" w:cs="Arial"/>
          <w:lang w:val="ru-RU"/>
        </w:rPr>
        <w:t xml:space="preserve">) </w:t>
      </w:r>
      <w:r>
        <w:rPr>
          <w:rFonts w:ascii="Arial" w:hAnsi="Arial" w:cs="Arial"/>
          <w:lang w:val="ru-RU"/>
        </w:rPr>
        <w:t>нет</w:t>
      </w:r>
      <w:r w:rsidRPr="0041016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конкретных</w:t>
      </w:r>
      <w:r w:rsidRPr="0041016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этических</w:t>
      </w:r>
      <w:r w:rsidRPr="0041016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принципов</w:t>
      </w:r>
      <w:r w:rsidRPr="0041016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или</w:t>
      </w:r>
      <w:r w:rsidRPr="0041016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норм</w:t>
      </w:r>
      <w:r w:rsidRPr="0041016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поведения</w:t>
      </w:r>
      <w:r w:rsidRPr="0041016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для заинтересованных сторон, работающих в сфере НКН. Однако</w:t>
      </w:r>
      <w:proofErr w:type="gramStart"/>
      <w:r w:rsidRPr="00410161">
        <w:rPr>
          <w:rFonts w:ascii="Arial" w:hAnsi="Arial" w:cs="Arial"/>
          <w:lang w:val="ru-RU"/>
        </w:rPr>
        <w:t>,</w:t>
      </w:r>
      <w:proofErr w:type="gramEnd"/>
      <w:r w:rsidRPr="0041016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этические</w:t>
      </w:r>
      <w:r w:rsidRPr="0041016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соображения</w:t>
      </w:r>
      <w:r w:rsidRPr="0041016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есть</w:t>
      </w:r>
      <w:r w:rsidRPr="0041016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41016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некоторых</w:t>
      </w:r>
      <w:r w:rsidRPr="0041016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главах</w:t>
      </w:r>
      <w:r w:rsidRPr="0041016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ОР</w:t>
      </w:r>
      <w:r w:rsidRPr="00410161">
        <w:rPr>
          <w:rFonts w:ascii="Arial" w:hAnsi="Arial" w:cs="Arial"/>
          <w:lang w:val="ru-RU"/>
        </w:rPr>
        <w:t xml:space="preserve"> (</w:t>
      </w:r>
      <w:r>
        <w:rPr>
          <w:rFonts w:ascii="Arial" w:hAnsi="Arial" w:cs="Arial"/>
          <w:lang w:val="ru-RU"/>
        </w:rPr>
        <w:t>см</w:t>
      </w:r>
      <w:r w:rsidRPr="00410161">
        <w:rPr>
          <w:rFonts w:ascii="Arial" w:hAnsi="Arial" w:cs="Arial"/>
          <w:lang w:val="ru-RU"/>
        </w:rPr>
        <w:t>.,</w:t>
      </w:r>
      <w:r>
        <w:rPr>
          <w:rFonts w:ascii="Arial" w:hAnsi="Arial" w:cs="Arial"/>
          <w:lang w:val="ru-RU"/>
        </w:rPr>
        <w:t xml:space="preserve"> например, пункты 93 и 103). Этические</w:t>
      </w:r>
      <w:r w:rsidRPr="0041016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соображения</w:t>
      </w:r>
      <w:r w:rsidRPr="0041016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включены</w:t>
      </w:r>
      <w:r w:rsidRPr="0041016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также</w:t>
      </w:r>
      <w:r w:rsidRPr="0041016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41016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главу</w:t>
      </w:r>
      <w:r w:rsidRPr="00410161">
        <w:rPr>
          <w:rFonts w:ascii="Arial" w:hAnsi="Arial" w:cs="Arial"/>
          <w:lang w:val="ru-RU"/>
        </w:rPr>
        <w:t xml:space="preserve"> </w:t>
      </w:r>
      <w:r w:rsidR="00DB1A95" w:rsidRPr="00F91C28">
        <w:rPr>
          <w:rFonts w:ascii="Arial" w:hAnsi="Arial" w:cs="Arial"/>
          <w:lang w:val="en-GB"/>
        </w:rPr>
        <w:t>VI</w:t>
      </w:r>
      <w:r>
        <w:rPr>
          <w:rFonts w:ascii="Arial" w:hAnsi="Arial" w:cs="Arial"/>
          <w:lang w:val="ru-RU"/>
        </w:rPr>
        <w:t xml:space="preserve">, посвященную охране НКН и устойчивому </w:t>
      </w:r>
      <w:r w:rsidRPr="002E39D3">
        <w:rPr>
          <w:rFonts w:ascii="Arial" w:hAnsi="Arial" w:cs="Arial"/>
          <w:szCs w:val="20"/>
          <w:lang w:val="ru-RU"/>
        </w:rPr>
        <w:t xml:space="preserve">развитию. В частности, </w:t>
      </w:r>
      <w:r w:rsidR="002E39D3" w:rsidRPr="002E39D3">
        <w:rPr>
          <w:rFonts w:ascii="Arial" w:hAnsi="Arial" w:cs="Arial"/>
          <w:szCs w:val="20"/>
          <w:lang w:val="ru-RU"/>
        </w:rPr>
        <w:t>пунктом</w:t>
      </w:r>
      <w:r w:rsidR="006B6F78" w:rsidRPr="002E39D3">
        <w:rPr>
          <w:rFonts w:ascii="Arial" w:hAnsi="Arial" w:cs="Arial"/>
          <w:szCs w:val="20"/>
          <w:lang w:val="ru-RU"/>
        </w:rPr>
        <w:t xml:space="preserve"> 171(</w:t>
      </w:r>
      <w:r w:rsidR="006B6F78" w:rsidRPr="002E39D3">
        <w:rPr>
          <w:rFonts w:ascii="Arial" w:hAnsi="Arial" w:cs="Arial"/>
          <w:szCs w:val="20"/>
          <w:lang w:val="en-GB"/>
        </w:rPr>
        <w:t>c</w:t>
      </w:r>
      <w:r w:rsidR="006B6F78" w:rsidRPr="002E39D3">
        <w:rPr>
          <w:rFonts w:ascii="Arial" w:hAnsi="Arial" w:cs="Arial"/>
          <w:szCs w:val="20"/>
          <w:lang w:val="ru-RU"/>
        </w:rPr>
        <w:t xml:space="preserve">) </w:t>
      </w:r>
      <w:r w:rsidR="002E39D3" w:rsidRPr="002E39D3">
        <w:rPr>
          <w:rFonts w:ascii="Arial" w:hAnsi="Arial" w:cs="Arial"/>
          <w:szCs w:val="20"/>
          <w:lang w:val="ru-RU"/>
        </w:rPr>
        <w:t xml:space="preserve">предусмотрено, что «В той мере, в какой их планы, политика и программы в области развития включают в себя нематериальное культурное наследие или могут влиять на его жизнеспособность, государства-участники стремятся к тому, чтобы </w:t>
      </w:r>
      <w:r w:rsidR="002E39D3">
        <w:rPr>
          <w:rFonts w:ascii="Arial" w:hAnsi="Arial" w:cs="Arial"/>
          <w:szCs w:val="20"/>
          <w:lang w:val="ru-RU"/>
        </w:rPr>
        <w:t>обеспечить</w:t>
      </w:r>
      <w:r w:rsidR="002E39D3" w:rsidRPr="002E39D3">
        <w:rPr>
          <w:rFonts w:ascii="Arial" w:hAnsi="Arial" w:cs="Arial"/>
          <w:szCs w:val="20"/>
          <w:lang w:val="ru-RU"/>
        </w:rPr>
        <w:t xml:space="preserve">, </w:t>
      </w:r>
      <w:r w:rsidR="002E39D3" w:rsidRPr="002E39D3">
        <w:rPr>
          <w:rStyle w:val="st1"/>
          <w:rFonts w:ascii="Arial" w:hAnsi="Arial" w:cs="Arial"/>
          <w:szCs w:val="20"/>
          <w:lang w:val="ru-RU"/>
        </w:rPr>
        <w:t xml:space="preserve">чтобы подобные планы, политика и программы </w:t>
      </w:r>
      <w:r w:rsidR="002E39D3" w:rsidRPr="002E39D3">
        <w:rPr>
          <w:rStyle w:val="st1"/>
          <w:rFonts w:ascii="Arial" w:hAnsi="Arial" w:cs="Arial"/>
          <w:szCs w:val="20"/>
          <w:u w:val="single"/>
          <w:lang w:val="ru-RU"/>
        </w:rPr>
        <w:t>уважали этические нормы</w:t>
      </w:r>
      <w:r w:rsidR="002E39D3" w:rsidRPr="002E39D3">
        <w:rPr>
          <w:rStyle w:val="st1"/>
          <w:rFonts w:ascii="Arial" w:hAnsi="Arial" w:cs="Arial"/>
          <w:szCs w:val="20"/>
          <w:lang w:val="ru-RU"/>
        </w:rPr>
        <w:t>, не нарушали жизнеспособность соответствующего нематериального культурного наследия и не приводили к отрыву такого наследия от его контекста или естественной среды</w:t>
      </w:r>
      <w:r w:rsidR="002E39D3">
        <w:rPr>
          <w:rStyle w:val="st1"/>
          <w:rFonts w:ascii="Arial" w:hAnsi="Arial" w:cs="Arial"/>
          <w:szCs w:val="20"/>
          <w:lang w:val="ru-RU"/>
        </w:rPr>
        <w:t>».</w:t>
      </w:r>
    </w:p>
    <w:p w14:paraId="6A6E454D" w14:textId="7F9C6C4E" w:rsidR="002227C4" w:rsidRPr="00800A5A" w:rsidRDefault="00800A5A" w:rsidP="008569F0">
      <w:pPr>
        <w:pStyle w:val="Texte1"/>
        <w:ind w:left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Включение</w:t>
      </w:r>
      <w:r w:rsidRPr="00800A5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этических</w:t>
      </w:r>
      <w:r w:rsidRPr="00800A5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соображений</w:t>
      </w:r>
      <w:r w:rsidRPr="00800A5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800A5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ОР</w:t>
      </w:r>
      <w:r w:rsidRPr="00800A5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отражает</w:t>
      </w:r>
      <w:r w:rsidRPr="00800A5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растущее</w:t>
      </w:r>
      <w:r w:rsidRPr="00800A5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осознание</w:t>
      </w:r>
      <w:r w:rsidRPr="00800A5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государствами</w:t>
      </w:r>
      <w:r w:rsidRPr="00800A5A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членами</w:t>
      </w:r>
      <w:r w:rsidRPr="00800A5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их</w:t>
      </w:r>
      <w:r w:rsidRPr="00800A5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важности</w:t>
      </w:r>
      <w:r w:rsidRPr="00800A5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</w:t>
      </w:r>
      <w:r w:rsidRPr="00800A5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планировании</w:t>
      </w:r>
      <w:r w:rsidRPr="00800A5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эффективных</w:t>
      </w:r>
      <w:r w:rsidRPr="00800A5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программ</w:t>
      </w:r>
      <w:r w:rsidRPr="00800A5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800A5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мероприятий</w:t>
      </w:r>
      <w:r w:rsidRPr="00800A5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800A5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области</w:t>
      </w:r>
      <w:r w:rsidRPr="00800A5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охраны</w:t>
      </w:r>
      <w:r w:rsidRPr="00800A5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а</w:t>
      </w:r>
      <w:r w:rsidRPr="00800A5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также</w:t>
      </w:r>
      <w:r w:rsidRPr="00800A5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</w:t>
      </w:r>
      <w:r w:rsidRPr="00800A5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предоставлении</w:t>
      </w:r>
      <w:r w:rsidRPr="00800A5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рекомендаций</w:t>
      </w:r>
      <w:r w:rsidRPr="00800A5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различным субъектам, чья деятельность связана с НКН и влияет на его жизнеспособность.</w:t>
      </w:r>
    </w:p>
    <w:p w14:paraId="35E622C2" w14:textId="25B477C1" w:rsidR="005F274B" w:rsidRPr="00A8569B" w:rsidRDefault="00800A5A" w:rsidP="00F91C28">
      <w:pPr>
        <w:pStyle w:val="Texte1"/>
        <w:ind w:left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См</w:t>
      </w:r>
      <w:r w:rsidRPr="00A8569B">
        <w:rPr>
          <w:rFonts w:ascii="Arial" w:hAnsi="Arial" w:cs="Arial"/>
          <w:lang w:val="ru-RU"/>
        </w:rPr>
        <w:t xml:space="preserve">. </w:t>
      </w:r>
      <w:r w:rsidR="0036691F">
        <w:rPr>
          <w:rFonts w:ascii="Arial" w:hAnsi="Arial" w:cs="Arial"/>
          <w:lang w:val="ru-RU"/>
        </w:rPr>
        <w:t>т</w:t>
      </w:r>
      <w:r>
        <w:rPr>
          <w:rFonts w:ascii="Arial" w:hAnsi="Arial" w:cs="Arial"/>
          <w:lang w:val="ru-RU"/>
        </w:rPr>
        <w:t>акже</w:t>
      </w:r>
      <w:r w:rsidRPr="00A8569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пункт</w:t>
      </w:r>
      <w:r w:rsidRPr="00A8569B">
        <w:rPr>
          <w:rFonts w:ascii="Arial" w:hAnsi="Arial" w:cs="Arial"/>
          <w:lang w:val="ru-RU"/>
        </w:rPr>
        <w:t xml:space="preserve"> </w:t>
      </w:r>
      <w:r w:rsidR="00171EAA" w:rsidRPr="00A8569B">
        <w:rPr>
          <w:rFonts w:ascii="Arial" w:hAnsi="Arial" w:cs="Arial"/>
          <w:lang w:val="ru-RU"/>
        </w:rPr>
        <w:t>178(</w:t>
      </w:r>
      <w:r w:rsidR="00171EAA" w:rsidRPr="00F91C28">
        <w:rPr>
          <w:rFonts w:ascii="Arial" w:hAnsi="Arial" w:cs="Arial"/>
          <w:lang w:val="en-GB"/>
        </w:rPr>
        <w:t>b</w:t>
      </w:r>
      <w:r w:rsidR="00171EAA" w:rsidRPr="00A8569B">
        <w:rPr>
          <w:rFonts w:ascii="Arial" w:hAnsi="Arial" w:cs="Arial"/>
          <w:lang w:val="ru-RU"/>
        </w:rPr>
        <w:t xml:space="preserve">) </w:t>
      </w:r>
      <w:r>
        <w:rPr>
          <w:rFonts w:ascii="Arial" w:hAnsi="Arial" w:cs="Arial"/>
          <w:lang w:val="ru-RU"/>
        </w:rPr>
        <w:t>о</w:t>
      </w:r>
      <w:r w:rsidRPr="00A8569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продовольственной</w:t>
      </w:r>
      <w:r w:rsidRPr="00A8569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безопасности</w:t>
      </w:r>
      <w:r w:rsidRPr="00A8569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A8569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пункт</w:t>
      </w:r>
      <w:r w:rsidRPr="00A8569B">
        <w:rPr>
          <w:rFonts w:ascii="Arial" w:hAnsi="Arial" w:cs="Arial"/>
          <w:lang w:val="ru-RU"/>
        </w:rPr>
        <w:t xml:space="preserve"> 184 </w:t>
      </w:r>
      <w:r>
        <w:rPr>
          <w:rFonts w:ascii="Arial" w:hAnsi="Arial" w:cs="Arial"/>
          <w:lang w:val="ru-RU"/>
        </w:rPr>
        <w:t>об инклюзивном экономическом развитии</w:t>
      </w:r>
      <w:r w:rsidR="00F91C28" w:rsidRPr="00A8569B">
        <w:rPr>
          <w:rFonts w:ascii="Arial" w:hAnsi="Arial" w:cs="Arial"/>
          <w:lang w:val="ru-RU"/>
        </w:rPr>
        <w:t>.</w:t>
      </w:r>
    </w:p>
    <w:p w14:paraId="46D503EE" w14:textId="3279C135" w:rsidR="00941C56" w:rsidRPr="0085041F" w:rsidRDefault="00B469C5" w:rsidP="00F91C28">
      <w:pPr>
        <w:pStyle w:val="6"/>
        <w:spacing w:before="480" w:after="60" w:line="300" w:lineRule="exact"/>
        <w:rPr>
          <w:rFonts w:ascii="Arial" w:eastAsia="SimSun" w:hAnsi="Arial" w:cs="Times New Roman"/>
          <w:b/>
          <w:bCs/>
          <w:i w:val="0"/>
          <w:iCs w:val="0"/>
          <w:color w:val="008000"/>
          <w:sz w:val="24"/>
          <w:lang w:val="ru-RU" w:eastAsia="en-US"/>
        </w:rPr>
      </w:pPr>
      <w:r>
        <w:rPr>
          <w:rFonts w:ascii="Arial" w:eastAsia="SimSun" w:hAnsi="Arial" w:cs="Times New Roman"/>
          <w:b/>
          <w:bCs/>
          <w:i w:val="0"/>
          <w:iCs w:val="0"/>
          <w:color w:val="008000"/>
          <w:sz w:val="24"/>
          <w:lang w:val="ru-RU" w:eastAsia="en-US"/>
        </w:rPr>
        <w:t>слайды</w:t>
      </w:r>
      <w:r w:rsidR="002227C4" w:rsidRPr="0085041F">
        <w:rPr>
          <w:rFonts w:ascii="Arial" w:eastAsia="SimSun" w:hAnsi="Arial" w:cs="Times New Roman"/>
          <w:b/>
          <w:bCs/>
          <w:i w:val="0"/>
          <w:iCs w:val="0"/>
          <w:color w:val="008000"/>
          <w:sz w:val="24"/>
          <w:lang w:val="ru-RU" w:eastAsia="en-US"/>
        </w:rPr>
        <w:t xml:space="preserve"> </w:t>
      </w:r>
      <w:r w:rsidR="00FA2135" w:rsidRPr="0085041F">
        <w:rPr>
          <w:rFonts w:ascii="Arial" w:eastAsia="SimSun" w:hAnsi="Arial" w:cs="Times New Roman"/>
          <w:b/>
          <w:bCs/>
          <w:i w:val="0"/>
          <w:iCs w:val="0"/>
          <w:color w:val="008000"/>
          <w:sz w:val="24"/>
          <w:lang w:val="ru-RU" w:eastAsia="en-US"/>
        </w:rPr>
        <w:t>15,</w:t>
      </w:r>
      <w:r w:rsidR="00F91C28" w:rsidRPr="0085041F">
        <w:rPr>
          <w:rFonts w:ascii="Arial" w:eastAsia="SimSun" w:hAnsi="Arial" w:cs="Times New Roman"/>
          <w:b/>
          <w:bCs/>
          <w:i w:val="0"/>
          <w:iCs w:val="0"/>
          <w:color w:val="008000"/>
          <w:sz w:val="24"/>
          <w:lang w:val="ru-RU" w:eastAsia="en-US"/>
        </w:rPr>
        <w:t xml:space="preserve"> </w:t>
      </w:r>
      <w:r w:rsidR="00FA2135" w:rsidRPr="0085041F">
        <w:rPr>
          <w:rFonts w:ascii="Arial" w:eastAsia="SimSun" w:hAnsi="Arial" w:cs="Times New Roman"/>
          <w:b/>
          <w:bCs/>
          <w:i w:val="0"/>
          <w:iCs w:val="0"/>
          <w:color w:val="008000"/>
          <w:sz w:val="24"/>
          <w:lang w:val="ru-RU" w:eastAsia="en-US"/>
        </w:rPr>
        <w:t>16</w:t>
      </w:r>
    </w:p>
    <w:p w14:paraId="6AD1F8ED" w14:textId="75904D8B" w:rsidR="00941C56" w:rsidRPr="00A8569B" w:rsidRDefault="00A8569B" w:rsidP="00C767C1">
      <w:pPr>
        <w:pStyle w:val="diapo2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Базовые ценности 12 Этических принципов охраны НКН основаны на</w:t>
      </w:r>
      <w:r w:rsidR="0036691F">
        <w:rPr>
          <w:rFonts w:ascii="Arial" w:hAnsi="Arial" w:cs="Arial"/>
          <w:szCs w:val="24"/>
          <w:lang w:val="ru-RU"/>
        </w:rPr>
        <w:t xml:space="preserve"> …</w:t>
      </w:r>
    </w:p>
    <w:p w14:paraId="1252F585" w14:textId="50E2AC48" w:rsidR="00FA2135" w:rsidRPr="002B0B2F" w:rsidRDefault="00C44A41" w:rsidP="00C767C1">
      <w:pPr>
        <w:pStyle w:val="Texte1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Этические</w:t>
      </w:r>
      <w:r w:rsidRPr="002B0B2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принципы</w:t>
      </w:r>
      <w:r w:rsidRPr="002B0B2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основаны</w:t>
      </w:r>
      <w:r w:rsidRPr="002B0B2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</w:t>
      </w:r>
      <w:r w:rsidRPr="002B0B2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основополагающих</w:t>
      </w:r>
      <w:r w:rsidRPr="002B0B2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принципах</w:t>
      </w:r>
      <w:r w:rsidRPr="002B0B2F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воплощенных</w:t>
      </w:r>
      <w:r w:rsidRPr="002B0B2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2B0B2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Конвенции</w:t>
      </w:r>
      <w:r w:rsidRPr="002B0B2F">
        <w:rPr>
          <w:rFonts w:ascii="Arial" w:hAnsi="Arial" w:cs="Arial"/>
          <w:lang w:val="ru-RU"/>
        </w:rPr>
        <w:t xml:space="preserve">: </w:t>
      </w:r>
      <w:r w:rsidR="002B0B2F">
        <w:rPr>
          <w:rFonts w:ascii="Arial" w:hAnsi="Arial" w:cs="Arial"/>
          <w:lang w:val="ru-RU"/>
        </w:rPr>
        <w:t>приоритет</w:t>
      </w:r>
      <w:r w:rsidR="002B0B2F" w:rsidRPr="002B0B2F">
        <w:rPr>
          <w:rFonts w:ascii="Arial" w:hAnsi="Arial" w:cs="Arial"/>
          <w:lang w:val="ru-RU"/>
        </w:rPr>
        <w:t xml:space="preserve"> </w:t>
      </w:r>
      <w:r w:rsidR="002B0B2F">
        <w:rPr>
          <w:rFonts w:ascii="Arial" w:hAnsi="Arial" w:cs="Arial"/>
          <w:lang w:val="ru-RU"/>
        </w:rPr>
        <w:t>сообществ</w:t>
      </w:r>
      <w:r w:rsidR="002B0B2F" w:rsidRPr="002B0B2F">
        <w:rPr>
          <w:rFonts w:ascii="Arial" w:hAnsi="Arial" w:cs="Arial"/>
          <w:lang w:val="ru-RU"/>
        </w:rPr>
        <w:t xml:space="preserve">, </w:t>
      </w:r>
      <w:r w:rsidR="002B0B2F">
        <w:rPr>
          <w:rFonts w:ascii="Arial" w:hAnsi="Arial" w:cs="Arial"/>
          <w:lang w:val="ru-RU"/>
        </w:rPr>
        <w:t>групп</w:t>
      </w:r>
      <w:r w:rsidR="002B0B2F" w:rsidRPr="002B0B2F">
        <w:rPr>
          <w:rFonts w:ascii="Arial" w:hAnsi="Arial" w:cs="Arial"/>
          <w:lang w:val="ru-RU"/>
        </w:rPr>
        <w:t xml:space="preserve"> </w:t>
      </w:r>
      <w:r w:rsidR="002B0B2F">
        <w:rPr>
          <w:rFonts w:ascii="Arial" w:hAnsi="Arial" w:cs="Arial"/>
          <w:lang w:val="ru-RU"/>
        </w:rPr>
        <w:t>и</w:t>
      </w:r>
      <w:r w:rsidR="002B0B2F" w:rsidRPr="002B0B2F">
        <w:rPr>
          <w:rFonts w:ascii="Arial" w:hAnsi="Arial" w:cs="Arial"/>
          <w:lang w:val="ru-RU"/>
        </w:rPr>
        <w:t xml:space="preserve"> </w:t>
      </w:r>
      <w:r w:rsidR="002B0B2F">
        <w:rPr>
          <w:rFonts w:ascii="Arial" w:hAnsi="Arial" w:cs="Arial"/>
          <w:lang w:val="ru-RU"/>
        </w:rPr>
        <w:t>отдельных</w:t>
      </w:r>
      <w:r w:rsidR="002B0B2F" w:rsidRPr="002B0B2F">
        <w:rPr>
          <w:rFonts w:ascii="Arial" w:hAnsi="Arial" w:cs="Arial"/>
          <w:lang w:val="ru-RU"/>
        </w:rPr>
        <w:t xml:space="preserve"> </w:t>
      </w:r>
      <w:r w:rsidR="002B0B2F">
        <w:rPr>
          <w:rFonts w:ascii="Arial" w:hAnsi="Arial" w:cs="Arial"/>
          <w:lang w:val="ru-RU"/>
        </w:rPr>
        <w:t>лиц</w:t>
      </w:r>
      <w:r w:rsidR="002B0B2F" w:rsidRPr="002B0B2F">
        <w:rPr>
          <w:rFonts w:ascii="Arial" w:hAnsi="Arial" w:cs="Arial"/>
          <w:lang w:val="ru-RU"/>
        </w:rPr>
        <w:t xml:space="preserve">, </w:t>
      </w:r>
      <w:r w:rsidR="00AB7D8A">
        <w:rPr>
          <w:rFonts w:ascii="Arial" w:hAnsi="Arial" w:cs="Arial"/>
          <w:lang w:val="ru-RU"/>
        </w:rPr>
        <w:t>транспарентное</w:t>
      </w:r>
      <w:r w:rsidR="002B0B2F" w:rsidRPr="002B0B2F">
        <w:rPr>
          <w:rFonts w:ascii="Arial" w:hAnsi="Arial" w:cs="Arial"/>
          <w:lang w:val="ru-RU"/>
        </w:rPr>
        <w:t xml:space="preserve"> </w:t>
      </w:r>
      <w:r w:rsidR="002B0B2F">
        <w:rPr>
          <w:rFonts w:ascii="Arial" w:hAnsi="Arial" w:cs="Arial"/>
          <w:lang w:val="ru-RU"/>
        </w:rPr>
        <w:t>сотрудничество</w:t>
      </w:r>
      <w:r w:rsidR="002B0B2F" w:rsidRPr="002B0B2F">
        <w:rPr>
          <w:rFonts w:ascii="Arial" w:hAnsi="Arial" w:cs="Arial"/>
          <w:lang w:val="ru-RU"/>
        </w:rPr>
        <w:t xml:space="preserve"> </w:t>
      </w:r>
      <w:r w:rsidR="002B0B2F">
        <w:rPr>
          <w:rFonts w:ascii="Arial" w:hAnsi="Arial" w:cs="Arial"/>
          <w:lang w:val="ru-RU"/>
        </w:rPr>
        <w:t>и</w:t>
      </w:r>
      <w:r w:rsidR="002B0B2F" w:rsidRPr="002B0B2F">
        <w:rPr>
          <w:rFonts w:ascii="Arial" w:hAnsi="Arial" w:cs="Arial"/>
          <w:lang w:val="ru-RU"/>
        </w:rPr>
        <w:t xml:space="preserve"> </w:t>
      </w:r>
      <w:r w:rsidR="002B0B2F">
        <w:rPr>
          <w:rFonts w:ascii="Arial" w:hAnsi="Arial" w:cs="Arial"/>
          <w:lang w:val="ru-RU"/>
        </w:rPr>
        <w:t>информированное</w:t>
      </w:r>
      <w:r w:rsidR="002B0B2F" w:rsidRPr="002B0B2F">
        <w:rPr>
          <w:rFonts w:ascii="Arial" w:hAnsi="Arial" w:cs="Arial"/>
          <w:lang w:val="ru-RU"/>
        </w:rPr>
        <w:t xml:space="preserve"> </w:t>
      </w:r>
      <w:r w:rsidR="002B0B2F">
        <w:rPr>
          <w:rFonts w:ascii="Arial" w:hAnsi="Arial" w:cs="Arial"/>
          <w:lang w:val="ru-RU"/>
        </w:rPr>
        <w:t>согласие</w:t>
      </w:r>
      <w:r w:rsidR="002B0B2F" w:rsidRPr="002B0B2F">
        <w:rPr>
          <w:rFonts w:ascii="Arial" w:hAnsi="Arial" w:cs="Arial"/>
          <w:lang w:val="ru-RU"/>
        </w:rPr>
        <w:t xml:space="preserve">, </w:t>
      </w:r>
      <w:r w:rsidR="002B0B2F">
        <w:rPr>
          <w:rFonts w:ascii="Arial" w:hAnsi="Arial" w:cs="Arial"/>
          <w:lang w:val="ru-RU"/>
        </w:rPr>
        <w:t>уважение</w:t>
      </w:r>
      <w:r w:rsidR="002B0B2F" w:rsidRPr="002B0B2F">
        <w:rPr>
          <w:rFonts w:ascii="Arial" w:hAnsi="Arial" w:cs="Arial"/>
          <w:lang w:val="ru-RU"/>
        </w:rPr>
        <w:t xml:space="preserve"> </w:t>
      </w:r>
      <w:r w:rsidR="002B0B2F">
        <w:rPr>
          <w:rFonts w:ascii="Arial" w:hAnsi="Arial" w:cs="Arial"/>
          <w:lang w:val="ru-RU"/>
        </w:rPr>
        <w:t>прав</w:t>
      </w:r>
      <w:r w:rsidR="002B0B2F" w:rsidRPr="002B0B2F">
        <w:rPr>
          <w:rFonts w:ascii="Arial" w:hAnsi="Arial" w:cs="Arial"/>
          <w:lang w:val="ru-RU"/>
        </w:rPr>
        <w:t xml:space="preserve"> </w:t>
      </w:r>
      <w:r w:rsidR="002B0B2F">
        <w:rPr>
          <w:rFonts w:ascii="Arial" w:hAnsi="Arial" w:cs="Arial"/>
          <w:lang w:val="ru-RU"/>
        </w:rPr>
        <w:t>человека</w:t>
      </w:r>
      <w:r w:rsidR="002B0B2F" w:rsidRPr="002B0B2F">
        <w:rPr>
          <w:rFonts w:ascii="Arial" w:hAnsi="Arial" w:cs="Arial"/>
          <w:lang w:val="ru-RU"/>
        </w:rPr>
        <w:t xml:space="preserve">, </w:t>
      </w:r>
      <w:r w:rsidR="002B0B2F">
        <w:rPr>
          <w:rFonts w:ascii="Arial" w:hAnsi="Arial" w:cs="Arial"/>
          <w:lang w:val="ru-RU"/>
        </w:rPr>
        <w:t>доступность и культурное разнообразие. Чтобы</w:t>
      </w:r>
      <w:r w:rsidR="002B0B2F" w:rsidRPr="002B0B2F">
        <w:rPr>
          <w:rFonts w:ascii="Arial" w:hAnsi="Arial" w:cs="Arial"/>
          <w:lang w:val="ru-RU"/>
        </w:rPr>
        <w:t xml:space="preserve"> </w:t>
      </w:r>
      <w:r w:rsidR="002B0B2F">
        <w:rPr>
          <w:rFonts w:ascii="Arial" w:hAnsi="Arial" w:cs="Arial"/>
          <w:lang w:val="ru-RU"/>
        </w:rPr>
        <w:t>повысить</w:t>
      </w:r>
      <w:r w:rsidR="002B0B2F" w:rsidRPr="002B0B2F">
        <w:rPr>
          <w:rFonts w:ascii="Arial" w:hAnsi="Arial" w:cs="Arial"/>
          <w:lang w:val="ru-RU"/>
        </w:rPr>
        <w:t xml:space="preserve"> </w:t>
      </w:r>
      <w:r w:rsidR="002B0B2F">
        <w:rPr>
          <w:rFonts w:ascii="Arial" w:hAnsi="Arial" w:cs="Arial"/>
          <w:lang w:val="ru-RU"/>
        </w:rPr>
        <w:t>информированность</w:t>
      </w:r>
      <w:r w:rsidR="002B0B2F" w:rsidRPr="002B0B2F">
        <w:rPr>
          <w:rFonts w:ascii="Arial" w:hAnsi="Arial" w:cs="Arial"/>
          <w:lang w:val="ru-RU"/>
        </w:rPr>
        <w:t xml:space="preserve"> </w:t>
      </w:r>
      <w:r w:rsidR="002B0B2F">
        <w:rPr>
          <w:rFonts w:ascii="Arial" w:hAnsi="Arial" w:cs="Arial"/>
          <w:lang w:val="ru-RU"/>
        </w:rPr>
        <w:t>участников</w:t>
      </w:r>
      <w:r w:rsidR="002B0B2F" w:rsidRPr="002B0B2F">
        <w:rPr>
          <w:rFonts w:ascii="Arial" w:hAnsi="Arial" w:cs="Arial"/>
          <w:lang w:val="ru-RU"/>
        </w:rPr>
        <w:t xml:space="preserve"> </w:t>
      </w:r>
      <w:r w:rsidR="002B0B2F">
        <w:rPr>
          <w:rFonts w:ascii="Arial" w:hAnsi="Arial" w:cs="Arial"/>
          <w:lang w:val="ru-RU"/>
        </w:rPr>
        <w:t>о</w:t>
      </w:r>
      <w:r w:rsidR="002B0B2F" w:rsidRPr="002B0B2F">
        <w:rPr>
          <w:rFonts w:ascii="Arial" w:hAnsi="Arial" w:cs="Arial"/>
          <w:lang w:val="ru-RU"/>
        </w:rPr>
        <w:t xml:space="preserve"> </w:t>
      </w:r>
      <w:r w:rsidR="002B0B2F">
        <w:rPr>
          <w:rFonts w:ascii="Arial" w:hAnsi="Arial" w:cs="Arial"/>
          <w:lang w:val="ru-RU"/>
        </w:rPr>
        <w:t>культурных</w:t>
      </w:r>
      <w:r w:rsidR="002B0B2F" w:rsidRPr="002B0B2F">
        <w:rPr>
          <w:rFonts w:ascii="Arial" w:hAnsi="Arial" w:cs="Arial"/>
          <w:lang w:val="ru-RU"/>
        </w:rPr>
        <w:t xml:space="preserve"> </w:t>
      </w:r>
      <w:r w:rsidR="002B0B2F">
        <w:rPr>
          <w:rFonts w:ascii="Arial" w:hAnsi="Arial" w:cs="Arial"/>
          <w:lang w:val="ru-RU"/>
        </w:rPr>
        <w:t>принципах</w:t>
      </w:r>
      <w:r w:rsidR="002B0B2F" w:rsidRPr="002B0B2F">
        <w:rPr>
          <w:rFonts w:ascii="Arial" w:hAnsi="Arial" w:cs="Arial"/>
          <w:lang w:val="ru-RU"/>
        </w:rPr>
        <w:t xml:space="preserve">, </w:t>
      </w:r>
      <w:r w:rsidR="002B0B2F">
        <w:rPr>
          <w:rFonts w:ascii="Arial" w:hAnsi="Arial" w:cs="Arial"/>
          <w:lang w:val="ru-RU"/>
        </w:rPr>
        <w:t>фасилитаторы</w:t>
      </w:r>
      <w:r w:rsidR="002B0B2F" w:rsidRPr="002B0B2F">
        <w:rPr>
          <w:rFonts w:ascii="Arial" w:hAnsi="Arial" w:cs="Arial"/>
          <w:lang w:val="ru-RU"/>
        </w:rPr>
        <w:t xml:space="preserve"> </w:t>
      </w:r>
      <w:r w:rsidR="002B0B2F">
        <w:rPr>
          <w:rFonts w:ascii="Arial" w:hAnsi="Arial" w:cs="Arial"/>
          <w:lang w:val="ru-RU"/>
        </w:rPr>
        <w:t>должны изучить Этические принципы с точки зрения основополагающих ценностей Конвенции.</w:t>
      </w:r>
    </w:p>
    <w:p w14:paraId="1B6053CE" w14:textId="3B25E793" w:rsidR="00816A8D" w:rsidRPr="00E00857" w:rsidRDefault="00E00857" w:rsidP="00C767C1">
      <w:pPr>
        <w:pStyle w:val="Texte1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Изучение</w:t>
      </w:r>
      <w:r w:rsidRPr="00E00857">
        <w:rPr>
          <w:rFonts w:ascii="Arial" w:hAnsi="Arial" w:cs="Arial"/>
          <w:lang w:val="ru-RU"/>
        </w:rPr>
        <w:t xml:space="preserve"> 12 </w:t>
      </w:r>
      <w:r>
        <w:rPr>
          <w:rFonts w:ascii="Arial" w:hAnsi="Arial" w:cs="Arial"/>
          <w:lang w:val="ru-RU"/>
        </w:rPr>
        <w:t>Этических</w:t>
      </w:r>
      <w:r w:rsidRPr="00E0085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принципов</w:t>
      </w:r>
      <w:r w:rsidRPr="00E0085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E0085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соответствии</w:t>
      </w:r>
      <w:r w:rsidRPr="00E0085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со</w:t>
      </w:r>
      <w:r w:rsidRPr="00E0085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следующими</w:t>
      </w:r>
      <w:r w:rsidRPr="00E0085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тремя</w:t>
      </w:r>
      <w:r w:rsidRPr="00E0085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группами</w:t>
      </w:r>
      <w:r w:rsidRPr="00E0085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ценностей</w:t>
      </w:r>
      <w:r w:rsidRPr="00E0085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может помочь участникам лучше понять их:</w:t>
      </w:r>
    </w:p>
    <w:p w14:paraId="70D1DEF8" w14:textId="2137A4F9" w:rsidR="00816A8D" w:rsidRPr="00E00857" w:rsidRDefault="00E00857" w:rsidP="00C767C1">
      <w:pPr>
        <w:pStyle w:val="a3"/>
        <w:numPr>
          <w:ilvl w:val="0"/>
          <w:numId w:val="21"/>
        </w:numPr>
        <w:spacing w:after="200"/>
        <w:ind w:left="1276" w:hanging="425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u w:val="single"/>
          <w:lang w:val="ru-RU"/>
        </w:rPr>
        <w:t>Права</w:t>
      </w:r>
      <w:r w:rsidRPr="00E00857">
        <w:rPr>
          <w:rFonts w:ascii="Arial" w:hAnsi="Arial" w:cs="Arial"/>
          <w:sz w:val="20"/>
          <w:szCs w:val="20"/>
          <w:u w:val="single"/>
          <w:lang w:val="ru-RU"/>
        </w:rPr>
        <w:t xml:space="preserve">, </w:t>
      </w:r>
      <w:r>
        <w:rPr>
          <w:rFonts w:ascii="Arial" w:hAnsi="Arial" w:cs="Arial"/>
          <w:sz w:val="20"/>
          <w:szCs w:val="20"/>
          <w:u w:val="single"/>
          <w:lang w:val="ru-RU"/>
        </w:rPr>
        <w:t>уважение</w:t>
      </w:r>
      <w:r w:rsidRPr="00E00857">
        <w:rPr>
          <w:rFonts w:ascii="Arial" w:hAnsi="Arial" w:cs="Arial"/>
          <w:sz w:val="20"/>
          <w:szCs w:val="20"/>
          <w:u w:val="single"/>
          <w:lang w:val="ru-RU"/>
        </w:rPr>
        <w:t xml:space="preserve">, </w:t>
      </w:r>
      <w:r>
        <w:rPr>
          <w:rFonts w:ascii="Arial" w:hAnsi="Arial" w:cs="Arial"/>
          <w:sz w:val="20"/>
          <w:szCs w:val="20"/>
          <w:u w:val="single"/>
          <w:lang w:val="ru-RU"/>
        </w:rPr>
        <w:t>признание</w:t>
      </w:r>
      <w:r w:rsidR="008025A0" w:rsidRPr="00E00857">
        <w:rPr>
          <w:rFonts w:ascii="Arial" w:hAnsi="Arial" w:cs="Arial"/>
          <w:sz w:val="20"/>
          <w:szCs w:val="20"/>
          <w:lang w:val="ru-RU"/>
        </w:rPr>
        <w:t xml:space="preserve">: </w:t>
      </w:r>
      <w:r>
        <w:rPr>
          <w:rFonts w:ascii="Arial" w:hAnsi="Arial" w:cs="Arial"/>
          <w:sz w:val="20"/>
          <w:szCs w:val="20"/>
          <w:lang w:val="ru-RU"/>
        </w:rPr>
        <w:t>признание и уважение прав и разнообразия сообществ, групп и, в некоторых случаях, отдельных лиц и динамичного и живого характера</w:t>
      </w:r>
      <w:r w:rsidR="0036691F">
        <w:rPr>
          <w:rFonts w:ascii="Arial" w:hAnsi="Arial" w:cs="Arial"/>
          <w:sz w:val="20"/>
          <w:szCs w:val="20"/>
          <w:lang w:val="ru-RU"/>
        </w:rPr>
        <w:t xml:space="preserve"> НКН</w:t>
      </w:r>
    </w:p>
    <w:p w14:paraId="4B206E97" w14:textId="6D693F4E" w:rsidR="00DD0D92" w:rsidRPr="00E00857" w:rsidRDefault="00E00857" w:rsidP="00C767C1">
      <w:pPr>
        <w:pStyle w:val="a3"/>
        <w:numPr>
          <w:ilvl w:val="0"/>
          <w:numId w:val="21"/>
        </w:numPr>
        <w:ind w:left="1276" w:hanging="425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u w:val="single"/>
          <w:lang w:val="ru-RU"/>
        </w:rPr>
        <w:lastRenderedPageBreak/>
        <w:t>Согласие</w:t>
      </w:r>
      <w:r w:rsidRPr="00E00857">
        <w:rPr>
          <w:rFonts w:ascii="Arial" w:hAnsi="Arial" w:cs="Arial"/>
          <w:sz w:val="20"/>
          <w:szCs w:val="20"/>
          <w:u w:val="single"/>
          <w:lang w:val="ru-RU"/>
        </w:rPr>
        <w:t xml:space="preserve">, </w:t>
      </w:r>
      <w:r>
        <w:rPr>
          <w:rFonts w:ascii="Arial" w:hAnsi="Arial" w:cs="Arial"/>
          <w:sz w:val="20"/>
          <w:szCs w:val="20"/>
          <w:u w:val="single"/>
          <w:lang w:val="ru-RU"/>
        </w:rPr>
        <w:t>доступ</w:t>
      </w:r>
      <w:r w:rsidRPr="00E00857">
        <w:rPr>
          <w:rFonts w:ascii="Arial" w:hAnsi="Arial" w:cs="Arial"/>
          <w:sz w:val="20"/>
          <w:szCs w:val="20"/>
          <w:u w:val="single"/>
          <w:lang w:val="ru-RU"/>
        </w:rPr>
        <w:t xml:space="preserve">, </w:t>
      </w:r>
      <w:r>
        <w:rPr>
          <w:rFonts w:ascii="Arial" w:hAnsi="Arial" w:cs="Arial"/>
          <w:sz w:val="20"/>
          <w:szCs w:val="20"/>
          <w:u w:val="single"/>
          <w:lang w:val="ru-RU"/>
        </w:rPr>
        <w:t>сотрудничество</w:t>
      </w:r>
      <w:r w:rsidRPr="00E00857">
        <w:rPr>
          <w:rFonts w:ascii="Arial" w:hAnsi="Arial" w:cs="Arial"/>
          <w:sz w:val="20"/>
          <w:szCs w:val="20"/>
          <w:u w:val="single"/>
          <w:lang w:val="ru-RU"/>
        </w:rPr>
        <w:t>:</w:t>
      </w:r>
      <w:r w:rsidR="008025A0" w:rsidRPr="00E00857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важная</w:t>
      </w:r>
      <w:r w:rsidRPr="00E00857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этическая</w:t>
      </w:r>
      <w:r w:rsidRPr="00E00857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основа</w:t>
      </w:r>
      <w:r w:rsidRPr="00E00857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любых</w:t>
      </w:r>
      <w:r w:rsidRPr="00E00857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взаимоотношений</w:t>
      </w:r>
      <w:r w:rsidRPr="00E00857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для</w:t>
      </w:r>
      <w:r w:rsidRPr="00E00857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обеспечения</w:t>
      </w:r>
      <w:r w:rsidRPr="00E00857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эффективного сотрудничества и взаимодействия с учетом общего интереса людей к охране НКН для </w:t>
      </w:r>
      <w:r w:rsidR="0036691F">
        <w:rPr>
          <w:rFonts w:ascii="Arial" w:hAnsi="Arial" w:cs="Arial"/>
          <w:sz w:val="20"/>
          <w:szCs w:val="20"/>
          <w:lang w:val="ru-RU"/>
        </w:rPr>
        <w:t xml:space="preserve">всего </w:t>
      </w:r>
      <w:r>
        <w:rPr>
          <w:rFonts w:ascii="Arial" w:hAnsi="Arial" w:cs="Arial"/>
          <w:sz w:val="20"/>
          <w:szCs w:val="20"/>
          <w:lang w:val="ru-RU"/>
        </w:rPr>
        <w:t>человечества</w:t>
      </w:r>
    </w:p>
    <w:p w14:paraId="1B12B21F" w14:textId="240859DB" w:rsidR="001612CF" w:rsidRPr="003D11DE" w:rsidRDefault="003D11DE" w:rsidP="00C767C1">
      <w:pPr>
        <w:pStyle w:val="a3"/>
        <w:numPr>
          <w:ilvl w:val="0"/>
          <w:numId w:val="21"/>
        </w:numPr>
        <w:ind w:left="1276" w:hanging="425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sz w:val="20"/>
          <w:szCs w:val="20"/>
          <w:u w:val="single"/>
          <w:lang w:val="ru-RU"/>
        </w:rPr>
        <w:t>Польза</w:t>
      </w:r>
      <w:r w:rsidRPr="003D11DE">
        <w:rPr>
          <w:rFonts w:ascii="Arial" w:hAnsi="Arial" w:cs="Arial"/>
          <w:sz w:val="20"/>
          <w:szCs w:val="20"/>
          <w:u w:val="single"/>
          <w:lang w:val="ru-RU"/>
        </w:rPr>
        <w:t xml:space="preserve">, </w:t>
      </w:r>
      <w:r>
        <w:rPr>
          <w:rFonts w:ascii="Arial" w:hAnsi="Arial" w:cs="Arial"/>
          <w:sz w:val="20"/>
          <w:szCs w:val="20"/>
          <w:u w:val="single"/>
          <w:lang w:val="ru-RU"/>
        </w:rPr>
        <w:t>влияние</w:t>
      </w:r>
      <w:r w:rsidR="008025A0" w:rsidRPr="003D11DE">
        <w:rPr>
          <w:rFonts w:ascii="Arial" w:hAnsi="Arial" w:cs="Arial"/>
          <w:sz w:val="20"/>
          <w:szCs w:val="20"/>
          <w:lang w:val="ru-RU"/>
        </w:rPr>
        <w:t xml:space="preserve">: </w:t>
      </w:r>
      <w:r>
        <w:rPr>
          <w:rFonts w:ascii="Arial" w:hAnsi="Arial" w:cs="Arial"/>
          <w:sz w:val="20"/>
          <w:szCs w:val="20"/>
          <w:lang w:val="ru-RU"/>
        </w:rPr>
        <w:t>сообщества</w:t>
      </w:r>
      <w:r w:rsidRPr="003D11DE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группы</w:t>
      </w:r>
      <w:r w:rsidRPr="003D11DE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</w:t>
      </w:r>
      <w:r w:rsidRPr="003D11DE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отдельные</w:t>
      </w:r>
      <w:r w:rsidRPr="003D11DE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лица</w:t>
      </w:r>
      <w:r w:rsidRPr="003D11DE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должны</w:t>
      </w:r>
      <w:r w:rsidRPr="003D11DE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получать</w:t>
      </w:r>
      <w:r w:rsidRPr="003D11DE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положительную</w:t>
      </w:r>
      <w:r w:rsidRPr="003D11DE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выгоду</w:t>
      </w:r>
      <w:r w:rsidRPr="003D11DE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от</w:t>
      </w:r>
      <w:r w:rsidRPr="003D11DE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своего</w:t>
      </w:r>
      <w:r w:rsidRPr="003D11DE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НКН</w:t>
      </w:r>
      <w:r w:rsidRPr="003D11DE">
        <w:rPr>
          <w:rFonts w:ascii="Arial" w:hAnsi="Arial" w:cs="Arial"/>
          <w:sz w:val="20"/>
          <w:szCs w:val="20"/>
          <w:lang w:val="ru-RU"/>
        </w:rPr>
        <w:t xml:space="preserve">, а также определять угрозы своему НКН </w:t>
      </w:r>
      <w:r>
        <w:rPr>
          <w:rFonts w:ascii="Arial" w:hAnsi="Arial" w:cs="Arial"/>
          <w:sz w:val="20"/>
          <w:szCs w:val="20"/>
          <w:lang w:val="ru-RU"/>
        </w:rPr>
        <w:t>и</w:t>
      </w:r>
      <w:r w:rsidRPr="003D11DE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способы предотвращения и смягчения таких угроз.</w:t>
      </w:r>
      <w:bookmarkStart w:id="6" w:name="_Toc480811804"/>
    </w:p>
    <w:p w14:paraId="1C414DB9" w14:textId="59115CF6" w:rsidR="00DD0D92" w:rsidRPr="002F23A0" w:rsidRDefault="00B469C5" w:rsidP="00F91C28">
      <w:pPr>
        <w:pStyle w:val="6"/>
        <w:spacing w:before="480" w:after="60" w:line="300" w:lineRule="exact"/>
        <w:rPr>
          <w:rFonts w:ascii="Arial" w:eastAsia="SimSun" w:hAnsi="Arial" w:cs="Times New Roman"/>
          <w:b/>
          <w:bCs/>
          <w:i w:val="0"/>
          <w:iCs w:val="0"/>
          <w:color w:val="008000"/>
          <w:sz w:val="24"/>
          <w:lang w:val="ru-RU" w:eastAsia="en-US"/>
        </w:rPr>
      </w:pPr>
      <w:r>
        <w:rPr>
          <w:rFonts w:ascii="Arial" w:eastAsia="SimSun" w:hAnsi="Arial" w:cs="Times New Roman"/>
          <w:b/>
          <w:bCs/>
          <w:i w:val="0"/>
          <w:iCs w:val="0"/>
          <w:color w:val="008000"/>
          <w:sz w:val="24"/>
          <w:lang w:val="ru-RU" w:eastAsia="en-US"/>
        </w:rPr>
        <w:t>слайды</w:t>
      </w:r>
      <w:r w:rsidR="00C66C3C" w:rsidRPr="002F23A0">
        <w:rPr>
          <w:rFonts w:ascii="Arial" w:eastAsia="SimSun" w:hAnsi="Arial" w:cs="Times New Roman"/>
          <w:b/>
          <w:bCs/>
          <w:i w:val="0"/>
          <w:iCs w:val="0"/>
          <w:color w:val="008000"/>
          <w:sz w:val="24"/>
          <w:lang w:val="ru-RU" w:eastAsia="en-US"/>
        </w:rPr>
        <w:t xml:space="preserve"> 1</w:t>
      </w:r>
      <w:r w:rsidR="0095222F" w:rsidRPr="002F23A0">
        <w:rPr>
          <w:rFonts w:ascii="Arial" w:eastAsia="SimSun" w:hAnsi="Arial" w:cs="Times New Roman"/>
          <w:b/>
          <w:bCs/>
          <w:i w:val="0"/>
          <w:iCs w:val="0"/>
          <w:color w:val="008000"/>
          <w:sz w:val="24"/>
          <w:lang w:val="ru-RU" w:eastAsia="en-US"/>
        </w:rPr>
        <w:t>7</w:t>
      </w:r>
      <w:r w:rsidR="00B21E22" w:rsidRPr="002F23A0">
        <w:rPr>
          <w:rFonts w:ascii="Arial" w:eastAsia="SimSun" w:hAnsi="Arial" w:cs="Times New Roman"/>
          <w:b/>
          <w:bCs/>
          <w:i w:val="0"/>
          <w:iCs w:val="0"/>
          <w:color w:val="008000"/>
          <w:sz w:val="24"/>
          <w:lang w:val="ru-RU" w:eastAsia="en-US"/>
        </w:rPr>
        <w:t>-19</w:t>
      </w:r>
    </w:p>
    <w:p w14:paraId="52C04654" w14:textId="194E887F" w:rsidR="009B24E4" w:rsidRPr="002F23A0" w:rsidRDefault="002F23A0" w:rsidP="00C767C1">
      <w:pPr>
        <w:pStyle w:val="diapo2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Классификация 12 Этических принципов охраны НКН</w:t>
      </w:r>
    </w:p>
    <w:p w14:paraId="55619B15" w14:textId="0601E783" w:rsidR="006855AE" w:rsidRPr="002F23A0" w:rsidRDefault="002F23A0" w:rsidP="00C767C1">
      <w:pPr>
        <w:pStyle w:val="diapo2"/>
        <w:jc w:val="both"/>
        <w:rPr>
          <w:rFonts w:ascii="Arial" w:hAnsi="Arial" w:cs="Arial"/>
          <w:sz w:val="20"/>
          <w:szCs w:val="20"/>
          <w:lang w:val="ru-RU"/>
        </w:rPr>
      </w:pPr>
      <w:r w:rsidRPr="002F23A0">
        <w:rPr>
          <w:rFonts w:ascii="Arial" w:hAnsi="Arial" w:cs="Arial"/>
          <w:b w:val="0"/>
          <w:sz w:val="20"/>
          <w:szCs w:val="20"/>
          <w:lang w:val="ru-RU"/>
        </w:rPr>
        <w:t>1</w:t>
      </w:r>
      <w:r>
        <w:rPr>
          <w:rFonts w:ascii="Arial" w:hAnsi="Arial" w:cs="Arial"/>
          <w:b w:val="0"/>
          <w:sz w:val="20"/>
          <w:szCs w:val="20"/>
          <w:lang w:val="ru-RU"/>
        </w:rPr>
        <w:t>2 Этических принципов можно сгруппировать согласно следующим трем блокам ценностей</w:t>
      </w:r>
      <w:r w:rsidR="009B24E4" w:rsidRPr="002F23A0">
        <w:rPr>
          <w:rFonts w:ascii="Arial" w:hAnsi="Arial" w:cs="Arial"/>
          <w:b w:val="0"/>
          <w:sz w:val="20"/>
          <w:szCs w:val="20"/>
          <w:lang w:val="ru-RU"/>
        </w:rPr>
        <w:t>:</w:t>
      </w:r>
    </w:p>
    <w:p w14:paraId="1D4A3B35" w14:textId="296BEA9B" w:rsidR="00EB3EF2" w:rsidRPr="00C16510" w:rsidRDefault="002F23A0" w:rsidP="00756CB6">
      <w:pPr>
        <w:pStyle w:val="diapo2"/>
        <w:numPr>
          <w:ilvl w:val="0"/>
          <w:numId w:val="22"/>
        </w:numPr>
        <w:ind w:left="284" w:hanging="284"/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ru-RU"/>
        </w:rPr>
        <w:t>Права, уважение, признание</w:t>
      </w:r>
    </w:p>
    <w:p w14:paraId="1D74F7C5" w14:textId="183B376B" w:rsidR="006D5E10" w:rsidRPr="00F91C28" w:rsidRDefault="002F23A0" w:rsidP="00C767C1">
      <w:pPr>
        <w:pStyle w:val="Soustitre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ru-RU"/>
        </w:rPr>
        <w:t>Сообщества, группы и отдельные лица</w:t>
      </w:r>
      <w:bookmarkEnd w:id="6"/>
    </w:p>
    <w:p w14:paraId="571B9E07" w14:textId="5223A467" w:rsidR="00A924A6" w:rsidRPr="00C317FA" w:rsidRDefault="00A924A6" w:rsidP="00C767C1">
      <w:pPr>
        <w:ind w:left="1418"/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C317FA">
        <w:rPr>
          <w:rFonts w:ascii="Arial" w:hAnsi="Arial" w:cs="Arial"/>
          <w:i/>
          <w:sz w:val="20"/>
          <w:szCs w:val="20"/>
          <w:lang w:val="ru-RU"/>
        </w:rPr>
        <w:t xml:space="preserve">1. </w:t>
      </w:r>
      <w:r w:rsidR="002F23A0" w:rsidRPr="00C317FA">
        <w:rPr>
          <w:rFonts w:ascii="Arial" w:hAnsi="Arial" w:cs="Arial"/>
          <w:i/>
          <w:sz w:val="20"/>
          <w:szCs w:val="20"/>
          <w:lang w:val="ru-RU"/>
        </w:rPr>
        <w:t xml:space="preserve">Сообщества, группы и, в соответствующих случаях, отдельные лица должны играть </w:t>
      </w:r>
      <w:r w:rsidR="002F23A0" w:rsidRPr="00C317FA">
        <w:rPr>
          <w:rFonts w:ascii="Arial" w:hAnsi="Arial" w:cs="Arial"/>
          <w:b/>
          <w:i/>
          <w:sz w:val="20"/>
          <w:szCs w:val="20"/>
          <w:lang w:val="ru-RU"/>
        </w:rPr>
        <w:t>главную роль</w:t>
      </w:r>
      <w:r w:rsidR="002F23A0" w:rsidRPr="00C317FA">
        <w:rPr>
          <w:rFonts w:ascii="Arial" w:hAnsi="Arial" w:cs="Arial"/>
          <w:i/>
          <w:sz w:val="20"/>
          <w:szCs w:val="20"/>
          <w:lang w:val="ru-RU"/>
        </w:rPr>
        <w:t xml:space="preserve"> в охране их собственного нематериального культурного наследия.</w:t>
      </w:r>
    </w:p>
    <w:p w14:paraId="1FE615B0" w14:textId="2B1DD976" w:rsidR="00A924A6" w:rsidRPr="006B7667" w:rsidRDefault="00A924A6" w:rsidP="00C767C1">
      <w:pPr>
        <w:ind w:left="1418"/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6B7667">
        <w:rPr>
          <w:rFonts w:ascii="Arial" w:hAnsi="Arial" w:cs="Arial"/>
          <w:i/>
          <w:sz w:val="20"/>
          <w:szCs w:val="20"/>
          <w:lang w:val="ru-RU"/>
        </w:rPr>
        <w:t xml:space="preserve">2. </w:t>
      </w:r>
      <w:r w:rsidR="006B7667" w:rsidRPr="006B7667">
        <w:rPr>
          <w:rFonts w:ascii="Arial" w:hAnsi="Arial" w:cs="Arial"/>
          <w:b/>
          <w:i/>
          <w:sz w:val="20"/>
          <w:szCs w:val="20"/>
          <w:lang w:val="ru-RU"/>
        </w:rPr>
        <w:t>Право сообществ, групп и, в соответствующих случаях, отдельных лиц</w:t>
      </w:r>
      <w:r w:rsidR="006B7667" w:rsidRPr="006B7667">
        <w:rPr>
          <w:rFonts w:ascii="Arial" w:hAnsi="Arial" w:cs="Arial"/>
          <w:i/>
          <w:sz w:val="20"/>
          <w:szCs w:val="20"/>
          <w:lang w:val="ru-RU"/>
        </w:rPr>
        <w:t xml:space="preserve"> продолжать обычаи, формы представления и выражения, знания и навыки, необходимые для обеспечения жизнеспособности нематериального культурного наследия, должно признаваться и уважаться.</w:t>
      </w:r>
    </w:p>
    <w:p w14:paraId="03E00552" w14:textId="364A6FDB" w:rsidR="007A5ED0" w:rsidRPr="00B62F04" w:rsidRDefault="000340C5" w:rsidP="00C767C1">
      <w:pPr>
        <w:pStyle w:val="Texte1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Центральная роль сообществ и признание разнообразия отдельных лиц и групп внутри сообществ является базовой ценностью Конвенции</w:t>
      </w:r>
      <w:r w:rsidRPr="0085041F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что</w:t>
      </w:r>
      <w:r w:rsidRPr="0085041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отражено</w:t>
      </w:r>
      <w:r w:rsidRPr="0085041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85041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Преамбуле</w:t>
      </w:r>
      <w:r w:rsidRPr="0085041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85041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статье</w:t>
      </w:r>
      <w:r w:rsidRPr="0085041F">
        <w:rPr>
          <w:rFonts w:ascii="Arial" w:hAnsi="Arial" w:cs="Arial"/>
          <w:lang w:val="ru-RU"/>
        </w:rPr>
        <w:t xml:space="preserve"> 15, </w:t>
      </w:r>
      <w:r>
        <w:rPr>
          <w:rFonts w:ascii="Arial" w:hAnsi="Arial" w:cs="Arial"/>
          <w:lang w:val="ru-RU"/>
        </w:rPr>
        <w:t>в</w:t>
      </w:r>
      <w:r w:rsidRPr="0085041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которой</w:t>
      </w:r>
      <w:r w:rsidRPr="0085041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признаётся</w:t>
      </w:r>
      <w:r w:rsidRPr="0085041F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что</w:t>
      </w:r>
      <w:r w:rsidRPr="0085041F">
        <w:rPr>
          <w:rFonts w:ascii="Arial" w:hAnsi="Arial" w:cs="Arial"/>
          <w:lang w:val="ru-RU"/>
        </w:rPr>
        <w:t xml:space="preserve"> «</w:t>
      </w:r>
      <w:r>
        <w:rPr>
          <w:rFonts w:ascii="Arial" w:hAnsi="Arial" w:cs="Arial"/>
          <w:lang w:val="ru-RU"/>
        </w:rPr>
        <w:t>каждое</w:t>
      </w:r>
      <w:r w:rsidRPr="0085041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государство</w:t>
      </w:r>
      <w:r w:rsidRPr="0085041F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участник</w:t>
      </w:r>
      <w:r w:rsidRPr="0085041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стремится</w:t>
      </w:r>
      <w:r w:rsidRPr="0085041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обеспечить</w:t>
      </w:r>
      <w:r w:rsidRPr="0085041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</w:t>
      </w:r>
      <w:r w:rsidRPr="0085041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возможности</w:t>
      </w:r>
      <w:r w:rsidRPr="0085041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самое</w:t>
      </w:r>
      <w:r w:rsidRPr="0085041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широкое</w:t>
      </w:r>
      <w:r w:rsidRPr="0085041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участие</w:t>
      </w:r>
      <w:r w:rsidRPr="0085041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сообществ</w:t>
      </w:r>
      <w:r w:rsidRPr="0085041F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групп</w:t>
      </w:r>
      <w:r w:rsidRPr="0085041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85041F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в</w:t>
      </w:r>
      <w:r w:rsidRPr="0085041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соответствующих</w:t>
      </w:r>
      <w:r w:rsidRPr="0085041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случаях</w:t>
      </w:r>
      <w:r w:rsidRPr="0085041F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отдельных</w:t>
      </w:r>
      <w:r w:rsidRPr="0085041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лиц</w:t>
      </w:r>
      <w:r w:rsidRPr="0085041F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которые</w:t>
      </w:r>
      <w:r w:rsidRPr="0085041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занимаются</w:t>
      </w:r>
      <w:r w:rsidRPr="0085041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созданием</w:t>
      </w:r>
      <w:r w:rsidRPr="0085041F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сохранением</w:t>
      </w:r>
      <w:r w:rsidRPr="0085041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85041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передачей</w:t>
      </w:r>
      <w:r w:rsidRPr="0085041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такого</w:t>
      </w:r>
      <w:r w:rsidRPr="0085041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наследия</w:t>
      </w:r>
      <w:r w:rsidRPr="0085041F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а</w:t>
      </w:r>
      <w:r w:rsidRPr="0085041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также</w:t>
      </w:r>
      <w:r w:rsidRPr="0085041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активно</w:t>
      </w:r>
      <w:r w:rsidRPr="0085041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привлекать</w:t>
      </w:r>
      <w:r w:rsidRPr="0085041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их</w:t>
      </w:r>
      <w:r w:rsidRPr="0085041F">
        <w:rPr>
          <w:rFonts w:ascii="Arial" w:hAnsi="Arial" w:cs="Arial"/>
          <w:lang w:val="ru-RU"/>
        </w:rPr>
        <w:t xml:space="preserve"> </w:t>
      </w:r>
      <w:r w:rsidR="00B62F04">
        <w:rPr>
          <w:rFonts w:ascii="Arial" w:hAnsi="Arial" w:cs="Arial"/>
          <w:lang w:val="ru-RU"/>
        </w:rPr>
        <w:t>к</w:t>
      </w:r>
      <w:r w:rsidR="00B62F04" w:rsidRPr="0085041F">
        <w:rPr>
          <w:rFonts w:ascii="Arial" w:hAnsi="Arial" w:cs="Arial"/>
          <w:lang w:val="ru-RU"/>
        </w:rPr>
        <w:t xml:space="preserve"> </w:t>
      </w:r>
      <w:r w:rsidR="00B62F04">
        <w:rPr>
          <w:rFonts w:ascii="Arial" w:hAnsi="Arial" w:cs="Arial"/>
          <w:lang w:val="ru-RU"/>
        </w:rPr>
        <w:t>управлению</w:t>
      </w:r>
      <w:r w:rsidR="00B62F04" w:rsidRPr="0085041F">
        <w:rPr>
          <w:rFonts w:ascii="Arial" w:hAnsi="Arial" w:cs="Arial"/>
          <w:lang w:val="ru-RU"/>
        </w:rPr>
        <w:t xml:space="preserve"> </w:t>
      </w:r>
      <w:r w:rsidR="00B62F04">
        <w:rPr>
          <w:rFonts w:ascii="Arial" w:hAnsi="Arial" w:cs="Arial"/>
          <w:lang w:val="ru-RU"/>
        </w:rPr>
        <w:t>таким</w:t>
      </w:r>
      <w:r w:rsidR="00B62F04" w:rsidRPr="0085041F">
        <w:rPr>
          <w:rFonts w:ascii="Arial" w:hAnsi="Arial" w:cs="Arial"/>
          <w:lang w:val="ru-RU"/>
        </w:rPr>
        <w:t xml:space="preserve"> </w:t>
      </w:r>
      <w:r w:rsidR="00B62F04">
        <w:rPr>
          <w:rFonts w:ascii="Arial" w:hAnsi="Arial" w:cs="Arial"/>
          <w:lang w:val="ru-RU"/>
        </w:rPr>
        <w:t>наследием</w:t>
      </w:r>
      <w:r w:rsidR="00B62F04" w:rsidRPr="0085041F">
        <w:rPr>
          <w:rFonts w:ascii="Arial" w:hAnsi="Arial" w:cs="Arial"/>
          <w:lang w:val="ru-RU"/>
        </w:rPr>
        <w:t>».</w:t>
      </w:r>
      <w:r w:rsidRPr="0085041F">
        <w:rPr>
          <w:rFonts w:ascii="Arial" w:hAnsi="Arial" w:cs="Arial"/>
          <w:lang w:val="ru-RU"/>
        </w:rPr>
        <w:t xml:space="preserve"> </w:t>
      </w:r>
      <w:r w:rsidR="00B62F04">
        <w:rPr>
          <w:rFonts w:ascii="Arial" w:hAnsi="Arial" w:cs="Arial"/>
          <w:lang w:val="ru-RU"/>
        </w:rPr>
        <w:t>Хотя</w:t>
      </w:r>
      <w:r w:rsidR="00B62F04" w:rsidRPr="00B62F04">
        <w:rPr>
          <w:rFonts w:ascii="Arial" w:hAnsi="Arial" w:cs="Arial"/>
          <w:lang w:val="ru-RU"/>
        </w:rPr>
        <w:t xml:space="preserve"> </w:t>
      </w:r>
      <w:r w:rsidR="00B62F04">
        <w:rPr>
          <w:rFonts w:ascii="Arial" w:hAnsi="Arial" w:cs="Arial"/>
          <w:lang w:val="ru-RU"/>
        </w:rPr>
        <w:t>это</w:t>
      </w:r>
      <w:r w:rsidR="00B62F04" w:rsidRPr="00B62F04">
        <w:rPr>
          <w:rFonts w:ascii="Arial" w:hAnsi="Arial" w:cs="Arial"/>
          <w:lang w:val="ru-RU"/>
        </w:rPr>
        <w:t xml:space="preserve"> </w:t>
      </w:r>
      <w:r w:rsidR="00B62F04">
        <w:rPr>
          <w:rFonts w:ascii="Arial" w:hAnsi="Arial" w:cs="Arial"/>
          <w:lang w:val="ru-RU"/>
        </w:rPr>
        <w:t>обязательство</w:t>
      </w:r>
      <w:r w:rsidR="00B62F04" w:rsidRPr="00B62F04">
        <w:rPr>
          <w:rFonts w:ascii="Arial" w:hAnsi="Arial" w:cs="Arial"/>
          <w:lang w:val="ru-RU"/>
        </w:rPr>
        <w:t xml:space="preserve"> </w:t>
      </w:r>
      <w:r w:rsidR="00B62F04">
        <w:rPr>
          <w:rFonts w:ascii="Arial" w:hAnsi="Arial" w:cs="Arial"/>
          <w:lang w:val="ru-RU"/>
        </w:rPr>
        <w:t>должно</w:t>
      </w:r>
      <w:r w:rsidR="00B62F04" w:rsidRPr="00B62F04">
        <w:rPr>
          <w:rFonts w:ascii="Arial" w:hAnsi="Arial" w:cs="Arial"/>
          <w:lang w:val="ru-RU"/>
        </w:rPr>
        <w:t xml:space="preserve"> </w:t>
      </w:r>
      <w:r w:rsidR="00B62F04">
        <w:rPr>
          <w:rFonts w:ascii="Arial" w:hAnsi="Arial" w:cs="Arial"/>
          <w:lang w:val="ru-RU"/>
        </w:rPr>
        <w:t>неукоснительно</w:t>
      </w:r>
      <w:r w:rsidR="00B62F04" w:rsidRPr="00B62F04">
        <w:rPr>
          <w:rFonts w:ascii="Arial" w:hAnsi="Arial" w:cs="Arial"/>
          <w:lang w:val="ru-RU"/>
        </w:rPr>
        <w:t xml:space="preserve"> </w:t>
      </w:r>
      <w:r w:rsidR="00B62F04">
        <w:rPr>
          <w:rFonts w:ascii="Arial" w:hAnsi="Arial" w:cs="Arial"/>
          <w:lang w:val="ru-RU"/>
        </w:rPr>
        <w:t>соблюдаться</w:t>
      </w:r>
      <w:r w:rsidR="00B62F04" w:rsidRPr="00B62F04">
        <w:rPr>
          <w:rFonts w:ascii="Arial" w:hAnsi="Arial" w:cs="Arial"/>
          <w:lang w:val="ru-RU"/>
        </w:rPr>
        <w:t xml:space="preserve"> </w:t>
      </w:r>
      <w:r w:rsidR="00B62F04">
        <w:rPr>
          <w:rFonts w:ascii="Arial" w:hAnsi="Arial" w:cs="Arial"/>
          <w:lang w:val="ru-RU"/>
        </w:rPr>
        <w:t>только</w:t>
      </w:r>
      <w:r w:rsidR="00B62F04" w:rsidRPr="00B62F04">
        <w:rPr>
          <w:rFonts w:ascii="Arial" w:hAnsi="Arial" w:cs="Arial"/>
          <w:lang w:val="ru-RU"/>
        </w:rPr>
        <w:t xml:space="preserve"> </w:t>
      </w:r>
      <w:r w:rsidR="00B62F04">
        <w:rPr>
          <w:rFonts w:ascii="Arial" w:hAnsi="Arial" w:cs="Arial"/>
          <w:lang w:val="ru-RU"/>
        </w:rPr>
        <w:t>государствами</w:t>
      </w:r>
      <w:r w:rsidR="00B62F04" w:rsidRPr="00B62F04">
        <w:rPr>
          <w:rFonts w:ascii="Arial" w:hAnsi="Arial" w:cs="Arial"/>
          <w:lang w:val="ru-RU"/>
        </w:rPr>
        <w:t xml:space="preserve">, </w:t>
      </w:r>
      <w:r w:rsidR="00B62F04">
        <w:rPr>
          <w:rFonts w:ascii="Arial" w:hAnsi="Arial" w:cs="Arial"/>
          <w:lang w:val="ru-RU"/>
        </w:rPr>
        <w:t>ратифицировавшими</w:t>
      </w:r>
      <w:r w:rsidR="00B62F04" w:rsidRPr="00B62F04">
        <w:rPr>
          <w:rFonts w:ascii="Arial" w:hAnsi="Arial" w:cs="Arial"/>
          <w:lang w:val="ru-RU"/>
        </w:rPr>
        <w:t xml:space="preserve"> </w:t>
      </w:r>
      <w:r w:rsidR="00B62F04">
        <w:rPr>
          <w:rFonts w:ascii="Arial" w:hAnsi="Arial" w:cs="Arial"/>
          <w:lang w:val="ru-RU"/>
        </w:rPr>
        <w:t>Конвенцию</w:t>
      </w:r>
      <w:r w:rsidR="00B62F04" w:rsidRPr="00B62F04">
        <w:rPr>
          <w:rFonts w:ascii="Arial" w:hAnsi="Arial" w:cs="Arial"/>
          <w:lang w:val="ru-RU"/>
        </w:rPr>
        <w:t xml:space="preserve">, </w:t>
      </w:r>
      <w:r w:rsidR="00B62F04">
        <w:rPr>
          <w:rFonts w:ascii="Arial" w:hAnsi="Arial" w:cs="Arial"/>
          <w:lang w:val="ru-RU"/>
        </w:rPr>
        <w:t>его</w:t>
      </w:r>
      <w:r w:rsidR="00B62F04" w:rsidRPr="00B62F04">
        <w:rPr>
          <w:rFonts w:ascii="Arial" w:hAnsi="Arial" w:cs="Arial"/>
          <w:lang w:val="ru-RU"/>
        </w:rPr>
        <w:t xml:space="preserve"> </w:t>
      </w:r>
      <w:r w:rsidR="00B62F04">
        <w:rPr>
          <w:rFonts w:ascii="Arial" w:hAnsi="Arial" w:cs="Arial"/>
          <w:lang w:val="ru-RU"/>
        </w:rPr>
        <w:t>можно</w:t>
      </w:r>
      <w:r w:rsidR="00B62F04" w:rsidRPr="00B62F04">
        <w:rPr>
          <w:rFonts w:ascii="Arial" w:hAnsi="Arial" w:cs="Arial"/>
          <w:lang w:val="ru-RU"/>
        </w:rPr>
        <w:t xml:space="preserve"> </w:t>
      </w:r>
      <w:r w:rsidR="00B62F04">
        <w:rPr>
          <w:rFonts w:ascii="Arial" w:hAnsi="Arial" w:cs="Arial"/>
          <w:lang w:val="ru-RU"/>
        </w:rPr>
        <w:t>обобщить</w:t>
      </w:r>
      <w:r w:rsidR="00B62F04" w:rsidRPr="00B62F04">
        <w:rPr>
          <w:rFonts w:ascii="Arial" w:hAnsi="Arial" w:cs="Arial"/>
          <w:lang w:val="ru-RU"/>
        </w:rPr>
        <w:t xml:space="preserve"> </w:t>
      </w:r>
      <w:r w:rsidR="00B62F04">
        <w:rPr>
          <w:rFonts w:ascii="Arial" w:hAnsi="Arial" w:cs="Arial"/>
          <w:lang w:val="ru-RU"/>
        </w:rPr>
        <w:t>до</w:t>
      </w:r>
      <w:r w:rsidR="00B62F04" w:rsidRPr="00B62F04">
        <w:rPr>
          <w:rFonts w:ascii="Arial" w:hAnsi="Arial" w:cs="Arial"/>
          <w:lang w:val="ru-RU"/>
        </w:rPr>
        <w:t xml:space="preserve"> </w:t>
      </w:r>
      <w:r w:rsidR="00B62F04">
        <w:rPr>
          <w:rFonts w:ascii="Arial" w:hAnsi="Arial" w:cs="Arial"/>
          <w:lang w:val="ru-RU"/>
        </w:rPr>
        <w:t>более</w:t>
      </w:r>
      <w:r w:rsidR="00B62F04" w:rsidRPr="00B62F04">
        <w:rPr>
          <w:rFonts w:ascii="Arial" w:hAnsi="Arial" w:cs="Arial"/>
          <w:lang w:val="ru-RU"/>
        </w:rPr>
        <w:t xml:space="preserve"> </w:t>
      </w:r>
      <w:r w:rsidR="00B62F04">
        <w:rPr>
          <w:rFonts w:ascii="Arial" w:hAnsi="Arial" w:cs="Arial"/>
          <w:lang w:val="ru-RU"/>
        </w:rPr>
        <w:t>основополагающей</w:t>
      </w:r>
      <w:r w:rsidR="00B62F04" w:rsidRPr="00B62F04">
        <w:rPr>
          <w:rFonts w:ascii="Arial" w:hAnsi="Arial" w:cs="Arial"/>
          <w:lang w:val="ru-RU"/>
        </w:rPr>
        <w:t xml:space="preserve"> </w:t>
      </w:r>
      <w:r w:rsidR="00B62F04">
        <w:rPr>
          <w:rFonts w:ascii="Arial" w:hAnsi="Arial" w:cs="Arial"/>
          <w:lang w:val="ru-RU"/>
        </w:rPr>
        <w:t>ценности</w:t>
      </w:r>
      <w:r w:rsidR="00B62F04" w:rsidRPr="00B62F04">
        <w:rPr>
          <w:rFonts w:ascii="Arial" w:hAnsi="Arial" w:cs="Arial"/>
          <w:lang w:val="ru-RU"/>
        </w:rPr>
        <w:t xml:space="preserve">, которой следует руководствоваться всем </w:t>
      </w:r>
      <w:r w:rsidR="00B62F04">
        <w:rPr>
          <w:rFonts w:ascii="Arial" w:hAnsi="Arial" w:cs="Arial"/>
          <w:lang w:val="ru-RU"/>
        </w:rPr>
        <w:t>участникам, связанным с НКН.</w:t>
      </w:r>
    </w:p>
    <w:p w14:paraId="4E70D309" w14:textId="40C60F87" w:rsidR="00890DD0" w:rsidRPr="0087592B" w:rsidRDefault="000340C5" w:rsidP="00C767C1">
      <w:pPr>
        <w:pStyle w:val="Soustitre"/>
        <w:jc w:val="both"/>
        <w:rPr>
          <w:rFonts w:ascii="Arial" w:hAnsi="Arial" w:cs="Arial"/>
          <w:lang w:val="ru-RU"/>
        </w:rPr>
      </w:pPr>
      <w:bookmarkStart w:id="7" w:name="_Toc480811805"/>
      <w:r>
        <w:rPr>
          <w:rFonts w:ascii="Arial" w:hAnsi="Arial" w:cs="Arial"/>
          <w:lang w:val="ru-RU"/>
        </w:rPr>
        <w:t>Взаимное уважение</w:t>
      </w:r>
      <w:bookmarkEnd w:id="7"/>
    </w:p>
    <w:p w14:paraId="1C9EBED9" w14:textId="74EECF54" w:rsidR="00971DD4" w:rsidRPr="0087592B" w:rsidRDefault="00971DD4" w:rsidP="00C767C1">
      <w:pPr>
        <w:ind w:left="1418"/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87592B">
        <w:rPr>
          <w:rFonts w:ascii="Arial" w:hAnsi="Arial" w:cs="Arial"/>
          <w:i/>
          <w:sz w:val="20"/>
          <w:szCs w:val="20"/>
          <w:lang w:val="ru-RU"/>
        </w:rPr>
        <w:t xml:space="preserve">3. </w:t>
      </w:r>
      <w:r w:rsidR="0087592B" w:rsidRPr="0087592B">
        <w:rPr>
          <w:rFonts w:ascii="Arial" w:hAnsi="Arial" w:cs="Arial"/>
          <w:b/>
          <w:i/>
          <w:sz w:val="20"/>
          <w:szCs w:val="20"/>
          <w:lang w:val="ru-RU"/>
        </w:rPr>
        <w:t>Взаимное уважение,</w:t>
      </w:r>
      <w:r w:rsidR="0087592B" w:rsidRPr="0087592B">
        <w:rPr>
          <w:rFonts w:ascii="Arial" w:hAnsi="Arial" w:cs="Arial"/>
          <w:i/>
          <w:sz w:val="20"/>
          <w:szCs w:val="20"/>
          <w:lang w:val="ru-RU"/>
        </w:rPr>
        <w:t xml:space="preserve"> также как и </w:t>
      </w:r>
      <w:proofErr w:type="gramStart"/>
      <w:r w:rsidR="0087592B" w:rsidRPr="0087592B">
        <w:rPr>
          <w:rFonts w:ascii="Arial" w:hAnsi="Arial" w:cs="Arial"/>
          <w:i/>
          <w:sz w:val="20"/>
          <w:szCs w:val="20"/>
          <w:lang w:val="ru-RU"/>
        </w:rPr>
        <w:t>уважение</w:t>
      </w:r>
      <w:proofErr w:type="gramEnd"/>
      <w:r w:rsidR="0087592B" w:rsidRPr="0087592B">
        <w:rPr>
          <w:rFonts w:ascii="Arial" w:hAnsi="Arial" w:cs="Arial"/>
          <w:i/>
          <w:sz w:val="20"/>
          <w:szCs w:val="20"/>
          <w:lang w:val="ru-RU"/>
        </w:rPr>
        <w:t xml:space="preserve"> и взаимное признание нематериального культурного наследия, должны иметь преобладающую роль во взаимоотношениях между государствами, а также между сообществами, группами и, в соответствующих случаях, отдельными лицами.</w:t>
      </w:r>
    </w:p>
    <w:p w14:paraId="6641E737" w14:textId="436AE7AC" w:rsidR="00AD5D29" w:rsidRPr="00E425FA" w:rsidRDefault="00AD5D29" w:rsidP="00C767C1">
      <w:pPr>
        <w:ind w:left="1418"/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87592B">
        <w:rPr>
          <w:rFonts w:ascii="Arial" w:hAnsi="Arial" w:cs="Arial"/>
          <w:i/>
          <w:sz w:val="20"/>
          <w:szCs w:val="20"/>
          <w:lang w:val="ru-RU"/>
        </w:rPr>
        <w:t xml:space="preserve">11. </w:t>
      </w:r>
      <w:r w:rsidR="0087592B" w:rsidRPr="0087592B">
        <w:rPr>
          <w:rFonts w:ascii="Arial" w:hAnsi="Arial" w:cs="Arial"/>
          <w:i/>
          <w:sz w:val="20"/>
          <w:szCs w:val="20"/>
          <w:lang w:val="ru-RU"/>
        </w:rPr>
        <w:t xml:space="preserve">Необходимо полностью уважать </w:t>
      </w:r>
      <w:r w:rsidR="0087592B" w:rsidRPr="0087592B">
        <w:rPr>
          <w:rFonts w:ascii="Arial" w:hAnsi="Arial" w:cs="Arial"/>
          <w:b/>
          <w:i/>
          <w:sz w:val="20"/>
          <w:szCs w:val="20"/>
          <w:lang w:val="ru-RU"/>
        </w:rPr>
        <w:t>культурное разнообразие</w:t>
      </w:r>
      <w:r w:rsidR="0087592B" w:rsidRPr="0087592B">
        <w:rPr>
          <w:rFonts w:ascii="Arial" w:hAnsi="Arial" w:cs="Arial"/>
          <w:i/>
          <w:sz w:val="20"/>
          <w:szCs w:val="20"/>
          <w:lang w:val="ru-RU"/>
        </w:rPr>
        <w:t xml:space="preserve"> и самобытность сообществ, групп и отдельных лиц. В соответствии с ценностями, признаваемыми сообществами, группами и отдельными лицами, и соблюдением культурных норм, необходимо уделять особое внимание </w:t>
      </w:r>
      <w:r w:rsidR="0087592B" w:rsidRPr="0087592B">
        <w:rPr>
          <w:rFonts w:ascii="Arial" w:hAnsi="Arial" w:cs="Arial"/>
          <w:b/>
          <w:i/>
          <w:sz w:val="20"/>
          <w:szCs w:val="20"/>
          <w:lang w:val="ru-RU"/>
        </w:rPr>
        <w:lastRenderedPageBreak/>
        <w:t>гендерному</w:t>
      </w:r>
      <w:r w:rsidR="0087592B" w:rsidRPr="0087592B">
        <w:rPr>
          <w:rFonts w:ascii="Arial" w:hAnsi="Arial" w:cs="Arial"/>
          <w:i/>
          <w:sz w:val="20"/>
          <w:szCs w:val="20"/>
          <w:lang w:val="ru-RU"/>
        </w:rPr>
        <w:t xml:space="preserve"> равенству</w:t>
      </w:r>
      <w:r w:rsidR="0087592B" w:rsidRPr="00E425FA">
        <w:rPr>
          <w:rFonts w:ascii="Arial" w:hAnsi="Arial" w:cs="Arial"/>
          <w:i/>
          <w:sz w:val="20"/>
          <w:szCs w:val="20"/>
          <w:lang w:val="ru-RU"/>
        </w:rPr>
        <w:t>, участию молодежи и уважению этнической самобытности при разработке и</w:t>
      </w:r>
      <w:r w:rsidR="0087592B" w:rsidRPr="00E425FA">
        <w:rPr>
          <w:rFonts w:ascii="Arial" w:hAnsi="Arial" w:cs="Arial"/>
          <w:sz w:val="20"/>
          <w:szCs w:val="20"/>
          <w:lang w:val="ru-RU"/>
        </w:rPr>
        <w:t xml:space="preserve"> </w:t>
      </w:r>
      <w:r w:rsidR="0087592B" w:rsidRPr="00E425FA">
        <w:rPr>
          <w:rFonts w:ascii="Arial" w:hAnsi="Arial" w:cs="Arial"/>
          <w:i/>
          <w:sz w:val="20"/>
          <w:szCs w:val="20"/>
          <w:lang w:val="ru-RU"/>
        </w:rPr>
        <w:t>осуществлении мер по охране</w:t>
      </w:r>
      <w:r w:rsidR="003231E3" w:rsidRPr="00E425FA">
        <w:rPr>
          <w:rFonts w:ascii="Arial" w:hAnsi="Arial" w:cs="Arial"/>
          <w:i/>
          <w:sz w:val="20"/>
          <w:szCs w:val="20"/>
          <w:lang w:val="ru-RU"/>
        </w:rPr>
        <w:t>.</w:t>
      </w:r>
    </w:p>
    <w:p w14:paraId="7F481887" w14:textId="7A2172BF" w:rsidR="005061BE" w:rsidRPr="006706F6" w:rsidRDefault="00E425FA" w:rsidP="00C767C1">
      <w:pPr>
        <w:ind w:left="851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eastAsia="SimSun" w:hAnsi="Arial" w:cs="Arial"/>
          <w:sz w:val="20"/>
          <w:szCs w:val="24"/>
          <w:lang w:val="ru-RU"/>
        </w:rPr>
        <w:t>Конвенция</w:t>
      </w:r>
      <w:r w:rsidRPr="00E425FA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признаёт</w:t>
      </w:r>
      <w:r w:rsidRPr="00E425FA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то</w:t>
      </w:r>
      <w:r w:rsidRPr="00E425FA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НКН</w:t>
      </w:r>
      <w:r w:rsidRPr="00E425FA">
        <w:rPr>
          <w:rFonts w:ascii="Arial" w:eastAsia="SimSun" w:hAnsi="Arial" w:cs="Arial"/>
          <w:sz w:val="20"/>
          <w:szCs w:val="24"/>
          <w:lang w:val="ru-RU"/>
        </w:rPr>
        <w:t xml:space="preserve">, </w:t>
      </w:r>
      <w:r>
        <w:rPr>
          <w:rFonts w:ascii="Arial" w:eastAsia="SimSun" w:hAnsi="Arial" w:cs="Arial"/>
          <w:sz w:val="20"/>
          <w:szCs w:val="24"/>
          <w:lang w:val="ru-RU"/>
        </w:rPr>
        <w:t>которое</w:t>
      </w:r>
      <w:r w:rsidRPr="00E425FA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согласуется</w:t>
      </w:r>
      <w:r w:rsidRPr="00E425FA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с</w:t>
      </w:r>
      <w:r w:rsidRPr="00E425FA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требованиями</w:t>
      </w:r>
      <w:r w:rsidRPr="00E425FA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взаимного уважения между сообществами, группами и отдельными лицами</w:t>
      </w:r>
      <w:r w:rsidR="00C21304" w:rsidRPr="00F91C28">
        <w:rPr>
          <w:rStyle w:val="af"/>
          <w:rFonts w:ascii="Arial" w:eastAsia="SimSun" w:hAnsi="Arial" w:cs="Arial"/>
          <w:sz w:val="20"/>
          <w:szCs w:val="24"/>
          <w:lang w:val="en-GB"/>
        </w:rPr>
        <w:footnoteReference w:id="4"/>
      </w:r>
      <w:r w:rsidR="007134C5" w:rsidRPr="00E425FA">
        <w:rPr>
          <w:rFonts w:ascii="Arial" w:eastAsia="SimSun" w:hAnsi="Arial" w:cs="Arial"/>
          <w:sz w:val="20"/>
          <w:szCs w:val="24"/>
          <w:lang w:val="ru-RU"/>
        </w:rPr>
        <w:t>.</w:t>
      </w:r>
      <w:r w:rsidR="00515DF7" w:rsidRPr="00E425FA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03098A">
        <w:rPr>
          <w:rFonts w:ascii="Arial" w:eastAsia="SimSun" w:hAnsi="Arial" w:cs="Arial"/>
          <w:sz w:val="20"/>
          <w:szCs w:val="24"/>
          <w:lang w:val="ru-RU"/>
        </w:rPr>
        <w:t>Взаимное</w:t>
      </w:r>
      <w:r w:rsidR="0003098A" w:rsidRPr="0003098A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03098A">
        <w:rPr>
          <w:rFonts w:ascii="Arial" w:eastAsia="SimSun" w:hAnsi="Arial" w:cs="Arial"/>
          <w:sz w:val="20"/>
          <w:szCs w:val="24"/>
          <w:lang w:val="ru-RU"/>
        </w:rPr>
        <w:t>уважение</w:t>
      </w:r>
      <w:r w:rsidR="0003098A" w:rsidRPr="0003098A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03098A">
        <w:rPr>
          <w:rFonts w:ascii="Arial" w:eastAsia="SimSun" w:hAnsi="Arial" w:cs="Arial"/>
          <w:sz w:val="20"/>
          <w:szCs w:val="24"/>
          <w:lang w:val="ru-RU"/>
        </w:rPr>
        <w:t>включает</w:t>
      </w:r>
      <w:r w:rsidR="0003098A" w:rsidRPr="0003098A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03098A">
        <w:rPr>
          <w:rFonts w:ascii="Arial" w:eastAsia="SimSun" w:hAnsi="Arial" w:cs="Arial"/>
          <w:sz w:val="20"/>
          <w:szCs w:val="24"/>
          <w:lang w:val="ru-RU"/>
        </w:rPr>
        <w:t>признание</w:t>
      </w:r>
      <w:r w:rsidR="0003098A" w:rsidRPr="0003098A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03098A">
        <w:rPr>
          <w:rFonts w:ascii="Arial" w:eastAsia="SimSun" w:hAnsi="Arial" w:cs="Arial"/>
          <w:sz w:val="20"/>
          <w:szCs w:val="24"/>
          <w:lang w:val="ru-RU"/>
        </w:rPr>
        <w:t>того</w:t>
      </w:r>
      <w:r w:rsidR="0003098A" w:rsidRPr="0003098A">
        <w:rPr>
          <w:rFonts w:ascii="Arial" w:eastAsia="SimSun" w:hAnsi="Arial" w:cs="Arial"/>
          <w:sz w:val="20"/>
          <w:szCs w:val="24"/>
          <w:lang w:val="ru-RU"/>
        </w:rPr>
        <w:t xml:space="preserve">, </w:t>
      </w:r>
      <w:r w:rsidR="0003098A">
        <w:rPr>
          <w:rFonts w:ascii="Arial" w:eastAsia="SimSun" w:hAnsi="Arial" w:cs="Arial"/>
          <w:sz w:val="20"/>
          <w:szCs w:val="24"/>
          <w:lang w:val="ru-RU"/>
        </w:rPr>
        <w:t>что</w:t>
      </w:r>
      <w:r w:rsidR="0003098A" w:rsidRPr="0003098A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03098A">
        <w:rPr>
          <w:rFonts w:ascii="Arial" w:eastAsia="SimSun" w:hAnsi="Arial" w:cs="Arial"/>
          <w:sz w:val="20"/>
          <w:szCs w:val="24"/>
          <w:lang w:val="ru-RU"/>
        </w:rPr>
        <w:t>по</w:t>
      </w:r>
      <w:r w:rsidR="0003098A" w:rsidRPr="0003098A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03098A">
        <w:rPr>
          <w:rFonts w:ascii="Arial" w:eastAsia="SimSun" w:hAnsi="Arial" w:cs="Arial"/>
          <w:sz w:val="20"/>
          <w:szCs w:val="24"/>
          <w:lang w:val="ru-RU"/>
        </w:rPr>
        <w:t>тому</w:t>
      </w:r>
      <w:r w:rsidR="0003098A" w:rsidRPr="0003098A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03098A">
        <w:rPr>
          <w:rFonts w:ascii="Arial" w:eastAsia="SimSun" w:hAnsi="Arial" w:cs="Arial"/>
          <w:sz w:val="20"/>
          <w:szCs w:val="24"/>
          <w:lang w:val="ru-RU"/>
        </w:rPr>
        <w:t>или</w:t>
      </w:r>
      <w:r w:rsidR="0003098A" w:rsidRPr="0003098A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03098A">
        <w:rPr>
          <w:rFonts w:ascii="Arial" w:eastAsia="SimSun" w:hAnsi="Arial" w:cs="Arial"/>
          <w:sz w:val="20"/>
          <w:szCs w:val="24"/>
          <w:lang w:val="ru-RU"/>
        </w:rPr>
        <w:t>иному</w:t>
      </w:r>
      <w:r w:rsidR="0003098A" w:rsidRPr="0003098A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03098A">
        <w:rPr>
          <w:rFonts w:ascii="Arial" w:eastAsia="SimSun" w:hAnsi="Arial" w:cs="Arial"/>
          <w:sz w:val="20"/>
          <w:szCs w:val="24"/>
          <w:lang w:val="ru-RU"/>
        </w:rPr>
        <w:t>вопросу</w:t>
      </w:r>
      <w:r w:rsidR="0003098A" w:rsidRPr="0003098A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03098A">
        <w:rPr>
          <w:rFonts w:ascii="Arial" w:eastAsia="SimSun" w:hAnsi="Arial" w:cs="Arial"/>
          <w:sz w:val="20"/>
          <w:szCs w:val="24"/>
          <w:lang w:val="ru-RU"/>
        </w:rPr>
        <w:t>существуют</w:t>
      </w:r>
      <w:r w:rsidR="0003098A" w:rsidRPr="0003098A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03098A">
        <w:rPr>
          <w:rFonts w:ascii="Arial" w:eastAsia="SimSun" w:hAnsi="Arial" w:cs="Arial"/>
          <w:sz w:val="20"/>
          <w:szCs w:val="24"/>
          <w:lang w:val="ru-RU"/>
        </w:rPr>
        <w:t>различные</w:t>
      </w:r>
      <w:r w:rsidR="0003098A" w:rsidRPr="0003098A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03098A">
        <w:rPr>
          <w:rFonts w:ascii="Arial" w:eastAsia="SimSun" w:hAnsi="Arial" w:cs="Arial"/>
          <w:sz w:val="20"/>
          <w:szCs w:val="24"/>
          <w:lang w:val="ru-RU"/>
        </w:rPr>
        <w:t>точки</w:t>
      </w:r>
      <w:r w:rsidR="0003098A" w:rsidRPr="0003098A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03098A">
        <w:rPr>
          <w:rFonts w:ascii="Arial" w:eastAsia="SimSun" w:hAnsi="Arial" w:cs="Arial"/>
          <w:sz w:val="20"/>
          <w:szCs w:val="24"/>
          <w:lang w:val="ru-RU"/>
        </w:rPr>
        <w:t>зрения и готовность прислушиваться к мнению других. Кроме</w:t>
      </w:r>
      <w:r w:rsidR="0003098A" w:rsidRPr="006706F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03098A">
        <w:rPr>
          <w:rFonts w:ascii="Arial" w:eastAsia="SimSun" w:hAnsi="Arial" w:cs="Arial"/>
          <w:sz w:val="20"/>
          <w:szCs w:val="24"/>
          <w:lang w:val="ru-RU"/>
        </w:rPr>
        <w:t>того</w:t>
      </w:r>
      <w:r w:rsidR="0003098A" w:rsidRPr="006706F6">
        <w:rPr>
          <w:rFonts w:ascii="Arial" w:eastAsia="SimSun" w:hAnsi="Arial" w:cs="Arial"/>
          <w:sz w:val="20"/>
          <w:szCs w:val="24"/>
          <w:lang w:val="ru-RU"/>
        </w:rPr>
        <w:t xml:space="preserve">, </w:t>
      </w:r>
      <w:r w:rsidR="0003098A">
        <w:rPr>
          <w:rFonts w:ascii="Arial" w:eastAsia="SimSun" w:hAnsi="Arial" w:cs="Arial"/>
          <w:sz w:val="20"/>
          <w:szCs w:val="24"/>
          <w:lang w:val="ru-RU"/>
        </w:rPr>
        <w:t>статья</w:t>
      </w:r>
      <w:r w:rsidR="0003098A" w:rsidRPr="006706F6">
        <w:rPr>
          <w:rFonts w:ascii="Arial" w:eastAsia="SimSun" w:hAnsi="Arial" w:cs="Arial"/>
          <w:sz w:val="20"/>
          <w:szCs w:val="24"/>
          <w:lang w:val="ru-RU"/>
        </w:rPr>
        <w:t xml:space="preserve"> 1 </w:t>
      </w:r>
      <w:r w:rsidR="0003098A">
        <w:rPr>
          <w:rFonts w:ascii="Arial" w:eastAsia="SimSun" w:hAnsi="Arial" w:cs="Arial"/>
          <w:sz w:val="20"/>
          <w:szCs w:val="24"/>
          <w:lang w:val="ru-RU"/>
        </w:rPr>
        <w:t>Конвенции</w:t>
      </w:r>
      <w:r w:rsidR="0003098A" w:rsidRPr="006706F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03098A">
        <w:rPr>
          <w:rFonts w:ascii="Arial" w:eastAsia="SimSun" w:hAnsi="Arial" w:cs="Arial"/>
          <w:sz w:val="20"/>
          <w:szCs w:val="24"/>
          <w:lang w:val="ru-RU"/>
        </w:rPr>
        <w:t>напоминает</w:t>
      </w:r>
      <w:r w:rsidR="0003098A" w:rsidRPr="006706F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03098A">
        <w:rPr>
          <w:rFonts w:ascii="Arial" w:eastAsia="SimSun" w:hAnsi="Arial" w:cs="Arial"/>
          <w:sz w:val="20"/>
          <w:szCs w:val="24"/>
          <w:lang w:val="ru-RU"/>
        </w:rPr>
        <w:t>нам</w:t>
      </w:r>
      <w:r w:rsidR="0003098A" w:rsidRPr="006706F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03098A">
        <w:rPr>
          <w:rFonts w:ascii="Arial" w:eastAsia="SimSun" w:hAnsi="Arial" w:cs="Arial"/>
          <w:sz w:val="20"/>
          <w:szCs w:val="24"/>
          <w:lang w:val="ru-RU"/>
        </w:rPr>
        <w:t>о</w:t>
      </w:r>
      <w:r w:rsidR="0003098A" w:rsidRPr="006706F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03098A">
        <w:rPr>
          <w:rFonts w:ascii="Arial" w:eastAsia="SimSun" w:hAnsi="Arial" w:cs="Arial"/>
          <w:sz w:val="20"/>
          <w:szCs w:val="24"/>
          <w:lang w:val="ru-RU"/>
        </w:rPr>
        <w:t>том</w:t>
      </w:r>
      <w:r w:rsidR="0003098A" w:rsidRPr="006706F6">
        <w:rPr>
          <w:rFonts w:ascii="Arial" w:eastAsia="SimSun" w:hAnsi="Arial" w:cs="Arial"/>
          <w:sz w:val="20"/>
          <w:szCs w:val="24"/>
          <w:lang w:val="ru-RU"/>
        </w:rPr>
        <w:t xml:space="preserve">, </w:t>
      </w:r>
      <w:r w:rsidR="0003098A">
        <w:rPr>
          <w:rFonts w:ascii="Arial" w:eastAsia="SimSun" w:hAnsi="Arial" w:cs="Arial"/>
          <w:sz w:val="20"/>
          <w:szCs w:val="24"/>
          <w:lang w:val="ru-RU"/>
        </w:rPr>
        <w:t>что</w:t>
      </w:r>
      <w:r w:rsidR="0003098A" w:rsidRPr="006706F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03098A">
        <w:rPr>
          <w:rFonts w:ascii="Arial" w:eastAsia="SimSun" w:hAnsi="Arial" w:cs="Arial"/>
          <w:sz w:val="20"/>
          <w:szCs w:val="24"/>
          <w:lang w:val="ru-RU"/>
        </w:rPr>
        <w:t>такое</w:t>
      </w:r>
      <w:r w:rsidR="0003098A" w:rsidRPr="006706F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03098A">
        <w:rPr>
          <w:rFonts w:ascii="Arial" w:eastAsia="SimSun" w:hAnsi="Arial" w:cs="Arial"/>
          <w:sz w:val="20"/>
          <w:szCs w:val="24"/>
          <w:lang w:val="ru-RU"/>
        </w:rPr>
        <w:t>взаимное</w:t>
      </w:r>
      <w:r w:rsidR="0003098A" w:rsidRPr="006706F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03098A">
        <w:rPr>
          <w:rFonts w:ascii="Arial" w:eastAsia="SimSun" w:hAnsi="Arial" w:cs="Arial"/>
          <w:sz w:val="20"/>
          <w:szCs w:val="24"/>
          <w:lang w:val="ru-RU"/>
        </w:rPr>
        <w:t>уважение</w:t>
      </w:r>
      <w:r w:rsidR="0003098A" w:rsidRPr="006706F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03098A">
        <w:rPr>
          <w:rFonts w:ascii="Arial" w:eastAsia="SimSun" w:hAnsi="Arial" w:cs="Arial"/>
          <w:sz w:val="20"/>
          <w:szCs w:val="24"/>
          <w:lang w:val="ru-RU"/>
        </w:rPr>
        <w:t>должно</w:t>
      </w:r>
      <w:r w:rsidR="0003098A" w:rsidRPr="006706F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03098A">
        <w:rPr>
          <w:rFonts w:ascii="Arial" w:eastAsia="SimSun" w:hAnsi="Arial" w:cs="Arial"/>
          <w:sz w:val="20"/>
          <w:szCs w:val="24"/>
          <w:lang w:val="ru-RU"/>
        </w:rPr>
        <w:t>основываться</w:t>
      </w:r>
      <w:r w:rsidR="0003098A" w:rsidRPr="006706F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03098A">
        <w:rPr>
          <w:rFonts w:ascii="Arial" w:eastAsia="SimSun" w:hAnsi="Arial" w:cs="Arial"/>
          <w:sz w:val="20"/>
          <w:szCs w:val="24"/>
          <w:lang w:val="ru-RU"/>
        </w:rPr>
        <w:t>не</w:t>
      </w:r>
      <w:r w:rsidR="0003098A" w:rsidRPr="006706F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03098A">
        <w:rPr>
          <w:rFonts w:ascii="Arial" w:eastAsia="SimSun" w:hAnsi="Arial" w:cs="Arial"/>
          <w:sz w:val="20"/>
          <w:szCs w:val="24"/>
          <w:lang w:val="ru-RU"/>
        </w:rPr>
        <w:t>только</w:t>
      </w:r>
      <w:r w:rsidR="0003098A" w:rsidRPr="006706F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03098A">
        <w:rPr>
          <w:rFonts w:ascii="Arial" w:eastAsia="SimSun" w:hAnsi="Arial" w:cs="Arial"/>
          <w:sz w:val="20"/>
          <w:szCs w:val="24"/>
          <w:lang w:val="ru-RU"/>
        </w:rPr>
        <w:t>на</w:t>
      </w:r>
      <w:r w:rsidR="0003098A" w:rsidRPr="006706F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03098A">
        <w:rPr>
          <w:rFonts w:ascii="Arial" w:eastAsia="SimSun" w:hAnsi="Arial" w:cs="Arial"/>
          <w:sz w:val="20"/>
          <w:szCs w:val="24"/>
          <w:lang w:val="ru-RU"/>
        </w:rPr>
        <w:t>уважении</w:t>
      </w:r>
      <w:r w:rsidR="0003098A" w:rsidRPr="006706F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03098A">
        <w:rPr>
          <w:rFonts w:ascii="Arial" w:eastAsia="SimSun" w:hAnsi="Arial" w:cs="Arial"/>
          <w:sz w:val="20"/>
          <w:szCs w:val="24"/>
          <w:lang w:val="ru-RU"/>
        </w:rPr>
        <w:t>соответствующих</w:t>
      </w:r>
      <w:r w:rsidR="0003098A" w:rsidRPr="006706F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03098A">
        <w:rPr>
          <w:rFonts w:ascii="Arial" w:eastAsia="SimSun" w:hAnsi="Arial" w:cs="Arial"/>
          <w:sz w:val="20"/>
          <w:szCs w:val="24"/>
          <w:lang w:val="ru-RU"/>
        </w:rPr>
        <w:t>лиц</w:t>
      </w:r>
      <w:r w:rsidR="0003098A" w:rsidRPr="006706F6">
        <w:rPr>
          <w:rFonts w:ascii="Arial" w:eastAsia="SimSun" w:hAnsi="Arial" w:cs="Arial"/>
          <w:sz w:val="20"/>
          <w:szCs w:val="24"/>
          <w:lang w:val="ru-RU"/>
        </w:rPr>
        <w:t xml:space="preserve">, </w:t>
      </w:r>
      <w:r w:rsidR="0003098A">
        <w:rPr>
          <w:rFonts w:ascii="Arial" w:eastAsia="SimSun" w:hAnsi="Arial" w:cs="Arial"/>
          <w:sz w:val="20"/>
          <w:szCs w:val="24"/>
          <w:lang w:val="ru-RU"/>
        </w:rPr>
        <w:t>признавая</w:t>
      </w:r>
      <w:r w:rsidR="0003098A" w:rsidRPr="006706F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03098A">
        <w:rPr>
          <w:rFonts w:ascii="Arial" w:eastAsia="SimSun" w:hAnsi="Arial" w:cs="Arial"/>
          <w:sz w:val="20"/>
          <w:szCs w:val="24"/>
          <w:lang w:val="ru-RU"/>
        </w:rPr>
        <w:t>разнообразие</w:t>
      </w:r>
      <w:r w:rsidR="0003098A" w:rsidRPr="006706F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6706F6">
        <w:rPr>
          <w:rFonts w:ascii="Arial" w:eastAsia="SimSun" w:hAnsi="Arial" w:cs="Arial"/>
          <w:sz w:val="20"/>
          <w:szCs w:val="24"/>
          <w:lang w:val="ru-RU"/>
        </w:rPr>
        <w:t>их</w:t>
      </w:r>
      <w:r w:rsidR="006706F6" w:rsidRPr="006706F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03098A">
        <w:rPr>
          <w:rFonts w:ascii="Arial" w:eastAsia="SimSun" w:hAnsi="Arial" w:cs="Arial"/>
          <w:sz w:val="20"/>
          <w:szCs w:val="24"/>
          <w:lang w:val="ru-RU"/>
        </w:rPr>
        <w:t>языков</w:t>
      </w:r>
      <w:r w:rsidR="0003098A" w:rsidRPr="006706F6">
        <w:rPr>
          <w:rFonts w:ascii="Arial" w:eastAsia="SimSun" w:hAnsi="Arial" w:cs="Arial"/>
          <w:sz w:val="20"/>
          <w:szCs w:val="24"/>
          <w:lang w:val="ru-RU"/>
        </w:rPr>
        <w:t xml:space="preserve">, </w:t>
      </w:r>
      <w:r w:rsidR="0003098A">
        <w:rPr>
          <w:rFonts w:ascii="Arial" w:eastAsia="SimSun" w:hAnsi="Arial" w:cs="Arial"/>
          <w:sz w:val="20"/>
          <w:szCs w:val="24"/>
          <w:lang w:val="ru-RU"/>
        </w:rPr>
        <w:t>культур</w:t>
      </w:r>
      <w:r w:rsidR="0003098A" w:rsidRPr="006706F6">
        <w:rPr>
          <w:rFonts w:ascii="Arial" w:eastAsia="SimSun" w:hAnsi="Arial" w:cs="Arial"/>
          <w:sz w:val="20"/>
          <w:szCs w:val="24"/>
          <w:lang w:val="ru-RU"/>
        </w:rPr>
        <w:t xml:space="preserve">, </w:t>
      </w:r>
      <w:r w:rsidR="0003098A">
        <w:rPr>
          <w:rFonts w:ascii="Arial" w:eastAsia="SimSun" w:hAnsi="Arial" w:cs="Arial"/>
          <w:sz w:val="20"/>
          <w:szCs w:val="24"/>
          <w:lang w:val="ru-RU"/>
        </w:rPr>
        <w:t>истории</w:t>
      </w:r>
      <w:r w:rsidR="0003098A" w:rsidRPr="006706F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03098A">
        <w:rPr>
          <w:rFonts w:ascii="Arial" w:eastAsia="SimSun" w:hAnsi="Arial" w:cs="Arial"/>
          <w:sz w:val="20"/>
          <w:szCs w:val="24"/>
          <w:lang w:val="ru-RU"/>
        </w:rPr>
        <w:t>и</w:t>
      </w:r>
      <w:r w:rsidR="0003098A" w:rsidRPr="006706F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6706F6">
        <w:rPr>
          <w:rFonts w:ascii="Arial" w:eastAsia="SimSun" w:hAnsi="Arial" w:cs="Arial"/>
          <w:sz w:val="20"/>
          <w:szCs w:val="24"/>
          <w:lang w:val="ru-RU"/>
        </w:rPr>
        <w:t>взглядов</w:t>
      </w:r>
      <w:r w:rsidR="006706F6" w:rsidRPr="006706F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6706F6">
        <w:rPr>
          <w:rFonts w:ascii="Arial" w:eastAsia="SimSun" w:hAnsi="Arial" w:cs="Arial"/>
          <w:sz w:val="20"/>
          <w:szCs w:val="24"/>
          <w:lang w:val="ru-RU"/>
        </w:rPr>
        <w:t>на</w:t>
      </w:r>
      <w:r w:rsidR="006706F6" w:rsidRPr="006706F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6706F6">
        <w:rPr>
          <w:rFonts w:ascii="Arial" w:eastAsia="SimSun" w:hAnsi="Arial" w:cs="Arial"/>
          <w:sz w:val="20"/>
          <w:szCs w:val="24"/>
          <w:lang w:val="ru-RU"/>
        </w:rPr>
        <w:t>будущее</w:t>
      </w:r>
      <w:r w:rsidR="006706F6" w:rsidRPr="006706F6">
        <w:rPr>
          <w:rFonts w:ascii="Arial" w:eastAsia="SimSun" w:hAnsi="Arial" w:cs="Arial"/>
          <w:sz w:val="20"/>
          <w:szCs w:val="24"/>
          <w:lang w:val="ru-RU"/>
        </w:rPr>
        <w:t xml:space="preserve">, </w:t>
      </w:r>
      <w:r w:rsidR="006706F6">
        <w:rPr>
          <w:rFonts w:ascii="Arial" w:eastAsia="SimSun" w:hAnsi="Arial" w:cs="Arial"/>
          <w:sz w:val="20"/>
          <w:szCs w:val="24"/>
          <w:lang w:val="ru-RU"/>
        </w:rPr>
        <w:t>но</w:t>
      </w:r>
      <w:r w:rsidR="006706F6" w:rsidRPr="006706F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6706F6">
        <w:rPr>
          <w:rFonts w:ascii="Arial" w:eastAsia="SimSun" w:hAnsi="Arial" w:cs="Arial"/>
          <w:sz w:val="20"/>
          <w:szCs w:val="24"/>
          <w:lang w:val="ru-RU"/>
        </w:rPr>
        <w:t>и</w:t>
      </w:r>
      <w:r w:rsidR="006706F6" w:rsidRPr="006706F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6706F6">
        <w:rPr>
          <w:rFonts w:ascii="Arial" w:eastAsia="SimSun" w:hAnsi="Arial" w:cs="Arial"/>
          <w:sz w:val="20"/>
          <w:szCs w:val="24"/>
          <w:lang w:val="ru-RU"/>
        </w:rPr>
        <w:t>на уважении и взаимном признании их НКН.</w:t>
      </w:r>
    </w:p>
    <w:p w14:paraId="5DD07AB3" w14:textId="26363D19" w:rsidR="005061BE" w:rsidRPr="0085041F" w:rsidRDefault="006706F6" w:rsidP="00C767C1">
      <w:pPr>
        <w:pStyle w:val="Soustitre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Динамичный и живой характер НКН</w:t>
      </w:r>
    </w:p>
    <w:p w14:paraId="51F40196" w14:textId="1A3CB581" w:rsidR="00C66C3C" w:rsidRPr="006706F6" w:rsidRDefault="005061BE" w:rsidP="00C767C1">
      <w:pPr>
        <w:ind w:left="1440"/>
        <w:jc w:val="both"/>
        <w:rPr>
          <w:rFonts w:ascii="Arial" w:hAnsi="Arial" w:cs="Arial"/>
          <w:sz w:val="20"/>
          <w:szCs w:val="20"/>
          <w:lang w:val="ru-RU"/>
        </w:rPr>
      </w:pPr>
      <w:r w:rsidRPr="006706F6">
        <w:rPr>
          <w:rFonts w:ascii="Arial" w:hAnsi="Arial" w:cs="Arial"/>
          <w:i/>
          <w:sz w:val="20"/>
          <w:szCs w:val="20"/>
          <w:lang w:val="ru-RU"/>
        </w:rPr>
        <w:t xml:space="preserve">8. </w:t>
      </w:r>
      <w:r w:rsidR="006706F6" w:rsidRPr="006706F6">
        <w:rPr>
          <w:rFonts w:ascii="Arial" w:hAnsi="Arial" w:cs="Arial"/>
          <w:i/>
          <w:sz w:val="20"/>
          <w:szCs w:val="20"/>
          <w:lang w:val="ru-RU"/>
        </w:rPr>
        <w:t xml:space="preserve">Необходимо постоянно уважать </w:t>
      </w:r>
      <w:r w:rsidR="006706F6" w:rsidRPr="006706F6">
        <w:rPr>
          <w:rFonts w:ascii="Arial" w:hAnsi="Arial" w:cs="Arial"/>
          <w:b/>
          <w:i/>
          <w:sz w:val="20"/>
          <w:szCs w:val="20"/>
          <w:lang w:val="ru-RU"/>
        </w:rPr>
        <w:t>динамичный и живой характер</w:t>
      </w:r>
      <w:r w:rsidR="006706F6" w:rsidRPr="006706F6">
        <w:rPr>
          <w:rFonts w:ascii="Arial" w:hAnsi="Arial" w:cs="Arial"/>
          <w:i/>
          <w:sz w:val="20"/>
          <w:szCs w:val="20"/>
          <w:lang w:val="ru-RU"/>
        </w:rPr>
        <w:t xml:space="preserve"> нематериального культурного наследия. Аутентичность и уникальность не должны вызывать опасения или являться препятствиями в охране нематериального культурного наследия.</w:t>
      </w:r>
    </w:p>
    <w:p w14:paraId="016E94CB" w14:textId="098863E1" w:rsidR="00C66C3C" w:rsidRPr="006706F6" w:rsidRDefault="006706F6" w:rsidP="00FB0DE8">
      <w:pPr>
        <w:ind w:left="851"/>
        <w:jc w:val="both"/>
        <w:rPr>
          <w:rFonts w:ascii="Arial" w:eastAsia="SimSun" w:hAnsi="Arial" w:cs="Arial"/>
          <w:sz w:val="20"/>
          <w:szCs w:val="24"/>
          <w:lang w:val="ru-RU"/>
        </w:rPr>
      </w:pPr>
      <w:r>
        <w:rPr>
          <w:rFonts w:ascii="Arial" w:eastAsia="SimSun" w:hAnsi="Arial" w:cs="Arial"/>
          <w:sz w:val="20"/>
          <w:szCs w:val="24"/>
          <w:lang w:val="ru-RU"/>
        </w:rPr>
        <w:t>Признание</w:t>
      </w:r>
      <w:r w:rsidRPr="006706F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и</w:t>
      </w:r>
      <w:r w:rsidRPr="006706F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уважение</w:t>
      </w:r>
      <w:r w:rsidRPr="006706F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динамичного</w:t>
      </w:r>
      <w:r w:rsidRPr="006706F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и</w:t>
      </w:r>
      <w:r w:rsidRPr="006706F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живого</w:t>
      </w:r>
      <w:r w:rsidRPr="006706F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характера</w:t>
      </w:r>
      <w:r w:rsidRPr="006706F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НКН</w:t>
      </w:r>
      <w:r w:rsidRPr="006706F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также</w:t>
      </w:r>
      <w:r w:rsidRPr="006706F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лежит</w:t>
      </w:r>
      <w:r w:rsidRPr="006706F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в</w:t>
      </w:r>
      <w:r w:rsidRPr="006706F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основе</w:t>
      </w:r>
      <w:r w:rsidRPr="006706F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Конвенции</w:t>
      </w:r>
      <w:r w:rsidRPr="006706F6">
        <w:rPr>
          <w:rFonts w:ascii="Arial" w:eastAsia="SimSun" w:hAnsi="Arial" w:cs="Arial"/>
          <w:sz w:val="20"/>
          <w:szCs w:val="24"/>
          <w:lang w:val="ru-RU"/>
        </w:rPr>
        <w:t xml:space="preserve">, </w:t>
      </w:r>
      <w:r>
        <w:rPr>
          <w:rFonts w:ascii="Arial" w:eastAsia="SimSun" w:hAnsi="Arial" w:cs="Arial"/>
          <w:sz w:val="20"/>
          <w:szCs w:val="24"/>
          <w:lang w:val="ru-RU"/>
        </w:rPr>
        <w:t>что</w:t>
      </w:r>
      <w:r w:rsidRPr="006706F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можно</w:t>
      </w:r>
      <w:r w:rsidRPr="006706F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заметить</w:t>
      </w:r>
      <w:r w:rsidRPr="006706F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в</w:t>
      </w:r>
      <w:r w:rsidRPr="006706F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самом</w:t>
      </w:r>
      <w:r w:rsidRPr="006706F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определении</w:t>
      </w:r>
      <w:r w:rsidRPr="006706F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НКН</w:t>
      </w:r>
      <w:r w:rsidRPr="006706F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в</w:t>
      </w:r>
      <w:r w:rsidRPr="006706F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статье</w:t>
      </w:r>
      <w:r w:rsidRPr="006706F6">
        <w:rPr>
          <w:rFonts w:ascii="Arial" w:eastAsia="SimSun" w:hAnsi="Arial" w:cs="Arial"/>
          <w:sz w:val="20"/>
          <w:szCs w:val="24"/>
          <w:lang w:val="ru-RU"/>
        </w:rPr>
        <w:t xml:space="preserve"> 2 </w:t>
      </w:r>
      <w:r>
        <w:rPr>
          <w:rFonts w:ascii="Arial" w:eastAsia="SimSun" w:hAnsi="Arial" w:cs="Arial"/>
          <w:sz w:val="20"/>
          <w:szCs w:val="24"/>
          <w:lang w:val="ru-RU"/>
        </w:rPr>
        <w:t>Конвенции</w:t>
      </w:r>
      <w:r w:rsidRPr="006706F6">
        <w:rPr>
          <w:rFonts w:ascii="Arial" w:eastAsia="SimSun" w:hAnsi="Arial" w:cs="Arial"/>
          <w:sz w:val="20"/>
          <w:szCs w:val="24"/>
          <w:lang w:val="ru-RU"/>
        </w:rPr>
        <w:t xml:space="preserve">, </w:t>
      </w:r>
      <w:r>
        <w:rPr>
          <w:rFonts w:ascii="Arial" w:eastAsia="SimSun" w:hAnsi="Arial" w:cs="Arial"/>
          <w:sz w:val="20"/>
          <w:szCs w:val="24"/>
          <w:lang w:val="ru-RU"/>
        </w:rPr>
        <w:t>признающ</w:t>
      </w:r>
      <w:r w:rsidR="004932C3">
        <w:rPr>
          <w:rFonts w:ascii="Arial" w:eastAsia="SimSun" w:hAnsi="Arial" w:cs="Arial"/>
          <w:sz w:val="20"/>
          <w:szCs w:val="24"/>
          <w:lang w:val="ru-RU"/>
        </w:rPr>
        <w:t>и</w:t>
      </w:r>
      <w:r w:rsidR="00FC0FF7">
        <w:rPr>
          <w:rFonts w:ascii="Arial" w:eastAsia="SimSun" w:hAnsi="Arial" w:cs="Arial"/>
          <w:sz w:val="20"/>
          <w:szCs w:val="24"/>
          <w:lang w:val="ru-RU"/>
        </w:rPr>
        <w:t>м</w:t>
      </w:r>
      <w:r w:rsidRPr="006706F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FC0FF7">
        <w:rPr>
          <w:rFonts w:ascii="Arial" w:eastAsia="SimSun" w:hAnsi="Arial" w:cs="Arial"/>
          <w:sz w:val="20"/>
          <w:szCs w:val="24"/>
          <w:lang w:val="ru-RU"/>
        </w:rPr>
        <w:t xml:space="preserve">его </w:t>
      </w:r>
      <w:r>
        <w:rPr>
          <w:rFonts w:ascii="Arial" w:eastAsia="SimSun" w:hAnsi="Arial" w:cs="Arial"/>
          <w:sz w:val="20"/>
          <w:szCs w:val="24"/>
          <w:lang w:val="ru-RU"/>
        </w:rPr>
        <w:t>динамичный</w:t>
      </w:r>
      <w:r w:rsidRPr="006706F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и</w:t>
      </w:r>
      <w:r w:rsidRPr="006706F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живой</w:t>
      </w:r>
      <w:r w:rsidRPr="006706F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характер</w:t>
      </w:r>
      <w:r w:rsidRPr="006706F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посредством</w:t>
      </w:r>
      <w:r w:rsidRPr="006706F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передачи</w:t>
      </w:r>
      <w:r w:rsidRPr="006706F6">
        <w:rPr>
          <w:rFonts w:ascii="Arial" w:eastAsia="SimSun" w:hAnsi="Arial" w:cs="Arial"/>
          <w:sz w:val="20"/>
          <w:szCs w:val="24"/>
          <w:lang w:val="ru-RU"/>
        </w:rPr>
        <w:t xml:space="preserve"> «</w:t>
      </w:r>
      <w:r>
        <w:rPr>
          <w:rFonts w:ascii="Arial" w:eastAsia="SimSun" w:hAnsi="Arial" w:cs="Arial"/>
          <w:sz w:val="20"/>
          <w:szCs w:val="24"/>
          <w:lang w:val="ru-RU"/>
        </w:rPr>
        <w:t>от</w:t>
      </w:r>
      <w:r w:rsidRPr="006706F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поколения</w:t>
      </w:r>
      <w:r w:rsidRPr="006706F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к</w:t>
      </w:r>
      <w:r w:rsidRPr="006706F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поколению</w:t>
      </w:r>
      <w:r w:rsidRPr="006706F6">
        <w:rPr>
          <w:rFonts w:ascii="Arial" w:eastAsia="SimSun" w:hAnsi="Arial" w:cs="Arial"/>
          <w:sz w:val="20"/>
          <w:szCs w:val="24"/>
          <w:lang w:val="ru-RU"/>
        </w:rPr>
        <w:t xml:space="preserve">» </w:t>
      </w:r>
      <w:r>
        <w:rPr>
          <w:rFonts w:ascii="Arial" w:eastAsia="SimSun" w:hAnsi="Arial" w:cs="Arial"/>
          <w:sz w:val="20"/>
          <w:szCs w:val="24"/>
          <w:lang w:val="ru-RU"/>
        </w:rPr>
        <w:t>и</w:t>
      </w:r>
      <w:r w:rsidRPr="006706F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постоянного</w:t>
      </w:r>
      <w:r w:rsidRPr="006706F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воссоздания</w:t>
      </w:r>
      <w:r w:rsidRPr="006706F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сообществами</w:t>
      </w:r>
      <w:r w:rsidRPr="006706F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и</w:t>
      </w:r>
      <w:r w:rsidRPr="006706F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группами</w:t>
      </w:r>
      <w:r w:rsidRPr="006706F6">
        <w:rPr>
          <w:rFonts w:ascii="Arial" w:eastAsia="SimSun" w:hAnsi="Arial" w:cs="Arial"/>
          <w:sz w:val="20"/>
          <w:szCs w:val="24"/>
          <w:lang w:val="ru-RU"/>
        </w:rPr>
        <w:t xml:space="preserve"> «</w:t>
      </w:r>
      <w:r>
        <w:rPr>
          <w:rFonts w:ascii="Arial" w:eastAsia="SimSun" w:hAnsi="Arial" w:cs="Arial"/>
          <w:sz w:val="20"/>
          <w:szCs w:val="24"/>
          <w:lang w:val="ru-RU"/>
        </w:rPr>
        <w:t>в</w:t>
      </w:r>
      <w:r w:rsidRPr="006706F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зависимости</w:t>
      </w:r>
      <w:r w:rsidRPr="006706F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от</w:t>
      </w:r>
      <w:r w:rsidRPr="006706F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окружающей</w:t>
      </w:r>
      <w:r w:rsidRPr="006706F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их</w:t>
      </w:r>
      <w:r w:rsidRPr="006706F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среды</w:t>
      </w:r>
      <w:r w:rsidRPr="006706F6">
        <w:rPr>
          <w:rFonts w:ascii="Arial" w:eastAsia="SimSun" w:hAnsi="Arial" w:cs="Arial"/>
          <w:sz w:val="20"/>
          <w:szCs w:val="24"/>
          <w:lang w:val="ru-RU"/>
        </w:rPr>
        <w:t>, их взаимодействия с природой и их истории</w:t>
      </w:r>
      <w:r>
        <w:rPr>
          <w:rFonts w:ascii="Arial" w:eastAsia="SimSun" w:hAnsi="Arial" w:cs="Arial"/>
          <w:sz w:val="20"/>
          <w:szCs w:val="24"/>
          <w:lang w:val="ru-RU"/>
        </w:rPr>
        <w:t>».</w:t>
      </w:r>
      <w:bookmarkStart w:id="8" w:name="_Toc480811806"/>
    </w:p>
    <w:p w14:paraId="01364324" w14:textId="38CF34AD" w:rsidR="00EB3EF2" w:rsidRPr="00054084" w:rsidRDefault="0003098A" w:rsidP="00756CB6">
      <w:pPr>
        <w:pStyle w:val="diapo2"/>
        <w:numPr>
          <w:ilvl w:val="0"/>
          <w:numId w:val="22"/>
        </w:numPr>
        <w:ind w:left="426" w:hanging="426"/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ru-RU"/>
        </w:rPr>
        <w:t>Согласие, доступ, сотрудничество</w:t>
      </w:r>
    </w:p>
    <w:p w14:paraId="7C83B4CF" w14:textId="6CD54375" w:rsidR="00757E4F" w:rsidRPr="00AB7D8A" w:rsidRDefault="00AB7D8A" w:rsidP="00C767C1">
      <w:pPr>
        <w:pStyle w:val="Soustitre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Транспарентное сотрудничество и информированное согласие</w:t>
      </w:r>
      <w:bookmarkEnd w:id="8"/>
    </w:p>
    <w:p w14:paraId="40B16993" w14:textId="65043F8B" w:rsidR="00757E4F" w:rsidRPr="00AB7D8A" w:rsidRDefault="00757E4F" w:rsidP="00C767C1">
      <w:pPr>
        <w:ind w:left="1418"/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AB7D8A">
        <w:rPr>
          <w:rFonts w:ascii="Arial" w:hAnsi="Arial" w:cs="Arial"/>
          <w:i/>
          <w:sz w:val="20"/>
          <w:szCs w:val="20"/>
          <w:lang w:val="ru-RU"/>
        </w:rPr>
        <w:t xml:space="preserve">4. </w:t>
      </w:r>
      <w:r w:rsidR="00AB7D8A" w:rsidRPr="00AB7D8A">
        <w:rPr>
          <w:rFonts w:ascii="Arial" w:hAnsi="Arial" w:cs="Arial"/>
          <w:i/>
          <w:sz w:val="20"/>
          <w:szCs w:val="20"/>
          <w:lang w:val="ru-RU"/>
        </w:rPr>
        <w:t xml:space="preserve">Все взаимоотношения с сообществами, группами и, в соответствующих случаях, отдельными лицами, которые являются создателями и носителями этого наследия и обеспечивают его передачу, должны осуществляться посредством </w:t>
      </w:r>
      <w:r w:rsidR="00AB7D8A" w:rsidRPr="00AB7D8A">
        <w:rPr>
          <w:rFonts w:ascii="Arial" w:hAnsi="Arial" w:cs="Arial"/>
          <w:b/>
          <w:i/>
          <w:sz w:val="20"/>
          <w:szCs w:val="20"/>
          <w:lang w:val="ru-RU"/>
        </w:rPr>
        <w:t>транспарентного</w:t>
      </w:r>
      <w:r w:rsidR="00AB7D8A" w:rsidRPr="00AB7D8A">
        <w:rPr>
          <w:rFonts w:ascii="Arial" w:hAnsi="Arial" w:cs="Arial"/>
          <w:i/>
          <w:sz w:val="20"/>
          <w:szCs w:val="20"/>
          <w:lang w:val="ru-RU"/>
        </w:rPr>
        <w:t xml:space="preserve"> сотрудничества, диалога, переговоров и консультаций при условии их </w:t>
      </w:r>
      <w:r w:rsidR="00AB7D8A" w:rsidRPr="00AB7D8A">
        <w:rPr>
          <w:rFonts w:ascii="Arial" w:hAnsi="Arial" w:cs="Arial"/>
          <w:b/>
          <w:i/>
          <w:sz w:val="20"/>
          <w:szCs w:val="20"/>
          <w:lang w:val="ru-RU"/>
        </w:rPr>
        <w:t>свободного, предварительного, непрерывного и информированного согласия</w:t>
      </w:r>
      <w:r w:rsidR="00AB7D8A" w:rsidRPr="00AB7D8A">
        <w:rPr>
          <w:rFonts w:ascii="Arial" w:hAnsi="Arial" w:cs="Arial"/>
          <w:i/>
          <w:sz w:val="20"/>
          <w:szCs w:val="20"/>
          <w:lang w:val="ru-RU"/>
        </w:rPr>
        <w:t>.</w:t>
      </w:r>
    </w:p>
    <w:p w14:paraId="40E29E16" w14:textId="20D901F1" w:rsidR="009F414B" w:rsidRPr="001D13A6" w:rsidRDefault="00AB7D8A" w:rsidP="00C767C1">
      <w:pPr>
        <w:ind w:left="851"/>
        <w:jc w:val="both"/>
        <w:rPr>
          <w:rFonts w:ascii="Arial" w:eastAsia="SimSun" w:hAnsi="Arial" w:cs="Arial"/>
          <w:sz w:val="20"/>
          <w:szCs w:val="24"/>
          <w:lang w:val="ru-RU"/>
        </w:rPr>
      </w:pPr>
      <w:r>
        <w:rPr>
          <w:rFonts w:ascii="Arial" w:eastAsia="SimSun" w:hAnsi="Arial" w:cs="Arial"/>
          <w:sz w:val="20"/>
          <w:szCs w:val="24"/>
          <w:lang w:val="ru-RU"/>
        </w:rPr>
        <w:t>Всё</w:t>
      </w:r>
      <w:r w:rsidRPr="00AB7D8A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сотрудничество</w:t>
      </w:r>
      <w:r w:rsidRPr="00AB7D8A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между</w:t>
      </w:r>
      <w:r w:rsidRPr="00AB7D8A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субъектами</w:t>
      </w:r>
      <w:r w:rsidRPr="00AB7D8A">
        <w:rPr>
          <w:rFonts w:ascii="Arial" w:eastAsia="SimSun" w:hAnsi="Arial" w:cs="Arial"/>
          <w:sz w:val="20"/>
          <w:szCs w:val="24"/>
          <w:lang w:val="ru-RU"/>
        </w:rPr>
        <w:t xml:space="preserve">, </w:t>
      </w:r>
      <w:r>
        <w:rPr>
          <w:rFonts w:ascii="Arial" w:eastAsia="SimSun" w:hAnsi="Arial" w:cs="Arial"/>
          <w:sz w:val="20"/>
          <w:szCs w:val="24"/>
          <w:lang w:val="ru-RU"/>
        </w:rPr>
        <w:t>участвующими</w:t>
      </w:r>
      <w:r w:rsidRPr="00AB7D8A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в</w:t>
      </w:r>
      <w:r w:rsidRPr="00AB7D8A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деятельности</w:t>
      </w:r>
      <w:r w:rsidRPr="00AB7D8A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по</w:t>
      </w:r>
      <w:r w:rsidRPr="00AB7D8A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охране</w:t>
      </w:r>
      <w:r w:rsidRPr="00AB7D8A">
        <w:rPr>
          <w:rFonts w:ascii="Arial" w:eastAsia="SimSun" w:hAnsi="Arial" w:cs="Arial"/>
          <w:sz w:val="20"/>
          <w:szCs w:val="24"/>
          <w:lang w:val="ru-RU"/>
        </w:rPr>
        <w:t xml:space="preserve">, </w:t>
      </w:r>
      <w:r>
        <w:rPr>
          <w:rFonts w:ascii="Arial" w:eastAsia="SimSun" w:hAnsi="Arial" w:cs="Arial"/>
          <w:sz w:val="20"/>
          <w:szCs w:val="24"/>
          <w:lang w:val="ru-RU"/>
        </w:rPr>
        <w:t>должно</w:t>
      </w:r>
      <w:r w:rsidRPr="00AB7D8A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 xml:space="preserve">характеризоваться свободным, предварительным, непрерывным и </w:t>
      </w:r>
      <w:r w:rsidR="003B3C86">
        <w:rPr>
          <w:rFonts w:ascii="Arial" w:eastAsia="SimSun" w:hAnsi="Arial" w:cs="Arial"/>
          <w:sz w:val="20"/>
          <w:szCs w:val="24"/>
          <w:lang w:val="ru-RU"/>
        </w:rPr>
        <w:t>информированным согласием.</w:t>
      </w:r>
      <w:r w:rsidR="009F414B" w:rsidRPr="003B3C8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3B3C86">
        <w:rPr>
          <w:rFonts w:ascii="Arial" w:eastAsia="SimSun" w:hAnsi="Arial" w:cs="Arial"/>
          <w:sz w:val="20"/>
          <w:szCs w:val="24"/>
          <w:lang w:val="ru-RU"/>
        </w:rPr>
        <w:t>Номинации</w:t>
      </w:r>
      <w:r w:rsidR="003B3C86" w:rsidRPr="00865055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3B3C86">
        <w:rPr>
          <w:rFonts w:ascii="Arial" w:eastAsia="SimSun" w:hAnsi="Arial" w:cs="Arial"/>
          <w:sz w:val="20"/>
          <w:szCs w:val="24"/>
          <w:lang w:val="ru-RU"/>
        </w:rPr>
        <w:t>в</w:t>
      </w:r>
      <w:r w:rsidR="003B3C86" w:rsidRPr="00865055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3B3C86">
        <w:rPr>
          <w:rFonts w:ascii="Arial" w:eastAsia="SimSun" w:hAnsi="Arial" w:cs="Arial"/>
          <w:sz w:val="20"/>
          <w:szCs w:val="24"/>
          <w:lang w:val="ru-RU"/>
        </w:rPr>
        <w:t>Списки</w:t>
      </w:r>
      <w:r w:rsidR="003B3C86" w:rsidRPr="00865055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3B3C86">
        <w:rPr>
          <w:rFonts w:ascii="Arial" w:eastAsia="SimSun" w:hAnsi="Arial" w:cs="Arial"/>
          <w:sz w:val="20"/>
          <w:szCs w:val="24"/>
          <w:lang w:val="ru-RU"/>
        </w:rPr>
        <w:t>Конвенции</w:t>
      </w:r>
      <w:r w:rsidR="003B3C86" w:rsidRPr="00865055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3B3C86">
        <w:rPr>
          <w:rFonts w:ascii="Arial" w:eastAsia="SimSun" w:hAnsi="Arial" w:cs="Arial"/>
          <w:sz w:val="20"/>
          <w:szCs w:val="24"/>
          <w:lang w:val="ru-RU"/>
        </w:rPr>
        <w:t>зависят</w:t>
      </w:r>
      <w:r w:rsidR="003B3C86" w:rsidRPr="00865055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3B3C86">
        <w:rPr>
          <w:rFonts w:ascii="Arial" w:eastAsia="SimSun" w:hAnsi="Arial" w:cs="Arial"/>
          <w:sz w:val="20"/>
          <w:szCs w:val="24"/>
          <w:lang w:val="ru-RU"/>
        </w:rPr>
        <w:t>от</w:t>
      </w:r>
      <w:r w:rsidR="003B3C86" w:rsidRPr="00865055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865055">
        <w:rPr>
          <w:rFonts w:ascii="Arial" w:eastAsia="SimSun" w:hAnsi="Arial" w:cs="Arial"/>
          <w:sz w:val="20"/>
          <w:szCs w:val="24"/>
          <w:lang w:val="ru-RU"/>
        </w:rPr>
        <w:t>свободного</w:t>
      </w:r>
      <w:r w:rsidR="00865055" w:rsidRPr="00865055">
        <w:rPr>
          <w:rFonts w:ascii="Arial" w:eastAsia="SimSun" w:hAnsi="Arial" w:cs="Arial"/>
          <w:sz w:val="20"/>
          <w:szCs w:val="24"/>
          <w:lang w:val="ru-RU"/>
        </w:rPr>
        <w:t xml:space="preserve">, </w:t>
      </w:r>
      <w:r w:rsidR="00865055">
        <w:rPr>
          <w:rFonts w:ascii="Arial" w:eastAsia="SimSun" w:hAnsi="Arial" w:cs="Arial"/>
          <w:sz w:val="20"/>
          <w:szCs w:val="24"/>
          <w:lang w:val="ru-RU"/>
        </w:rPr>
        <w:t>предварительного</w:t>
      </w:r>
      <w:r w:rsidR="00865055" w:rsidRPr="00865055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865055">
        <w:rPr>
          <w:rFonts w:ascii="Arial" w:eastAsia="SimSun" w:hAnsi="Arial" w:cs="Arial"/>
          <w:sz w:val="20"/>
          <w:szCs w:val="24"/>
          <w:lang w:val="ru-RU"/>
        </w:rPr>
        <w:t>и</w:t>
      </w:r>
      <w:r w:rsidR="00865055" w:rsidRPr="00865055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865055">
        <w:rPr>
          <w:rFonts w:ascii="Arial" w:eastAsia="SimSun" w:hAnsi="Arial" w:cs="Arial"/>
          <w:sz w:val="20"/>
          <w:szCs w:val="24"/>
          <w:lang w:val="ru-RU"/>
        </w:rPr>
        <w:t>информированного</w:t>
      </w:r>
      <w:r w:rsidR="00865055" w:rsidRPr="00865055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865055">
        <w:rPr>
          <w:rFonts w:ascii="Arial" w:eastAsia="SimSun" w:hAnsi="Arial" w:cs="Arial"/>
          <w:sz w:val="20"/>
          <w:szCs w:val="24"/>
          <w:lang w:val="ru-RU"/>
        </w:rPr>
        <w:t>согласия</w:t>
      </w:r>
      <w:r w:rsidR="00865055" w:rsidRPr="00865055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865055">
        <w:rPr>
          <w:rFonts w:ascii="Arial" w:eastAsia="SimSun" w:hAnsi="Arial" w:cs="Arial"/>
          <w:sz w:val="20"/>
          <w:szCs w:val="24"/>
          <w:lang w:val="ru-RU"/>
        </w:rPr>
        <w:t>заинтересованных</w:t>
      </w:r>
      <w:r w:rsidR="00865055" w:rsidRPr="00865055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865055">
        <w:rPr>
          <w:rFonts w:ascii="Arial" w:eastAsia="SimSun" w:hAnsi="Arial" w:cs="Arial"/>
          <w:sz w:val="20"/>
          <w:szCs w:val="24"/>
          <w:lang w:val="ru-RU"/>
        </w:rPr>
        <w:t>сообществ</w:t>
      </w:r>
      <w:r w:rsidR="00865055" w:rsidRPr="00865055">
        <w:rPr>
          <w:rFonts w:ascii="Arial" w:eastAsia="SimSun" w:hAnsi="Arial" w:cs="Arial"/>
          <w:sz w:val="20"/>
          <w:szCs w:val="24"/>
          <w:lang w:val="ru-RU"/>
        </w:rPr>
        <w:t xml:space="preserve">, </w:t>
      </w:r>
      <w:r w:rsidR="00865055">
        <w:rPr>
          <w:rFonts w:ascii="Arial" w:eastAsia="SimSun" w:hAnsi="Arial" w:cs="Arial"/>
          <w:sz w:val="20"/>
          <w:szCs w:val="24"/>
          <w:lang w:val="ru-RU"/>
        </w:rPr>
        <w:t>групп</w:t>
      </w:r>
      <w:r w:rsidR="00865055" w:rsidRPr="00865055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865055">
        <w:rPr>
          <w:rFonts w:ascii="Arial" w:eastAsia="SimSun" w:hAnsi="Arial" w:cs="Arial"/>
          <w:sz w:val="20"/>
          <w:szCs w:val="24"/>
          <w:lang w:val="ru-RU"/>
        </w:rPr>
        <w:t>и</w:t>
      </w:r>
      <w:r w:rsidR="00865055" w:rsidRPr="00865055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865055">
        <w:rPr>
          <w:rFonts w:ascii="Arial" w:eastAsia="SimSun" w:hAnsi="Arial" w:cs="Arial"/>
          <w:sz w:val="20"/>
          <w:szCs w:val="24"/>
          <w:lang w:val="ru-RU"/>
        </w:rPr>
        <w:t>отдельных</w:t>
      </w:r>
      <w:r w:rsidR="00865055" w:rsidRPr="00865055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865055">
        <w:rPr>
          <w:rFonts w:ascii="Arial" w:eastAsia="SimSun" w:hAnsi="Arial" w:cs="Arial"/>
          <w:sz w:val="20"/>
          <w:szCs w:val="24"/>
          <w:lang w:val="ru-RU"/>
        </w:rPr>
        <w:t>лиц</w:t>
      </w:r>
      <w:r w:rsidR="00865055" w:rsidRPr="00865055">
        <w:rPr>
          <w:rFonts w:ascii="Arial" w:eastAsia="SimSun" w:hAnsi="Arial" w:cs="Arial"/>
          <w:sz w:val="20"/>
          <w:szCs w:val="24"/>
          <w:lang w:val="ru-RU"/>
        </w:rPr>
        <w:t xml:space="preserve"> (</w:t>
      </w:r>
      <w:r w:rsidR="00865055">
        <w:rPr>
          <w:rFonts w:ascii="Arial" w:eastAsia="SimSun" w:hAnsi="Arial" w:cs="Arial"/>
          <w:sz w:val="20"/>
          <w:szCs w:val="24"/>
          <w:lang w:val="ru-RU"/>
        </w:rPr>
        <w:t>см</w:t>
      </w:r>
      <w:r w:rsidR="00865055" w:rsidRPr="00865055">
        <w:rPr>
          <w:rFonts w:ascii="Arial" w:eastAsia="SimSun" w:hAnsi="Arial" w:cs="Arial"/>
          <w:sz w:val="20"/>
          <w:szCs w:val="24"/>
          <w:lang w:val="ru-RU"/>
        </w:rPr>
        <w:t xml:space="preserve">. </w:t>
      </w:r>
      <w:r w:rsidR="00865055">
        <w:rPr>
          <w:rFonts w:ascii="Arial" w:eastAsia="SimSun" w:hAnsi="Arial" w:cs="Arial"/>
          <w:sz w:val="20"/>
          <w:szCs w:val="24"/>
          <w:lang w:val="ru-RU"/>
        </w:rPr>
        <w:t>пункты</w:t>
      </w:r>
      <w:r w:rsidR="00865055" w:rsidRPr="00865055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865055">
        <w:rPr>
          <w:rFonts w:ascii="Arial" w:eastAsia="SimSun" w:hAnsi="Arial" w:cs="Arial"/>
          <w:sz w:val="20"/>
          <w:szCs w:val="24"/>
          <w:lang w:val="ru-RU"/>
        </w:rPr>
        <w:t>1, 2 и 7). Кроме</w:t>
      </w:r>
      <w:r w:rsidR="00865055" w:rsidRPr="00865055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865055">
        <w:rPr>
          <w:rFonts w:ascii="Arial" w:eastAsia="SimSun" w:hAnsi="Arial" w:cs="Arial"/>
          <w:sz w:val="20"/>
          <w:szCs w:val="24"/>
          <w:lang w:val="ru-RU"/>
        </w:rPr>
        <w:t>того</w:t>
      </w:r>
      <w:r w:rsidR="00865055" w:rsidRPr="00865055">
        <w:rPr>
          <w:rFonts w:ascii="Arial" w:eastAsia="SimSun" w:hAnsi="Arial" w:cs="Arial"/>
          <w:sz w:val="20"/>
          <w:szCs w:val="24"/>
          <w:lang w:val="ru-RU"/>
        </w:rPr>
        <w:t xml:space="preserve">, </w:t>
      </w:r>
      <w:r w:rsidR="00865055">
        <w:rPr>
          <w:rFonts w:ascii="Arial" w:eastAsia="SimSun" w:hAnsi="Arial" w:cs="Arial"/>
          <w:sz w:val="20"/>
          <w:szCs w:val="24"/>
          <w:lang w:val="ru-RU"/>
        </w:rPr>
        <w:t>при</w:t>
      </w:r>
      <w:r w:rsidR="00865055" w:rsidRPr="00865055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865055">
        <w:rPr>
          <w:rFonts w:ascii="Arial" w:eastAsia="SimSun" w:hAnsi="Arial" w:cs="Arial"/>
          <w:sz w:val="20"/>
          <w:szCs w:val="24"/>
          <w:lang w:val="ru-RU"/>
        </w:rPr>
        <w:t>повышении</w:t>
      </w:r>
      <w:r w:rsidR="00865055" w:rsidRPr="00865055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865055">
        <w:rPr>
          <w:rFonts w:ascii="Arial" w:eastAsia="SimSun" w:hAnsi="Arial" w:cs="Arial"/>
          <w:sz w:val="20"/>
          <w:szCs w:val="24"/>
          <w:lang w:val="ru-RU"/>
        </w:rPr>
        <w:t>осведомленности</w:t>
      </w:r>
      <w:r w:rsidR="00865055" w:rsidRPr="00865055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865055">
        <w:rPr>
          <w:rFonts w:ascii="Arial" w:eastAsia="SimSun" w:hAnsi="Arial" w:cs="Arial"/>
          <w:sz w:val="20"/>
          <w:szCs w:val="24"/>
          <w:lang w:val="ru-RU"/>
        </w:rPr>
        <w:t>о</w:t>
      </w:r>
      <w:r w:rsidR="00865055" w:rsidRPr="00865055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865055">
        <w:rPr>
          <w:rFonts w:ascii="Arial" w:eastAsia="SimSun" w:hAnsi="Arial" w:cs="Arial"/>
          <w:sz w:val="20"/>
          <w:szCs w:val="24"/>
          <w:lang w:val="ru-RU"/>
        </w:rPr>
        <w:t>НКН</w:t>
      </w:r>
      <w:r w:rsidR="00865055" w:rsidRPr="00865055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865055">
        <w:rPr>
          <w:rFonts w:ascii="Arial" w:eastAsia="SimSun" w:hAnsi="Arial" w:cs="Arial"/>
          <w:sz w:val="20"/>
          <w:szCs w:val="24"/>
          <w:lang w:val="ru-RU"/>
        </w:rPr>
        <w:t>все</w:t>
      </w:r>
      <w:r w:rsidR="00865055" w:rsidRPr="00865055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865055">
        <w:rPr>
          <w:rFonts w:ascii="Arial" w:eastAsia="SimSun" w:hAnsi="Arial" w:cs="Arial"/>
          <w:sz w:val="20"/>
          <w:szCs w:val="24"/>
          <w:lang w:val="ru-RU"/>
        </w:rPr>
        <w:t>стороны</w:t>
      </w:r>
      <w:r w:rsidR="00865055" w:rsidRPr="00865055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865055">
        <w:rPr>
          <w:rFonts w:ascii="Arial" w:eastAsia="SimSun" w:hAnsi="Arial" w:cs="Arial"/>
          <w:sz w:val="20"/>
          <w:szCs w:val="24"/>
          <w:lang w:val="ru-RU"/>
        </w:rPr>
        <w:t>должны</w:t>
      </w:r>
      <w:r w:rsidR="00865055" w:rsidRPr="00865055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865055">
        <w:rPr>
          <w:rFonts w:ascii="Arial" w:eastAsia="SimSun" w:hAnsi="Arial" w:cs="Arial"/>
          <w:sz w:val="20"/>
          <w:szCs w:val="24"/>
          <w:lang w:val="ru-RU"/>
        </w:rPr>
        <w:t>обеспечить</w:t>
      </w:r>
      <w:r w:rsidR="00865055" w:rsidRPr="00865055">
        <w:rPr>
          <w:rFonts w:ascii="Arial" w:eastAsia="SimSun" w:hAnsi="Arial" w:cs="Arial"/>
          <w:sz w:val="20"/>
          <w:szCs w:val="24"/>
          <w:lang w:val="ru-RU"/>
        </w:rPr>
        <w:t>, чтобы было выражено согласие</w:t>
      </w:r>
      <w:r w:rsidR="00865055">
        <w:rPr>
          <w:rFonts w:ascii="Arial" w:eastAsia="SimSun" w:hAnsi="Arial" w:cs="Arial"/>
          <w:sz w:val="20"/>
          <w:szCs w:val="24"/>
          <w:lang w:val="ru-RU"/>
        </w:rPr>
        <w:t xml:space="preserve"> (пункт 101). Этические</w:t>
      </w:r>
      <w:r w:rsidR="00865055" w:rsidRPr="001D13A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865055">
        <w:rPr>
          <w:rFonts w:ascii="Arial" w:eastAsia="SimSun" w:hAnsi="Arial" w:cs="Arial"/>
          <w:sz w:val="20"/>
          <w:szCs w:val="24"/>
          <w:lang w:val="ru-RU"/>
        </w:rPr>
        <w:t>принципы</w:t>
      </w:r>
      <w:r w:rsidR="00865055" w:rsidRPr="001D13A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865055">
        <w:rPr>
          <w:rFonts w:ascii="Arial" w:eastAsia="SimSun" w:hAnsi="Arial" w:cs="Arial"/>
          <w:sz w:val="20"/>
          <w:szCs w:val="24"/>
          <w:lang w:val="ru-RU"/>
        </w:rPr>
        <w:t>добавляют</w:t>
      </w:r>
      <w:r w:rsidR="00865055" w:rsidRPr="001D13A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865055">
        <w:rPr>
          <w:rFonts w:ascii="Arial" w:eastAsia="SimSun" w:hAnsi="Arial" w:cs="Arial"/>
          <w:sz w:val="20"/>
          <w:szCs w:val="24"/>
          <w:lang w:val="ru-RU"/>
        </w:rPr>
        <w:t>еще</w:t>
      </w:r>
      <w:r w:rsidR="00865055" w:rsidRPr="001D13A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865055">
        <w:rPr>
          <w:rFonts w:ascii="Arial" w:eastAsia="SimSun" w:hAnsi="Arial" w:cs="Arial"/>
          <w:sz w:val="20"/>
          <w:szCs w:val="24"/>
          <w:lang w:val="ru-RU"/>
        </w:rPr>
        <w:t>понятие</w:t>
      </w:r>
      <w:r w:rsidR="00865055" w:rsidRPr="001D13A6">
        <w:rPr>
          <w:rFonts w:ascii="Arial" w:eastAsia="SimSun" w:hAnsi="Arial" w:cs="Arial"/>
          <w:sz w:val="20"/>
          <w:szCs w:val="24"/>
          <w:lang w:val="ru-RU"/>
        </w:rPr>
        <w:t xml:space="preserve"> «</w:t>
      </w:r>
      <w:r w:rsidR="00865055">
        <w:rPr>
          <w:rFonts w:ascii="Arial" w:eastAsia="SimSun" w:hAnsi="Arial" w:cs="Arial"/>
          <w:sz w:val="20"/>
          <w:szCs w:val="24"/>
          <w:lang w:val="ru-RU"/>
        </w:rPr>
        <w:t>непрерывное</w:t>
      </w:r>
      <w:r w:rsidR="00865055" w:rsidRPr="001D13A6">
        <w:rPr>
          <w:rFonts w:ascii="Arial" w:eastAsia="SimSun" w:hAnsi="Arial" w:cs="Arial"/>
          <w:sz w:val="20"/>
          <w:szCs w:val="24"/>
          <w:lang w:val="ru-RU"/>
        </w:rPr>
        <w:t xml:space="preserve">», </w:t>
      </w:r>
      <w:r w:rsidR="00865055">
        <w:rPr>
          <w:rFonts w:ascii="Arial" w:eastAsia="SimSun" w:hAnsi="Arial" w:cs="Arial"/>
          <w:sz w:val="20"/>
          <w:szCs w:val="24"/>
          <w:lang w:val="ru-RU"/>
        </w:rPr>
        <w:t>подчеркивая</w:t>
      </w:r>
      <w:r w:rsidR="00865055" w:rsidRPr="001D13A6">
        <w:rPr>
          <w:rFonts w:ascii="Arial" w:eastAsia="SimSun" w:hAnsi="Arial" w:cs="Arial"/>
          <w:sz w:val="20"/>
          <w:szCs w:val="24"/>
          <w:lang w:val="ru-RU"/>
        </w:rPr>
        <w:t xml:space="preserve">, </w:t>
      </w:r>
      <w:r w:rsidR="00865055">
        <w:rPr>
          <w:rFonts w:ascii="Arial" w:eastAsia="SimSun" w:hAnsi="Arial" w:cs="Arial"/>
          <w:sz w:val="20"/>
          <w:szCs w:val="24"/>
          <w:lang w:val="ru-RU"/>
        </w:rPr>
        <w:t>что</w:t>
      </w:r>
      <w:r w:rsidR="00865055" w:rsidRPr="001D13A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865055">
        <w:rPr>
          <w:rFonts w:ascii="Arial" w:eastAsia="SimSun" w:hAnsi="Arial" w:cs="Arial"/>
          <w:sz w:val="20"/>
          <w:szCs w:val="24"/>
          <w:lang w:val="ru-RU"/>
        </w:rPr>
        <w:t>согласие</w:t>
      </w:r>
      <w:r w:rsidR="00865055" w:rsidRPr="001D13A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865055">
        <w:rPr>
          <w:rFonts w:ascii="Arial" w:eastAsia="SimSun" w:hAnsi="Arial" w:cs="Arial"/>
          <w:sz w:val="20"/>
          <w:szCs w:val="24"/>
          <w:lang w:val="ru-RU"/>
        </w:rPr>
        <w:t>является</w:t>
      </w:r>
      <w:r w:rsidR="00865055" w:rsidRPr="001D13A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1D13A6">
        <w:rPr>
          <w:rFonts w:ascii="Arial" w:eastAsia="SimSun" w:hAnsi="Arial" w:cs="Arial"/>
          <w:sz w:val="20"/>
          <w:szCs w:val="24"/>
          <w:lang w:val="ru-RU"/>
        </w:rPr>
        <w:t>постоянным процессом с заинтересованными сообществами. Также</w:t>
      </w:r>
      <w:r w:rsidR="001D13A6" w:rsidRPr="001D13A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1D13A6">
        <w:rPr>
          <w:rFonts w:ascii="Arial" w:eastAsia="SimSun" w:hAnsi="Arial" w:cs="Arial"/>
          <w:sz w:val="20"/>
          <w:szCs w:val="24"/>
          <w:lang w:val="ru-RU"/>
        </w:rPr>
        <w:t>и</w:t>
      </w:r>
      <w:r w:rsidR="001D13A6" w:rsidRPr="001D13A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C63E15">
        <w:rPr>
          <w:rFonts w:ascii="Arial" w:eastAsia="SimSun" w:hAnsi="Arial" w:cs="Arial"/>
          <w:sz w:val="20"/>
          <w:szCs w:val="24"/>
          <w:lang w:val="ru-RU"/>
        </w:rPr>
        <w:t>сотрудничество</w:t>
      </w:r>
      <w:r w:rsidR="001D13A6" w:rsidRPr="001D13A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1D13A6">
        <w:rPr>
          <w:rFonts w:ascii="Arial" w:eastAsia="SimSun" w:hAnsi="Arial" w:cs="Arial"/>
          <w:sz w:val="20"/>
          <w:szCs w:val="24"/>
          <w:lang w:val="ru-RU"/>
        </w:rPr>
        <w:t>должно</w:t>
      </w:r>
      <w:r w:rsidR="001D13A6" w:rsidRPr="001D13A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1D13A6">
        <w:rPr>
          <w:rFonts w:ascii="Arial" w:eastAsia="SimSun" w:hAnsi="Arial" w:cs="Arial"/>
          <w:sz w:val="20"/>
          <w:szCs w:val="24"/>
          <w:lang w:val="ru-RU"/>
        </w:rPr>
        <w:t>быть</w:t>
      </w:r>
      <w:r w:rsidR="001D13A6" w:rsidRPr="001D13A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1D13A6">
        <w:rPr>
          <w:rFonts w:ascii="Arial" w:eastAsia="SimSun" w:hAnsi="Arial" w:cs="Arial"/>
          <w:sz w:val="20"/>
          <w:szCs w:val="24"/>
          <w:lang w:val="ru-RU"/>
        </w:rPr>
        <w:t>признано</w:t>
      </w:r>
      <w:r w:rsidR="001D13A6" w:rsidRPr="001D13A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1D13A6">
        <w:rPr>
          <w:rFonts w:ascii="Arial" w:eastAsia="SimSun" w:hAnsi="Arial" w:cs="Arial"/>
          <w:sz w:val="20"/>
          <w:szCs w:val="24"/>
          <w:lang w:val="ru-RU"/>
        </w:rPr>
        <w:t>двусторонним</w:t>
      </w:r>
      <w:r w:rsidR="001D13A6" w:rsidRPr="001D13A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1D13A6">
        <w:rPr>
          <w:rFonts w:ascii="Arial" w:eastAsia="SimSun" w:hAnsi="Arial" w:cs="Arial"/>
          <w:sz w:val="20"/>
          <w:szCs w:val="24"/>
          <w:lang w:val="ru-RU"/>
        </w:rPr>
        <w:t>процессом</w:t>
      </w:r>
      <w:r w:rsidR="001D13A6" w:rsidRPr="001D13A6">
        <w:rPr>
          <w:rFonts w:ascii="Arial" w:eastAsia="SimSun" w:hAnsi="Arial" w:cs="Arial"/>
          <w:sz w:val="20"/>
          <w:szCs w:val="24"/>
          <w:lang w:val="ru-RU"/>
        </w:rPr>
        <w:t xml:space="preserve">, </w:t>
      </w:r>
      <w:r w:rsidR="001D13A6">
        <w:rPr>
          <w:rFonts w:ascii="Arial" w:eastAsia="SimSun" w:hAnsi="Arial" w:cs="Arial"/>
          <w:sz w:val="20"/>
          <w:szCs w:val="24"/>
          <w:lang w:val="ru-RU"/>
        </w:rPr>
        <w:t>и</w:t>
      </w:r>
      <w:r w:rsidR="001D13A6" w:rsidRPr="001D13A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1D13A6">
        <w:rPr>
          <w:rFonts w:ascii="Arial" w:eastAsia="SimSun" w:hAnsi="Arial" w:cs="Arial"/>
          <w:sz w:val="20"/>
          <w:szCs w:val="24"/>
          <w:lang w:val="ru-RU"/>
        </w:rPr>
        <w:t>основой</w:t>
      </w:r>
      <w:r w:rsidR="001D13A6" w:rsidRPr="001D13A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1D13A6">
        <w:rPr>
          <w:rFonts w:ascii="Arial" w:eastAsia="SimSun" w:hAnsi="Arial" w:cs="Arial"/>
          <w:sz w:val="20"/>
          <w:szCs w:val="24"/>
          <w:lang w:val="ru-RU"/>
        </w:rPr>
        <w:t>таких</w:t>
      </w:r>
      <w:r w:rsidR="001D13A6" w:rsidRPr="001D13A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1D13A6">
        <w:rPr>
          <w:rFonts w:ascii="Arial" w:eastAsia="SimSun" w:hAnsi="Arial" w:cs="Arial"/>
          <w:sz w:val="20"/>
          <w:szCs w:val="24"/>
          <w:lang w:val="ru-RU"/>
        </w:rPr>
        <w:t>взаимодействий</w:t>
      </w:r>
      <w:r w:rsidR="001D13A6" w:rsidRPr="001D13A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1D13A6">
        <w:rPr>
          <w:rFonts w:ascii="Arial" w:eastAsia="SimSun" w:hAnsi="Arial" w:cs="Arial"/>
          <w:sz w:val="20"/>
          <w:szCs w:val="24"/>
          <w:lang w:val="ru-RU"/>
        </w:rPr>
        <w:t>должны</w:t>
      </w:r>
      <w:r w:rsidR="001D13A6" w:rsidRPr="001D13A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1D13A6">
        <w:rPr>
          <w:rFonts w:ascii="Arial" w:eastAsia="SimSun" w:hAnsi="Arial" w:cs="Arial"/>
          <w:sz w:val="20"/>
          <w:szCs w:val="24"/>
          <w:lang w:val="ru-RU"/>
        </w:rPr>
        <w:t>быть</w:t>
      </w:r>
      <w:r w:rsidR="001D13A6" w:rsidRPr="001D13A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1D13A6">
        <w:rPr>
          <w:rFonts w:ascii="Arial" w:eastAsia="SimSun" w:hAnsi="Arial" w:cs="Arial"/>
          <w:sz w:val="20"/>
          <w:szCs w:val="24"/>
          <w:lang w:val="ru-RU"/>
        </w:rPr>
        <w:t>взаимопонимание, честность и доверие.</w:t>
      </w:r>
    </w:p>
    <w:p w14:paraId="6CAF5CA4" w14:textId="578176A6" w:rsidR="00FB24DA" w:rsidRPr="001D13A6" w:rsidRDefault="00436157" w:rsidP="00C767C1">
      <w:pPr>
        <w:ind w:left="851"/>
        <w:jc w:val="both"/>
        <w:rPr>
          <w:rFonts w:ascii="Arial" w:eastAsia="SimSun" w:hAnsi="Arial" w:cs="Arial"/>
          <w:sz w:val="20"/>
          <w:szCs w:val="24"/>
          <w:lang w:val="ru-RU"/>
        </w:rPr>
      </w:pPr>
      <w:r w:rsidRPr="00436157">
        <w:rPr>
          <w:rFonts w:ascii="Arial" w:eastAsia="SimSun" w:hAnsi="Arial" w:cs="Arial"/>
          <w:sz w:val="20"/>
          <w:szCs w:val="24"/>
          <w:lang w:val="ru-RU"/>
        </w:rPr>
        <w:t>-&gt;</w:t>
      </w:r>
      <w:r w:rsidR="00247A1C" w:rsidRPr="001D13A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1D13A6">
        <w:rPr>
          <w:rFonts w:ascii="Arial" w:eastAsia="SimSun" w:hAnsi="Arial" w:cs="Arial"/>
          <w:sz w:val="20"/>
          <w:szCs w:val="24"/>
          <w:lang w:val="ru-RU"/>
        </w:rPr>
        <w:t>Для получения более подробной информации о понятии свободного, предварительного и информированного согласия см. раздел 22.</w:t>
      </w:r>
    </w:p>
    <w:p w14:paraId="4562DE3E" w14:textId="4C8516B3" w:rsidR="004B7BFD" w:rsidRPr="0058484D" w:rsidRDefault="0058484D" w:rsidP="00C767C1">
      <w:pPr>
        <w:pStyle w:val="Soustitre"/>
        <w:jc w:val="both"/>
        <w:rPr>
          <w:rFonts w:ascii="Arial" w:hAnsi="Arial" w:cs="Arial"/>
          <w:lang w:val="ru-RU"/>
        </w:rPr>
      </w:pPr>
      <w:bookmarkStart w:id="9" w:name="_Toc480811807"/>
      <w:r>
        <w:rPr>
          <w:rFonts w:ascii="Arial" w:hAnsi="Arial" w:cs="Arial"/>
          <w:lang w:val="ru-RU"/>
        </w:rPr>
        <w:lastRenderedPageBreak/>
        <w:t>Доступ</w:t>
      </w:r>
      <w:bookmarkEnd w:id="9"/>
    </w:p>
    <w:p w14:paraId="41C65148" w14:textId="08446158" w:rsidR="00F67A4F" w:rsidRPr="0058484D" w:rsidRDefault="00F67A4F" w:rsidP="00C767C1">
      <w:pPr>
        <w:ind w:left="1418"/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58484D">
        <w:rPr>
          <w:rFonts w:ascii="Arial" w:hAnsi="Arial" w:cs="Arial"/>
          <w:i/>
          <w:sz w:val="20"/>
          <w:szCs w:val="20"/>
          <w:lang w:val="ru-RU"/>
        </w:rPr>
        <w:tab/>
        <w:t xml:space="preserve">5. </w:t>
      </w:r>
      <w:r w:rsidR="0058484D" w:rsidRPr="0058484D">
        <w:rPr>
          <w:rFonts w:ascii="Arial" w:hAnsi="Arial" w:cs="Arial"/>
          <w:b/>
          <w:i/>
          <w:sz w:val="20"/>
          <w:szCs w:val="20"/>
          <w:lang w:val="ru-RU"/>
        </w:rPr>
        <w:t>Доступ</w:t>
      </w:r>
      <w:r w:rsidR="0058484D" w:rsidRPr="0058484D">
        <w:rPr>
          <w:rFonts w:ascii="Arial" w:hAnsi="Arial" w:cs="Arial"/>
          <w:i/>
          <w:sz w:val="20"/>
          <w:szCs w:val="20"/>
          <w:lang w:val="ru-RU"/>
        </w:rPr>
        <w:t xml:space="preserve"> сообществ, групп и отдельных лиц к документам, предметам, артефактам, культурным и природным пространствам и памятным местам, существование которых необходимо для выражения нематериального культурного наследия, должен быть обеспечен, в том числе в условиях вооруженного конфликта. Общепринятые практики, определяющие доступ к нематериальному культурному наследию, должны соблюдаться, даже в том случае, если они ограничивают доступность этого наследия для общественности.</w:t>
      </w:r>
    </w:p>
    <w:p w14:paraId="7182CB83" w14:textId="4AB09539" w:rsidR="00F67A4F" w:rsidRPr="00436157" w:rsidRDefault="0058484D" w:rsidP="009E6674">
      <w:pPr>
        <w:ind w:left="851"/>
        <w:jc w:val="both"/>
        <w:rPr>
          <w:rFonts w:ascii="Arial" w:eastAsia="SimSun" w:hAnsi="Arial" w:cs="Arial"/>
          <w:sz w:val="20"/>
          <w:szCs w:val="24"/>
          <w:lang w:val="ru-RU"/>
        </w:rPr>
      </w:pPr>
      <w:r>
        <w:rPr>
          <w:rFonts w:ascii="Arial" w:eastAsia="SimSun" w:hAnsi="Arial" w:cs="Arial"/>
          <w:sz w:val="20"/>
          <w:szCs w:val="24"/>
          <w:lang w:val="ru-RU"/>
        </w:rPr>
        <w:t>Право</w:t>
      </w:r>
      <w:r w:rsidRPr="0058484D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каждого</w:t>
      </w:r>
      <w:r w:rsidRPr="0058484D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человека</w:t>
      </w:r>
      <w:r w:rsidRPr="0058484D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без</w:t>
      </w:r>
      <w:r w:rsidRPr="0058484D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какой</w:t>
      </w:r>
      <w:r w:rsidRPr="0058484D">
        <w:rPr>
          <w:rFonts w:ascii="Arial" w:eastAsia="SimSun" w:hAnsi="Arial" w:cs="Arial"/>
          <w:sz w:val="20"/>
          <w:szCs w:val="24"/>
          <w:lang w:val="ru-RU"/>
        </w:rPr>
        <w:t>-</w:t>
      </w:r>
      <w:r>
        <w:rPr>
          <w:rFonts w:ascii="Arial" w:eastAsia="SimSun" w:hAnsi="Arial" w:cs="Arial"/>
          <w:sz w:val="20"/>
          <w:szCs w:val="24"/>
          <w:lang w:val="ru-RU"/>
        </w:rPr>
        <w:t>либо</w:t>
      </w:r>
      <w:r w:rsidRPr="0058484D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дискриминации</w:t>
      </w:r>
      <w:r w:rsidRPr="0058484D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принимать</w:t>
      </w:r>
      <w:r w:rsidRPr="0058484D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участие</w:t>
      </w:r>
      <w:r w:rsidRPr="0058484D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в</w:t>
      </w:r>
      <w:r w:rsidRPr="0058484D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культурной</w:t>
      </w:r>
      <w:r w:rsidRPr="0058484D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жизни</w:t>
      </w:r>
      <w:r w:rsidRPr="0058484D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является</w:t>
      </w:r>
      <w:r w:rsidRPr="0058484D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основой</w:t>
      </w:r>
      <w:r w:rsidRPr="0058484D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многих</w:t>
      </w:r>
      <w:r w:rsidRPr="0058484D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международно-правовых документов по правам человека. Это</w:t>
      </w:r>
      <w:r w:rsidRPr="0058484D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право</w:t>
      </w:r>
      <w:r w:rsidRPr="0058484D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имеет</w:t>
      </w:r>
      <w:r w:rsidRPr="0058484D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два</w:t>
      </w:r>
      <w:r w:rsidRPr="0058484D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аспекта</w:t>
      </w:r>
      <w:r w:rsidRPr="0058484D">
        <w:rPr>
          <w:rFonts w:ascii="Arial" w:eastAsia="SimSun" w:hAnsi="Arial" w:cs="Arial"/>
          <w:sz w:val="20"/>
          <w:szCs w:val="24"/>
          <w:lang w:val="ru-RU"/>
        </w:rPr>
        <w:t xml:space="preserve"> – </w:t>
      </w:r>
      <w:r>
        <w:rPr>
          <w:rFonts w:ascii="Arial" w:eastAsia="SimSun" w:hAnsi="Arial" w:cs="Arial"/>
          <w:sz w:val="20"/>
          <w:szCs w:val="24"/>
          <w:lang w:val="ru-RU"/>
        </w:rPr>
        <w:t>защит</w:t>
      </w:r>
      <w:r w:rsidR="004932C3">
        <w:rPr>
          <w:rFonts w:ascii="Arial" w:eastAsia="SimSun" w:hAnsi="Arial" w:cs="Arial"/>
          <w:sz w:val="20"/>
          <w:szCs w:val="24"/>
          <w:lang w:val="ru-RU"/>
        </w:rPr>
        <w:t>у</w:t>
      </w:r>
      <w:r w:rsidRPr="0058484D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условий, при которых людям открыт д</w:t>
      </w:r>
      <w:r w:rsidR="00043380">
        <w:rPr>
          <w:rFonts w:ascii="Arial" w:eastAsia="SimSun" w:hAnsi="Arial" w:cs="Arial"/>
          <w:sz w:val="20"/>
          <w:szCs w:val="24"/>
          <w:lang w:val="ru-RU"/>
        </w:rPr>
        <w:t>оступ к участию в культурной жи</w:t>
      </w:r>
      <w:r>
        <w:rPr>
          <w:rFonts w:ascii="Arial" w:eastAsia="SimSun" w:hAnsi="Arial" w:cs="Arial"/>
          <w:sz w:val="20"/>
          <w:szCs w:val="24"/>
          <w:lang w:val="ru-RU"/>
        </w:rPr>
        <w:t xml:space="preserve">зни и </w:t>
      </w:r>
      <w:r w:rsidR="00043380">
        <w:rPr>
          <w:rFonts w:ascii="Arial" w:eastAsia="SimSun" w:hAnsi="Arial" w:cs="Arial"/>
          <w:sz w:val="20"/>
          <w:szCs w:val="24"/>
          <w:lang w:val="ru-RU"/>
        </w:rPr>
        <w:t>внесению в нее своего вклада постоянно развивающимся образом. Его</w:t>
      </w:r>
      <w:r w:rsidR="00043380" w:rsidRPr="00043380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043380">
        <w:rPr>
          <w:rFonts w:ascii="Arial" w:eastAsia="SimSun" w:hAnsi="Arial" w:cs="Arial"/>
          <w:sz w:val="20"/>
          <w:szCs w:val="24"/>
          <w:lang w:val="ru-RU"/>
        </w:rPr>
        <w:t>также</w:t>
      </w:r>
      <w:r w:rsidR="00043380" w:rsidRPr="00043380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043380">
        <w:rPr>
          <w:rFonts w:ascii="Arial" w:eastAsia="SimSun" w:hAnsi="Arial" w:cs="Arial"/>
          <w:sz w:val="20"/>
          <w:szCs w:val="24"/>
          <w:lang w:val="ru-RU"/>
        </w:rPr>
        <w:t>можно</w:t>
      </w:r>
      <w:r w:rsidR="00043380" w:rsidRPr="00043380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043380">
        <w:rPr>
          <w:rFonts w:ascii="Arial" w:eastAsia="SimSun" w:hAnsi="Arial" w:cs="Arial"/>
          <w:sz w:val="20"/>
          <w:szCs w:val="24"/>
          <w:lang w:val="ru-RU"/>
        </w:rPr>
        <w:t>рассматривать</w:t>
      </w:r>
      <w:r w:rsidR="00043380" w:rsidRPr="00043380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043380">
        <w:rPr>
          <w:rFonts w:ascii="Arial" w:eastAsia="SimSun" w:hAnsi="Arial" w:cs="Arial"/>
          <w:sz w:val="20"/>
          <w:szCs w:val="24"/>
          <w:lang w:val="ru-RU"/>
        </w:rPr>
        <w:t>как</w:t>
      </w:r>
      <w:r w:rsidR="00043380" w:rsidRPr="00043380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043380">
        <w:rPr>
          <w:rFonts w:ascii="Arial" w:eastAsia="SimSun" w:hAnsi="Arial" w:cs="Arial"/>
          <w:sz w:val="20"/>
          <w:szCs w:val="24"/>
          <w:lang w:val="ru-RU"/>
        </w:rPr>
        <w:t>защиту</w:t>
      </w:r>
      <w:r w:rsidR="00043380" w:rsidRPr="00043380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043380">
        <w:rPr>
          <w:rFonts w:ascii="Arial" w:eastAsia="SimSun" w:hAnsi="Arial" w:cs="Arial"/>
          <w:sz w:val="20"/>
          <w:szCs w:val="24"/>
          <w:lang w:val="ru-RU"/>
        </w:rPr>
        <w:t>доступа</w:t>
      </w:r>
      <w:r w:rsidR="00043380" w:rsidRPr="00043380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043380">
        <w:rPr>
          <w:rFonts w:ascii="Arial" w:eastAsia="SimSun" w:hAnsi="Arial" w:cs="Arial"/>
          <w:sz w:val="20"/>
          <w:szCs w:val="24"/>
          <w:lang w:val="ru-RU"/>
        </w:rPr>
        <w:t>к</w:t>
      </w:r>
      <w:r w:rsidR="00043380" w:rsidRPr="00043380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043380">
        <w:rPr>
          <w:rFonts w:ascii="Arial" w:eastAsia="SimSun" w:hAnsi="Arial" w:cs="Arial"/>
          <w:sz w:val="20"/>
          <w:szCs w:val="24"/>
          <w:lang w:val="ru-RU"/>
        </w:rPr>
        <w:t>культурному</w:t>
      </w:r>
      <w:r w:rsidR="00043380" w:rsidRPr="00043380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043380">
        <w:rPr>
          <w:rFonts w:ascii="Arial" w:eastAsia="SimSun" w:hAnsi="Arial" w:cs="Arial"/>
          <w:sz w:val="20"/>
          <w:szCs w:val="24"/>
          <w:lang w:val="ru-RU"/>
        </w:rPr>
        <w:t>наследию</w:t>
      </w:r>
      <w:r w:rsidR="00043380" w:rsidRPr="00043380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043380">
        <w:rPr>
          <w:rFonts w:ascii="Arial" w:eastAsia="SimSun" w:hAnsi="Arial" w:cs="Arial"/>
          <w:sz w:val="20"/>
          <w:szCs w:val="24"/>
          <w:lang w:val="ru-RU"/>
        </w:rPr>
        <w:t>и</w:t>
      </w:r>
      <w:r w:rsidR="00043380" w:rsidRPr="00043380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043380">
        <w:rPr>
          <w:rFonts w:ascii="Arial" w:eastAsia="SimSun" w:hAnsi="Arial" w:cs="Arial"/>
          <w:sz w:val="20"/>
          <w:szCs w:val="24"/>
          <w:lang w:val="ru-RU"/>
        </w:rPr>
        <w:t>ресурсам</w:t>
      </w:r>
      <w:r w:rsidR="00043380" w:rsidRPr="00043380">
        <w:rPr>
          <w:rFonts w:ascii="Arial" w:eastAsia="SimSun" w:hAnsi="Arial" w:cs="Arial"/>
          <w:sz w:val="20"/>
          <w:szCs w:val="24"/>
          <w:lang w:val="ru-RU"/>
        </w:rPr>
        <w:t xml:space="preserve">, </w:t>
      </w:r>
      <w:r w:rsidR="00043380">
        <w:rPr>
          <w:rFonts w:ascii="Arial" w:eastAsia="SimSun" w:hAnsi="Arial" w:cs="Arial"/>
          <w:sz w:val="20"/>
          <w:szCs w:val="24"/>
          <w:lang w:val="ru-RU"/>
        </w:rPr>
        <w:t>что</w:t>
      </w:r>
      <w:r w:rsidR="00043380" w:rsidRPr="00043380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043380">
        <w:rPr>
          <w:rFonts w:ascii="Arial" w:eastAsia="SimSun" w:hAnsi="Arial" w:cs="Arial"/>
          <w:sz w:val="20"/>
          <w:szCs w:val="24"/>
          <w:lang w:val="ru-RU"/>
        </w:rPr>
        <w:t>позволяет</w:t>
      </w:r>
      <w:r w:rsidR="00043380" w:rsidRPr="00043380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043380">
        <w:rPr>
          <w:rFonts w:ascii="Arial" w:eastAsia="SimSun" w:hAnsi="Arial" w:cs="Arial"/>
          <w:sz w:val="20"/>
          <w:szCs w:val="24"/>
          <w:lang w:val="ru-RU"/>
        </w:rPr>
        <w:t xml:space="preserve">осуществляться таким процессам идентификации и развития. </w:t>
      </w:r>
      <w:r w:rsidR="00436157">
        <w:rPr>
          <w:rFonts w:ascii="Arial" w:eastAsia="SimSun" w:hAnsi="Arial" w:cs="Arial"/>
          <w:sz w:val="20"/>
          <w:szCs w:val="24"/>
          <w:lang w:val="ru-RU"/>
        </w:rPr>
        <w:t>Как</w:t>
      </w:r>
      <w:r w:rsidR="00436157" w:rsidRPr="00436157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436157">
        <w:rPr>
          <w:rFonts w:ascii="Arial" w:eastAsia="SimSun" w:hAnsi="Arial" w:cs="Arial"/>
          <w:sz w:val="20"/>
          <w:szCs w:val="24"/>
          <w:lang w:val="ru-RU"/>
        </w:rPr>
        <w:t>отмечалось</w:t>
      </w:r>
      <w:r w:rsidR="00436157" w:rsidRPr="00436157">
        <w:rPr>
          <w:rFonts w:ascii="Arial" w:eastAsia="SimSun" w:hAnsi="Arial" w:cs="Arial"/>
          <w:sz w:val="20"/>
          <w:szCs w:val="24"/>
          <w:lang w:val="ru-RU"/>
        </w:rPr>
        <w:t xml:space="preserve">, </w:t>
      </w:r>
      <w:r w:rsidR="00436157">
        <w:rPr>
          <w:rFonts w:ascii="Arial" w:eastAsia="SimSun" w:hAnsi="Arial" w:cs="Arial"/>
          <w:sz w:val="20"/>
          <w:szCs w:val="24"/>
          <w:lang w:val="ru-RU"/>
        </w:rPr>
        <w:t>это</w:t>
      </w:r>
      <w:r w:rsidR="00436157" w:rsidRPr="00436157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436157">
        <w:rPr>
          <w:rFonts w:ascii="Arial" w:eastAsia="SimSun" w:hAnsi="Arial" w:cs="Arial"/>
          <w:sz w:val="20"/>
          <w:szCs w:val="24"/>
          <w:lang w:val="ru-RU"/>
        </w:rPr>
        <w:t>можно</w:t>
      </w:r>
      <w:r w:rsidR="00436157" w:rsidRPr="00436157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436157">
        <w:rPr>
          <w:rFonts w:ascii="Arial" w:eastAsia="SimSun" w:hAnsi="Arial" w:cs="Arial"/>
          <w:sz w:val="20"/>
          <w:szCs w:val="24"/>
          <w:lang w:val="ru-RU"/>
        </w:rPr>
        <w:t>отнести</w:t>
      </w:r>
      <w:r w:rsidR="00436157" w:rsidRPr="00436157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436157">
        <w:rPr>
          <w:rFonts w:ascii="Arial" w:eastAsia="SimSun" w:hAnsi="Arial" w:cs="Arial"/>
          <w:sz w:val="20"/>
          <w:szCs w:val="24"/>
          <w:lang w:val="ru-RU"/>
        </w:rPr>
        <w:t>к</w:t>
      </w:r>
      <w:r w:rsidR="00436157" w:rsidRPr="00436157">
        <w:rPr>
          <w:rFonts w:ascii="Arial" w:eastAsia="SimSun" w:hAnsi="Arial" w:cs="Arial"/>
          <w:sz w:val="20"/>
          <w:szCs w:val="24"/>
          <w:lang w:val="ru-RU"/>
        </w:rPr>
        <w:t xml:space="preserve"> «</w:t>
      </w:r>
      <w:r w:rsidR="00436157">
        <w:rPr>
          <w:rFonts w:ascii="Arial" w:eastAsia="SimSun" w:hAnsi="Arial" w:cs="Arial"/>
          <w:sz w:val="20"/>
          <w:szCs w:val="24"/>
          <w:lang w:val="ru-RU"/>
        </w:rPr>
        <w:t>обычным</w:t>
      </w:r>
      <w:r w:rsidR="00436157" w:rsidRPr="00436157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436157">
        <w:rPr>
          <w:rFonts w:ascii="Arial" w:eastAsia="SimSun" w:hAnsi="Arial" w:cs="Arial"/>
          <w:sz w:val="20"/>
          <w:szCs w:val="24"/>
          <w:lang w:val="ru-RU"/>
        </w:rPr>
        <w:t>практикам</w:t>
      </w:r>
      <w:r w:rsidR="00436157" w:rsidRPr="00436157">
        <w:rPr>
          <w:rFonts w:ascii="Arial" w:eastAsia="SimSun" w:hAnsi="Arial" w:cs="Arial"/>
          <w:sz w:val="20"/>
          <w:szCs w:val="24"/>
          <w:lang w:val="ru-RU"/>
        </w:rPr>
        <w:t xml:space="preserve">», </w:t>
      </w:r>
      <w:r w:rsidR="00436157">
        <w:rPr>
          <w:rFonts w:ascii="Arial" w:eastAsia="SimSun" w:hAnsi="Arial" w:cs="Arial"/>
          <w:sz w:val="20"/>
          <w:szCs w:val="24"/>
          <w:lang w:val="ru-RU"/>
        </w:rPr>
        <w:t>и ими объясняются правила</w:t>
      </w:r>
      <w:r w:rsidR="00436157" w:rsidRPr="00436157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436157">
        <w:rPr>
          <w:rFonts w:ascii="Arial" w:eastAsia="SimSun" w:hAnsi="Arial" w:cs="Arial"/>
          <w:sz w:val="20"/>
          <w:szCs w:val="24"/>
          <w:lang w:val="ru-RU"/>
        </w:rPr>
        <w:t>сообществ</w:t>
      </w:r>
      <w:r w:rsidR="00436157" w:rsidRPr="00436157">
        <w:rPr>
          <w:rFonts w:ascii="Arial" w:eastAsia="SimSun" w:hAnsi="Arial" w:cs="Arial"/>
          <w:sz w:val="20"/>
          <w:szCs w:val="24"/>
          <w:lang w:val="ru-RU"/>
        </w:rPr>
        <w:t xml:space="preserve">, </w:t>
      </w:r>
      <w:r w:rsidR="00436157">
        <w:rPr>
          <w:rFonts w:ascii="Arial" w:eastAsia="SimSun" w:hAnsi="Arial" w:cs="Arial"/>
          <w:sz w:val="20"/>
          <w:szCs w:val="24"/>
          <w:lang w:val="ru-RU"/>
        </w:rPr>
        <w:t>касающиеся</w:t>
      </w:r>
      <w:r w:rsidR="00436157" w:rsidRPr="00436157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436157">
        <w:rPr>
          <w:rFonts w:ascii="Arial" w:eastAsia="SimSun" w:hAnsi="Arial" w:cs="Arial"/>
          <w:sz w:val="20"/>
          <w:szCs w:val="24"/>
          <w:lang w:val="ru-RU"/>
        </w:rPr>
        <w:t>тайных или церемониальных знаний.</w:t>
      </w:r>
    </w:p>
    <w:p w14:paraId="00FB43B9" w14:textId="009DBB91" w:rsidR="00316EB5" w:rsidRPr="002C5299" w:rsidRDefault="002C5299" w:rsidP="00C767C1">
      <w:pPr>
        <w:ind w:left="851"/>
        <w:jc w:val="both"/>
        <w:rPr>
          <w:rFonts w:ascii="Arial" w:eastAsia="SimSun" w:hAnsi="Arial" w:cs="Arial"/>
          <w:sz w:val="20"/>
          <w:szCs w:val="24"/>
          <w:lang w:val="ru-RU"/>
        </w:rPr>
      </w:pPr>
      <w:r w:rsidRPr="002C5299">
        <w:rPr>
          <w:rFonts w:ascii="Arial" w:eastAsia="SimSun" w:hAnsi="Arial" w:cs="Arial"/>
          <w:sz w:val="20"/>
          <w:szCs w:val="24"/>
          <w:lang w:val="ru-RU"/>
        </w:rPr>
        <w:t xml:space="preserve">-&gt; </w:t>
      </w:r>
      <w:r>
        <w:rPr>
          <w:rFonts w:ascii="Arial" w:eastAsia="SimSun" w:hAnsi="Arial" w:cs="Arial"/>
          <w:sz w:val="20"/>
          <w:szCs w:val="24"/>
          <w:lang w:val="ru-RU"/>
        </w:rPr>
        <w:t>См</w:t>
      </w:r>
      <w:r w:rsidRPr="002C5299">
        <w:rPr>
          <w:rFonts w:ascii="Arial" w:eastAsia="SimSun" w:hAnsi="Arial" w:cs="Arial"/>
          <w:sz w:val="20"/>
          <w:szCs w:val="24"/>
          <w:lang w:val="ru-RU"/>
        </w:rPr>
        <w:t xml:space="preserve">. </w:t>
      </w:r>
      <w:r>
        <w:rPr>
          <w:rFonts w:ascii="Arial" w:eastAsia="SimSun" w:hAnsi="Arial" w:cs="Arial"/>
          <w:sz w:val="20"/>
          <w:szCs w:val="24"/>
          <w:lang w:val="ru-RU"/>
        </w:rPr>
        <w:t>Раздел 46 «Сценарии и игры для разработки планов по охране»</w:t>
      </w:r>
    </w:p>
    <w:p w14:paraId="0DB26C77" w14:textId="6437DE8B" w:rsidR="005061BE" w:rsidRPr="0085041F" w:rsidRDefault="00E57B2F" w:rsidP="00C767C1">
      <w:pPr>
        <w:pStyle w:val="Soustitre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Сотрудничество и взаимодействие</w:t>
      </w:r>
    </w:p>
    <w:p w14:paraId="2A209320" w14:textId="0A68F95D" w:rsidR="005061BE" w:rsidRPr="00E57B2F" w:rsidRDefault="005061BE" w:rsidP="00C767C1">
      <w:pPr>
        <w:ind w:left="1440"/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E57B2F">
        <w:rPr>
          <w:rFonts w:ascii="Arial" w:hAnsi="Arial" w:cs="Arial"/>
          <w:i/>
          <w:sz w:val="20"/>
          <w:szCs w:val="20"/>
          <w:lang w:val="ru-RU"/>
        </w:rPr>
        <w:t xml:space="preserve">12. </w:t>
      </w:r>
      <w:r w:rsidR="00E57B2F" w:rsidRPr="00E57B2F">
        <w:rPr>
          <w:rFonts w:ascii="Arial" w:hAnsi="Arial" w:cs="Arial"/>
          <w:i/>
          <w:sz w:val="20"/>
          <w:szCs w:val="20"/>
          <w:lang w:val="ru-RU"/>
        </w:rPr>
        <w:t xml:space="preserve">Охрана нематериального культурного наследия представляет </w:t>
      </w:r>
      <w:r w:rsidR="00E57B2F" w:rsidRPr="00E57B2F">
        <w:rPr>
          <w:rFonts w:ascii="Arial" w:hAnsi="Arial" w:cs="Arial"/>
          <w:b/>
          <w:i/>
          <w:sz w:val="20"/>
          <w:szCs w:val="20"/>
          <w:lang w:val="ru-RU"/>
        </w:rPr>
        <w:t>общий интерес для человечества</w:t>
      </w:r>
      <w:r w:rsidR="00E57B2F" w:rsidRPr="00E57B2F">
        <w:rPr>
          <w:rFonts w:ascii="Arial" w:hAnsi="Arial" w:cs="Arial"/>
          <w:i/>
          <w:sz w:val="20"/>
          <w:szCs w:val="20"/>
          <w:lang w:val="ru-RU"/>
        </w:rPr>
        <w:t xml:space="preserve"> и поэтому должна осуществляться на основе сотрудничества на двустороннем, субрегиональном, региональном и международном уровнях. Вместе с тем сообщества, группы и, в соответствующих случаях, отдельные лица не могут быть отчуждены от их собственного нематериального культурного наследия.</w:t>
      </w:r>
    </w:p>
    <w:p w14:paraId="5FABBBD4" w14:textId="6A2ED76B" w:rsidR="009514D8" w:rsidRPr="002F77A0" w:rsidRDefault="00FE366D" w:rsidP="00C767C1">
      <w:pPr>
        <w:ind w:left="851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eastAsia="SimSun" w:hAnsi="Arial" w:cs="Arial"/>
          <w:sz w:val="20"/>
          <w:szCs w:val="24"/>
          <w:lang w:val="ru-RU"/>
        </w:rPr>
        <w:t>Дух</w:t>
      </w:r>
      <w:r w:rsidRPr="00FE366D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сотрудничества</w:t>
      </w:r>
      <w:r w:rsidRPr="00FE366D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является</w:t>
      </w:r>
      <w:r w:rsidRPr="00FE366D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общей</w:t>
      </w:r>
      <w:r w:rsidRPr="00FE366D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ценностью</w:t>
      </w:r>
      <w:r w:rsidRPr="00FE366D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Конвенции</w:t>
      </w:r>
      <w:r w:rsidRPr="00FE366D">
        <w:rPr>
          <w:rFonts w:ascii="Arial" w:eastAsia="SimSun" w:hAnsi="Arial" w:cs="Arial"/>
          <w:sz w:val="20"/>
          <w:szCs w:val="24"/>
          <w:lang w:val="ru-RU"/>
        </w:rPr>
        <w:t xml:space="preserve">, учитывая общий интерес человечества к НКН </w:t>
      </w:r>
      <w:r>
        <w:rPr>
          <w:rFonts w:ascii="Arial" w:eastAsia="SimSun" w:hAnsi="Arial" w:cs="Arial"/>
          <w:sz w:val="20"/>
          <w:szCs w:val="24"/>
          <w:lang w:val="ru-RU"/>
        </w:rPr>
        <w:t>с</w:t>
      </w:r>
      <w:r w:rsidRPr="00FE366D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точки</w:t>
      </w:r>
      <w:r w:rsidRPr="00FE366D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зрения</w:t>
      </w:r>
      <w:r w:rsidRPr="00FE366D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построения</w:t>
      </w:r>
      <w:r w:rsidRPr="00FE366D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мирных</w:t>
      </w:r>
      <w:r w:rsidRPr="00FE366D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межкультурных</w:t>
      </w:r>
      <w:r w:rsidRPr="00FE366D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отношений</w:t>
      </w:r>
      <w:r w:rsidRPr="00FE366D">
        <w:rPr>
          <w:rFonts w:ascii="Arial" w:eastAsia="SimSun" w:hAnsi="Arial" w:cs="Arial"/>
          <w:sz w:val="20"/>
          <w:szCs w:val="24"/>
          <w:lang w:val="ru-RU"/>
        </w:rPr>
        <w:t xml:space="preserve">, </w:t>
      </w:r>
      <w:r>
        <w:rPr>
          <w:rFonts w:ascii="Arial" w:eastAsia="SimSun" w:hAnsi="Arial" w:cs="Arial"/>
          <w:sz w:val="20"/>
          <w:szCs w:val="24"/>
          <w:lang w:val="ru-RU"/>
        </w:rPr>
        <w:t>диалога</w:t>
      </w:r>
      <w:r w:rsidRPr="00FE366D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и</w:t>
      </w:r>
      <w:r w:rsidRPr="00FE366D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терпимости. Тем</w:t>
      </w:r>
      <w:r w:rsidRPr="002F77A0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не</w:t>
      </w:r>
      <w:r w:rsidRPr="002F77A0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менее</w:t>
      </w:r>
      <w:r w:rsidRPr="002F77A0">
        <w:rPr>
          <w:rFonts w:ascii="Arial" w:eastAsia="SimSun" w:hAnsi="Arial" w:cs="Arial"/>
          <w:sz w:val="20"/>
          <w:szCs w:val="24"/>
          <w:lang w:val="ru-RU"/>
        </w:rPr>
        <w:t xml:space="preserve">, </w:t>
      </w:r>
      <w:r>
        <w:rPr>
          <w:rFonts w:ascii="Arial" w:eastAsia="SimSun" w:hAnsi="Arial" w:cs="Arial"/>
          <w:sz w:val="20"/>
          <w:szCs w:val="24"/>
          <w:lang w:val="ru-RU"/>
        </w:rPr>
        <w:t>сообщества</w:t>
      </w:r>
      <w:r w:rsidRPr="002F77A0">
        <w:rPr>
          <w:rFonts w:ascii="Arial" w:eastAsia="SimSun" w:hAnsi="Arial" w:cs="Arial"/>
          <w:sz w:val="20"/>
          <w:szCs w:val="24"/>
          <w:lang w:val="ru-RU"/>
        </w:rPr>
        <w:t xml:space="preserve">, </w:t>
      </w:r>
      <w:r>
        <w:rPr>
          <w:rFonts w:ascii="Arial" w:eastAsia="SimSun" w:hAnsi="Arial" w:cs="Arial"/>
          <w:sz w:val="20"/>
          <w:szCs w:val="24"/>
          <w:lang w:val="ru-RU"/>
        </w:rPr>
        <w:t>группы</w:t>
      </w:r>
      <w:r w:rsidRPr="002F77A0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и</w:t>
      </w:r>
      <w:r w:rsidRPr="002F77A0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отдельные</w:t>
      </w:r>
      <w:r w:rsidRPr="002F77A0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лица</w:t>
      </w:r>
      <w:r w:rsidRPr="002F77A0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также</w:t>
      </w:r>
      <w:r w:rsidRPr="002F77A0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выступают</w:t>
      </w:r>
      <w:r w:rsidRPr="002F77A0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обладателями</w:t>
      </w:r>
      <w:r w:rsidRPr="002F77A0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своего</w:t>
      </w:r>
      <w:r w:rsidRPr="002F77A0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наследия</w:t>
      </w:r>
      <w:r w:rsidRPr="002F77A0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и</w:t>
      </w:r>
      <w:r w:rsidRPr="002F77A0">
        <w:rPr>
          <w:rFonts w:ascii="Arial" w:eastAsia="SimSun" w:hAnsi="Arial" w:cs="Arial"/>
          <w:sz w:val="20"/>
          <w:szCs w:val="24"/>
          <w:lang w:val="ru-RU"/>
        </w:rPr>
        <w:t xml:space="preserve">, что отражено в пункте 171 ОР, обеспечение </w:t>
      </w:r>
      <w:r>
        <w:rPr>
          <w:rFonts w:ascii="Arial" w:eastAsia="SimSun" w:hAnsi="Arial" w:cs="Arial"/>
          <w:sz w:val="20"/>
          <w:szCs w:val="24"/>
          <w:lang w:val="ru-RU"/>
        </w:rPr>
        <w:t>их</w:t>
      </w:r>
      <w:r w:rsidRPr="002F77A0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самого</w:t>
      </w:r>
      <w:r w:rsidRPr="002F77A0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широкого</w:t>
      </w:r>
      <w:r w:rsidRPr="002F77A0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участия</w:t>
      </w:r>
      <w:r w:rsidRPr="002F77A0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является</w:t>
      </w:r>
      <w:r w:rsidRPr="002F77A0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ключевым</w:t>
      </w:r>
      <w:r w:rsidRPr="002F77A0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моментом</w:t>
      </w:r>
      <w:r w:rsidRPr="002F77A0">
        <w:rPr>
          <w:rFonts w:ascii="Arial" w:eastAsia="SimSun" w:hAnsi="Arial" w:cs="Arial"/>
          <w:sz w:val="20"/>
          <w:szCs w:val="24"/>
          <w:lang w:val="ru-RU"/>
        </w:rPr>
        <w:t xml:space="preserve">, как и </w:t>
      </w:r>
      <w:r w:rsidR="002F77A0">
        <w:rPr>
          <w:rFonts w:ascii="Arial" w:eastAsia="SimSun" w:hAnsi="Arial" w:cs="Arial"/>
          <w:sz w:val="20"/>
          <w:szCs w:val="24"/>
          <w:lang w:val="ru-RU"/>
        </w:rPr>
        <w:t>активное</w:t>
      </w:r>
      <w:r w:rsidR="002F77A0" w:rsidRPr="002F77A0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2F77A0">
        <w:rPr>
          <w:rFonts w:ascii="Arial" w:eastAsia="SimSun" w:hAnsi="Arial" w:cs="Arial"/>
          <w:sz w:val="20"/>
          <w:szCs w:val="24"/>
          <w:lang w:val="ru-RU"/>
        </w:rPr>
        <w:t>их</w:t>
      </w:r>
      <w:r w:rsidR="002F77A0" w:rsidRPr="002F77A0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Pr="002F77A0">
        <w:rPr>
          <w:rFonts w:ascii="Arial" w:eastAsia="SimSun" w:hAnsi="Arial" w:cs="Arial"/>
          <w:sz w:val="20"/>
          <w:szCs w:val="24"/>
          <w:lang w:val="ru-RU"/>
        </w:rPr>
        <w:t>привлечение</w:t>
      </w:r>
      <w:r w:rsidR="002F77A0">
        <w:rPr>
          <w:rFonts w:ascii="Arial" w:eastAsia="SimSun" w:hAnsi="Arial" w:cs="Arial"/>
          <w:sz w:val="20"/>
          <w:szCs w:val="24"/>
          <w:lang w:val="ru-RU"/>
        </w:rPr>
        <w:t xml:space="preserve"> к разработке и реализации подобных планов, политики и программ.</w:t>
      </w:r>
    </w:p>
    <w:p w14:paraId="1BC62D8A" w14:textId="701721C0" w:rsidR="00443589" w:rsidRPr="00E00B3D" w:rsidRDefault="00A23A2D" w:rsidP="00383E71">
      <w:pPr>
        <w:pStyle w:val="diapo2"/>
        <w:numPr>
          <w:ilvl w:val="0"/>
          <w:numId w:val="22"/>
        </w:numPr>
        <w:ind w:left="567" w:hanging="567"/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ru-RU"/>
        </w:rPr>
        <w:t>Польза, влияние</w:t>
      </w:r>
    </w:p>
    <w:p w14:paraId="55290655" w14:textId="4D8CF154" w:rsidR="00443589" w:rsidRPr="00E00B3D" w:rsidRDefault="00A23A2D" w:rsidP="00C767C1">
      <w:pPr>
        <w:pStyle w:val="Soustitre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ru-RU"/>
        </w:rPr>
        <w:t>Польза</w:t>
      </w:r>
    </w:p>
    <w:p w14:paraId="6490BFBE" w14:textId="433F83F6" w:rsidR="00443589" w:rsidRPr="00A23A2D" w:rsidRDefault="00443589" w:rsidP="00C767C1">
      <w:pPr>
        <w:ind w:left="1440"/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A23A2D">
        <w:rPr>
          <w:rFonts w:ascii="Arial" w:hAnsi="Arial" w:cs="Arial"/>
          <w:i/>
          <w:sz w:val="20"/>
          <w:szCs w:val="20"/>
          <w:lang w:val="ru-RU"/>
        </w:rPr>
        <w:t xml:space="preserve">6. </w:t>
      </w:r>
      <w:r w:rsidR="00A23A2D" w:rsidRPr="00A23A2D">
        <w:rPr>
          <w:rFonts w:ascii="Arial" w:hAnsi="Arial" w:cs="Arial"/>
          <w:i/>
          <w:sz w:val="20"/>
          <w:szCs w:val="20"/>
          <w:lang w:val="ru-RU"/>
        </w:rPr>
        <w:t xml:space="preserve">Каждое сообщество, группа или отдельное лицо должны определить ценность их собственного нематериального культурного наследия и это нематериальное культурное наследие </w:t>
      </w:r>
      <w:r w:rsidR="00A23A2D" w:rsidRPr="00A23A2D">
        <w:rPr>
          <w:rFonts w:ascii="Arial" w:hAnsi="Arial" w:cs="Arial"/>
          <w:b/>
          <w:i/>
          <w:sz w:val="20"/>
          <w:szCs w:val="20"/>
          <w:lang w:val="ru-RU"/>
        </w:rPr>
        <w:t>не подлежит внешним ценностным суждениям</w:t>
      </w:r>
      <w:r w:rsidR="00A23A2D" w:rsidRPr="00A23A2D">
        <w:rPr>
          <w:rFonts w:ascii="Arial" w:hAnsi="Arial" w:cs="Arial"/>
          <w:i/>
          <w:sz w:val="20"/>
          <w:szCs w:val="20"/>
          <w:lang w:val="ru-RU"/>
        </w:rPr>
        <w:t>.</w:t>
      </w:r>
    </w:p>
    <w:p w14:paraId="1F247BDE" w14:textId="4D924F42" w:rsidR="00443589" w:rsidRPr="00A23A2D" w:rsidRDefault="00443589" w:rsidP="00C767C1">
      <w:pPr>
        <w:ind w:left="1440"/>
        <w:jc w:val="both"/>
        <w:rPr>
          <w:rFonts w:ascii="Arial" w:hAnsi="Arial" w:cs="Arial"/>
          <w:sz w:val="20"/>
          <w:szCs w:val="20"/>
          <w:lang w:val="ru-RU"/>
        </w:rPr>
      </w:pPr>
      <w:r w:rsidRPr="00A23A2D">
        <w:rPr>
          <w:rFonts w:ascii="Arial" w:hAnsi="Arial" w:cs="Arial"/>
          <w:i/>
          <w:sz w:val="20"/>
          <w:szCs w:val="20"/>
          <w:lang w:val="ru-RU"/>
        </w:rPr>
        <w:t xml:space="preserve">7. </w:t>
      </w:r>
      <w:r w:rsidR="00A23A2D" w:rsidRPr="00A23A2D">
        <w:rPr>
          <w:rFonts w:ascii="Arial" w:hAnsi="Arial" w:cs="Arial"/>
          <w:i/>
          <w:sz w:val="20"/>
          <w:szCs w:val="20"/>
          <w:lang w:val="ru-RU"/>
        </w:rPr>
        <w:t xml:space="preserve">Сообщества, группы и отдельные лица, которые являются создателями нематериального культурного наследия, должны </w:t>
      </w:r>
      <w:r w:rsidR="00A23A2D" w:rsidRPr="00A23A2D">
        <w:rPr>
          <w:rFonts w:ascii="Arial" w:hAnsi="Arial" w:cs="Arial"/>
          <w:b/>
          <w:i/>
          <w:sz w:val="20"/>
          <w:szCs w:val="20"/>
          <w:lang w:val="ru-RU"/>
        </w:rPr>
        <w:t>пользоваться защитой</w:t>
      </w:r>
      <w:r w:rsidR="00A23A2D" w:rsidRPr="00A23A2D">
        <w:rPr>
          <w:rFonts w:ascii="Arial" w:hAnsi="Arial" w:cs="Arial"/>
          <w:i/>
          <w:sz w:val="20"/>
          <w:szCs w:val="20"/>
          <w:lang w:val="ru-RU"/>
        </w:rPr>
        <w:t xml:space="preserve"> моральных и материальных интересов, возникающих в связи с таким наследием, и, в частности, в связи с его использованием, документированием, исследованием, популяризацией и адаптацией членами сообществ или другими лицами.</w:t>
      </w:r>
    </w:p>
    <w:p w14:paraId="50EAAA38" w14:textId="3801FC8F" w:rsidR="009A2274" w:rsidRPr="00A23A2D" w:rsidRDefault="00A23A2D" w:rsidP="00C767C1">
      <w:pPr>
        <w:pStyle w:val="Soustitre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Влияние</w:t>
      </w:r>
    </w:p>
    <w:p w14:paraId="559117DD" w14:textId="4494FC7F" w:rsidR="009A2274" w:rsidRPr="009B7A2B" w:rsidRDefault="009A2274" w:rsidP="00C767C1">
      <w:pPr>
        <w:ind w:left="1440"/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A23A2D">
        <w:rPr>
          <w:rFonts w:ascii="Arial" w:hAnsi="Arial" w:cs="Arial"/>
          <w:i/>
          <w:sz w:val="20"/>
          <w:szCs w:val="20"/>
          <w:lang w:val="ru-RU"/>
        </w:rPr>
        <w:t xml:space="preserve">9. </w:t>
      </w:r>
      <w:r w:rsidR="00A23A2D" w:rsidRPr="00A23A2D">
        <w:rPr>
          <w:rFonts w:ascii="Arial" w:hAnsi="Arial" w:cs="Arial"/>
          <w:i/>
          <w:sz w:val="20"/>
          <w:szCs w:val="20"/>
          <w:lang w:val="ru-RU"/>
        </w:rPr>
        <w:t xml:space="preserve">Сообщества, группы, местные, национальные и транснациональные организации и отдельные лица должны тщательно оценить прямые и </w:t>
      </w:r>
      <w:r w:rsidR="00A23A2D" w:rsidRPr="00A23A2D">
        <w:rPr>
          <w:rFonts w:ascii="Arial" w:hAnsi="Arial" w:cs="Arial"/>
          <w:i/>
          <w:sz w:val="20"/>
          <w:szCs w:val="20"/>
          <w:lang w:val="ru-RU"/>
        </w:rPr>
        <w:lastRenderedPageBreak/>
        <w:t xml:space="preserve">косвенные, короткосрочные и долгосрочные, потенциальные и окончательные </w:t>
      </w:r>
      <w:r w:rsidR="00A23A2D" w:rsidRPr="00A23A2D">
        <w:rPr>
          <w:rFonts w:ascii="Arial" w:hAnsi="Arial" w:cs="Arial"/>
          <w:b/>
          <w:i/>
          <w:sz w:val="20"/>
          <w:szCs w:val="20"/>
          <w:lang w:val="ru-RU"/>
        </w:rPr>
        <w:t>последствия</w:t>
      </w:r>
      <w:r w:rsidR="00A23A2D" w:rsidRPr="00A23A2D">
        <w:rPr>
          <w:rFonts w:ascii="Arial" w:hAnsi="Arial" w:cs="Arial"/>
          <w:i/>
          <w:sz w:val="20"/>
          <w:szCs w:val="20"/>
          <w:lang w:val="ru-RU"/>
        </w:rPr>
        <w:t xml:space="preserve"> любых действий, которые могут повлиять на жизнеспособность нематериального культурного наследия или сообществ, которые являются его носителями.</w:t>
      </w:r>
    </w:p>
    <w:p w14:paraId="0532A3CB" w14:textId="795DDFCF" w:rsidR="008669C7" w:rsidRPr="009B7A2B" w:rsidRDefault="008669C7" w:rsidP="00C767C1">
      <w:pPr>
        <w:ind w:left="1440"/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9B7A2B">
        <w:rPr>
          <w:rFonts w:ascii="Arial" w:hAnsi="Arial" w:cs="Arial"/>
          <w:i/>
          <w:sz w:val="20"/>
          <w:szCs w:val="20"/>
          <w:lang w:val="ru-RU"/>
        </w:rPr>
        <w:t xml:space="preserve">10. </w:t>
      </w:r>
      <w:r w:rsidR="009B7A2B" w:rsidRPr="009B7A2B">
        <w:rPr>
          <w:rFonts w:ascii="Arial" w:hAnsi="Arial" w:cs="Arial"/>
          <w:i/>
          <w:sz w:val="20"/>
          <w:szCs w:val="20"/>
          <w:lang w:val="ru-RU"/>
        </w:rPr>
        <w:t xml:space="preserve">Сообщества, группы и, в соответствующих случаях, отдельные лица должны играть важную роль в определении </w:t>
      </w:r>
      <w:r w:rsidR="009B7A2B" w:rsidRPr="009B7A2B">
        <w:rPr>
          <w:rFonts w:ascii="Arial" w:hAnsi="Arial" w:cs="Arial"/>
          <w:b/>
          <w:i/>
          <w:sz w:val="20"/>
          <w:szCs w:val="20"/>
          <w:lang w:val="ru-RU"/>
        </w:rPr>
        <w:t>опасностей, грозящих их нематериальному культурному наследию,</w:t>
      </w:r>
      <w:r w:rsidR="009B7A2B" w:rsidRPr="009B7A2B">
        <w:rPr>
          <w:rFonts w:ascii="Arial" w:hAnsi="Arial" w:cs="Arial"/>
          <w:i/>
          <w:sz w:val="20"/>
          <w:szCs w:val="20"/>
          <w:lang w:val="ru-RU"/>
        </w:rPr>
        <w:t xml:space="preserve"> в частности, его деконтекстуализаци</w:t>
      </w:r>
      <w:r w:rsidR="00083D16">
        <w:rPr>
          <w:rFonts w:ascii="Arial" w:hAnsi="Arial" w:cs="Arial"/>
          <w:i/>
          <w:sz w:val="20"/>
          <w:szCs w:val="20"/>
          <w:lang w:val="ru-RU"/>
        </w:rPr>
        <w:t>и</w:t>
      </w:r>
      <w:r w:rsidR="009B7A2B" w:rsidRPr="009B7A2B">
        <w:rPr>
          <w:rFonts w:ascii="Arial" w:hAnsi="Arial" w:cs="Arial"/>
          <w:i/>
          <w:sz w:val="20"/>
          <w:szCs w:val="20"/>
          <w:lang w:val="ru-RU"/>
        </w:rPr>
        <w:t>, коммодификаци</w:t>
      </w:r>
      <w:r w:rsidR="00083D16">
        <w:rPr>
          <w:rFonts w:ascii="Arial" w:hAnsi="Arial" w:cs="Arial"/>
          <w:i/>
          <w:sz w:val="20"/>
          <w:szCs w:val="20"/>
          <w:lang w:val="ru-RU"/>
        </w:rPr>
        <w:t>и</w:t>
      </w:r>
      <w:r w:rsidR="009B7A2B" w:rsidRPr="009B7A2B">
        <w:rPr>
          <w:rFonts w:ascii="Arial" w:hAnsi="Arial" w:cs="Arial"/>
          <w:i/>
          <w:sz w:val="20"/>
          <w:szCs w:val="20"/>
          <w:lang w:val="ru-RU"/>
        </w:rPr>
        <w:t>, искажени</w:t>
      </w:r>
      <w:r w:rsidR="00083D16">
        <w:rPr>
          <w:rFonts w:ascii="Arial" w:hAnsi="Arial" w:cs="Arial"/>
          <w:i/>
          <w:sz w:val="20"/>
          <w:szCs w:val="20"/>
          <w:lang w:val="ru-RU"/>
        </w:rPr>
        <w:t>и</w:t>
      </w:r>
      <w:r w:rsidR="009B7A2B" w:rsidRPr="009B7A2B">
        <w:rPr>
          <w:rFonts w:ascii="Arial" w:hAnsi="Arial" w:cs="Arial"/>
          <w:i/>
          <w:sz w:val="20"/>
          <w:szCs w:val="20"/>
          <w:lang w:val="ru-RU"/>
        </w:rPr>
        <w:t xml:space="preserve"> информации о нем, а также в принятии решений о том, как не допустить или смягчить эти опасности.</w:t>
      </w:r>
    </w:p>
    <w:p w14:paraId="3DB0E83B" w14:textId="443E91C6" w:rsidR="00443589" w:rsidRPr="00457114" w:rsidRDefault="009B7A2B" w:rsidP="00C767C1">
      <w:pPr>
        <w:ind w:left="851"/>
        <w:jc w:val="both"/>
        <w:rPr>
          <w:rFonts w:ascii="Arial" w:eastAsia="SimSun" w:hAnsi="Arial" w:cs="Arial"/>
          <w:sz w:val="20"/>
          <w:szCs w:val="24"/>
          <w:lang w:val="ru-RU"/>
        </w:rPr>
      </w:pPr>
      <w:r>
        <w:rPr>
          <w:rFonts w:ascii="Arial" w:eastAsia="SimSun" w:hAnsi="Arial" w:cs="Arial"/>
          <w:sz w:val="20"/>
          <w:szCs w:val="24"/>
          <w:lang w:val="ru-RU"/>
        </w:rPr>
        <w:t>Все</w:t>
      </w:r>
      <w:r w:rsidRPr="009B7A2B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083D16">
        <w:rPr>
          <w:rFonts w:ascii="Arial" w:eastAsia="SimSun" w:hAnsi="Arial" w:cs="Arial"/>
          <w:sz w:val="20"/>
          <w:szCs w:val="24"/>
          <w:lang w:val="ru-RU"/>
        </w:rPr>
        <w:t xml:space="preserve">виды </w:t>
      </w:r>
      <w:r>
        <w:rPr>
          <w:rFonts w:ascii="Arial" w:eastAsia="SimSun" w:hAnsi="Arial" w:cs="Arial"/>
          <w:sz w:val="20"/>
          <w:szCs w:val="24"/>
          <w:lang w:val="ru-RU"/>
        </w:rPr>
        <w:t>взаимодействия</w:t>
      </w:r>
      <w:r w:rsidRPr="009B7A2B">
        <w:rPr>
          <w:rFonts w:ascii="Arial" w:eastAsia="SimSun" w:hAnsi="Arial" w:cs="Arial"/>
          <w:sz w:val="20"/>
          <w:szCs w:val="24"/>
          <w:lang w:val="ru-RU"/>
        </w:rPr>
        <w:t xml:space="preserve">, </w:t>
      </w:r>
      <w:r>
        <w:rPr>
          <w:rFonts w:ascii="Arial" w:eastAsia="SimSun" w:hAnsi="Arial" w:cs="Arial"/>
          <w:sz w:val="20"/>
          <w:szCs w:val="24"/>
          <w:lang w:val="ru-RU"/>
        </w:rPr>
        <w:t>сотрудничеств</w:t>
      </w:r>
      <w:r w:rsidR="00083D16">
        <w:rPr>
          <w:rFonts w:ascii="Arial" w:eastAsia="SimSun" w:hAnsi="Arial" w:cs="Arial"/>
          <w:sz w:val="20"/>
          <w:szCs w:val="24"/>
          <w:lang w:val="ru-RU"/>
        </w:rPr>
        <w:t>а</w:t>
      </w:r>
      <w:r w:rsidRPr="009B7A2B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и</w:t>
      </w:r>
      <w:r w:rsidRPr="009B7A2B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деятельност</w:t>
      </w:r>
      <w:r w:rsidR="00083D16">
        <w:rPr>
          <w:rFonts w:ascii="Arial" w:eastAsia="SimSun" w:hAnsi="Arial" w:cs="Arial"/>
          <w:sz w:val="20"/>
          <w:szCs w:val="24"/>
          <w:lang w:val="ru-RU"/>
        </w:rPr>
        <w:t>и</w:t>
      </w:r>
      <w:r w:rsidRPr="009B7A2B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должны</w:t>
      </w:r>
      <w:r w:rsidRPr="009B7A2B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083D16">
        <w:rPr>
          <w:rFonts w:ascii="Arial" w:eastAsia="SimSun" w:hAnsi="Arial" w:cs="Arial"/>
          <w:sz w:val="20"/>
          <w:szCs w:val="24"/>
          <w:lang w:val="ru-RU"/>
        </w:rPr>
        <w:t>приносить</w:t>
      </w:r>
      <w:r w:rsidR="00083D16" w:rsidRPr="009B7A2B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083D16">
        <w:rPr>
          <w:rFonts w:ascii="Arial" w:eastAsia="SimSun" w:hAnsi="Arial" w:cs="Arial"/>
          <w:sz w:val="20"/>
          <w:szCs w:val="24"/>
          <w:lang w:val="ru-RU"/>
        </w:rPr>
        <w:t>пользу</w:t>
      </w:r>
      <w:r w:rsidR="00083D16" w:rsidRPr="009B7A2B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083D16">
        <w:rPr>
          <w:rFonts w:ascii="Arial" w:eastAsia="SimSun" w:hAnsi="Arial" w:cs="Arial"/>
          <w:sz w:val="20"/>
          <w:szCs w:val="24"/>
          <w:lang w:val="ru-RU"/>
        </w:rPr>
        <w:t>сообщества</w:t>
      </w:r>
      <w:r w:rsidR="00083D16">
        <w:rPr>
          <w:rFonts w:ascii="Arial" w:eastAsia="SimSun" w:hAnsi="Arial" w:cs="Arial"/>
          <w:sz w:val="20"/>
          <w:szCs w:val="24"/>
          <w:lang w:val="ru-RU"/>
        </w:rPr>
        <w:t>м</w:t>
      </w:r>
      <w:r w:rsidR="00083D16">
        <w:rPr>
          <w:rFonts w:ascii="Arial" w:eastAsia="SimSun" w:hAnsi="Arial" w:cs="Arial"/>
          <w:sz w:val="20"/>
          <w:szCs w:val="24"/>
          <w:lang w:val="ru-RU"/>
        </w:rPr>
        <w:t xml:space="preserve"> групп</w:t>
      </w:r>
      <w:r w:rsidR="00083D16">
        <w:rPr>
          <w:rFonts w:ascii="Arial" w:eastAsia="SimSun" w:hAnsi="Arial" w:cs="Arial"/>
          <w:sz w:val="20"/>
          <w:szCs w:val="24"/>
          <w:lang w:val="ru-RU"/>
        </w:rPr>
        <w:t>ам</w:t>
      </w:r>
      <w:r w:rsidR="00083D16">
        <w:rPr>
          <w:rFonts w:ascii="Arial" w:eastAsia="SimSun" w:hAnsi="Arial" w:cs="Arial"/>
          <w:sz w:val="20"/>
          <w:szCs w:val="24"/>
          <w:lang w:val="ru-RU"/>
        </w:rPr>
        <w:t xml:space="preserve"> и отдельны</w:t>
      </w:r>
      <w:r w:rsidR="00083D16">
        <w:rPr>
          <w:rFonts w:ascii="Arial" w:eastAsia="SimSun" w:hAnsi="Arial" w:cs="Arial"/>
          <w:sz w:val="20"/>
          <w:szCs w:val="24"/>
          <w:lang w:val="ru-RU"/>
        </w:rPr>
        <w:t>м</w:t>
      </w:r>
      <w:r w:rsidR="00083D16">
        <w:rPr>
          <w:rFonts w:ascii="Arial" w:eastAsia="SimSun" w:hAnsi="Arial" w:cs="Arial"/>
          <w:sz w:val="20"/>
          <w:szCs w:val="24"/>
          <w:lang w:val="ru-RU"/>
        </w:rPr>
        <w:t xml:space="preserve"> лиц</w:t>
      </w:r>
      <w:r w:rsidR="00083D16">
        <w:rPr>
          <w:rFonts w:ascii="Arial" w:eastAsia="SimSun" w:hAnsi="Arial" w:cs="Arial"/>
          <w:sz w:val="20"/>
          <w:szCs w:val="24"/>
          <w:lang w:val="ru-RU"/>
        </w:rPr>
        <w:t>ам</w:t>
      </w:r>
      <w:r w:rsidR="00083D16">
        <w:rPr>
          <w:rFonts w:ascii="Arial" w:eastAsia="SimSun" w:hAnsi="Arial" w:cs="Arial"/>
          <w:sz w:val="20"/>
          <w:szCs w:val="24"/>
          <w:lang w:val="ru-RU"/>
        </w:rPr>
        <w:t xml:space="preserve"> на всех уровнях</w:t>
      </w:r>
      <w:r w:rsidR="00083D1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и</w:t>
      </w:r>
      <w:r w:rsidRPr="009B7A2B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 xml:space="preserve">оказывать </w:t>
      </w:r>
      <w:r w:rsidR="00083D16">
        <w:rPr>
          <w:rFonts w:ascii="Arial" w:eastAsia="SimSun" w:hAnsi="Arial" w:cs="Arial"/>
          <w:sz w:val="20"/>
          <w:szCs w:val="24"/>
          <w:lang w:val="ru-RU"/>
        </w:rPr>
        <w:t>на</w:t>
      </w:r>
      <w:r w:rsidR="00083D16">
        <w:rPr>
          <w:rFonts w:ascii="Arial" w:eastAsia="SimSun" w:hAnsi="Arial" w:cs="Arial"/>
          <w:sz w:val="20"/>
          <w:szCs w:val="24"/>
          <w:lang w:val="ru-RU"/>
        </w:rPr>
        <w:t xml:space="preserve"> них </w:t>
      </w:r>
      <w:r>
        <w:rPr>
          <w:rFonts w:ascii="Arial" w:eastAsia="SimSun" w:hAnsi="Arial" w:cs="Arial"/>
          <w:sz w:val="20"/>
          <w:szCs w:val="24"/>
          <w:lang w:val="ru-RU"/>
        </w:rPr>
        <w:t>положительное влияние</w:t>
      </w:r>
      <w:r w:rsidR="00083D16">
        <w:rPr>
          <w:rFonts w:ascii="Arial" w:eastAsia="SimSun" w:hAnsi="Arial" w:cs="Arial"/>
          <w:sz w:val="20"/>
          <w:szCs w:val="24"/>
          <w:lang w:val="ru-RU"/>
        </w:rPr>
        <w:t>.</w:t>
      </w:r>
      <w:r>
        <w:rPr>
          <w:rFonts w:ascii="Arial" w:eastAsia="SimSun" w:hAnsi="Arial" w:cs="Arial"/>
          <w:sz w:val="20"/>
          <w:szCs w:val="24"/>
          <w:lang w:val="ru-RU"/>
        </w:rPr>
        <w:t xml:space="preserve"> Сообщества</w:t>
      </w:r>
      <w:r w:rsidRPr="009B7A2B">
        <w:rPr>
          <w:rFonts w:ascii="Arial" w:eastAsia="SimSun" w:hAnsi="Arial" w:cs="Arial"/>
          <w:sz w:val="20"/>
          <w:szCs w:val="24"/>
          <w:lang w:val="ru-RU"/>
        </w:rPr>
        <w:t xml:space="preserve">, </w:t>
      </w:r>
      <w:r>
        <w:rPr>
          <w:rFonts w:ascii="Arial" w:eastAsia="SimSun" w:hAnsi="Arial" w:cs="Arial"/>
          <w:sz w:val="20"/>
          <w:szCs w:val="24"/>
          <w:lang w:val="ru-RU"/>
        </w:rPr>
        <w:t>группы</w:t>
      </w:r>
      <w:r w:rsidRPr="009B7A2B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и</w:t>
      </w:r>
      <w:r w:rsidRPr="009B7A2B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отдельные</w:t>
      </w:r>
      <w:r w:rsidRPr="009B7A2B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лица</w:t>
      </w:r>
      <w:r w:rsidRPr="009B7A2B">
        <w:rPr>
          <w:rFonts w:ascii="Arial" w:eastAsia="SimSun" w:hAnsi="Arial" w:cs="Arial"/>
          <w:sz w:val="20"/>
          <w:szCs w:val="24"/>
          <w:lang w:val="ru-RU"/>
        </w:rPr>
        <w:t xml:space="preserve">, </w:t>
      </w:r>
      <w:r>
        <w:rPr>
          <w:rFonts w:ascii="Arial" w:eastAsia="SimSun" w:hAnsi="Arial" w:cs="Arial"/>
          <w:sz w:val="20"/>
          <w:szCs w:val="24"/>
          <w:lang w:val="ru-RU"/>
        </w:rPr>
        <w:t>вносящие</w:t>
      </w:r>
      <w:r w:rsidRPr="009B7A2B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вклад</w:t>
      </w:r>
      <w:r w:rsidRPr="009B7A2B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в</w:t>
      </w:r>
      <w:r w:rsidRPr="009B7A2B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свои</w:t>
      </w:r>
      <w:r w:rsidRPr="009B7A2B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традиционные</w:t>
      </w:r>
      <w:r w:rsidRPr="009B7A2B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знания</w:t>
      </w:r>
      <w:r w:rsidRPr="009B7A2B">
        <w:rPr>
          <w:rFonts w:ascii="Arial" w:eastAsia="SimSun" w:hAnsi="Arial" w:cs="Arial"/>
          <w:sz w:val="20"/>
          <w:szCs w:val="24"/>
          <w:lang w:val="ru-RU"/>
        </w:rPr>
        <w:t xml:space="preserve">, </w:t>
      </w:r>
      <w:r>
        <w:rPr>
          <w:rFonts w:ascii="Arial" w:eastAsia="SimSun" w:hAnsi="Arial" w:cs="Arial"/>
          <w:sz w:val="20"/>
          <w:szCs w:val="24"/>
          <w:lang w:val="ru-RU"/>
        </w:rPr>
        <w:t>практики</w:t>
      </w:r>
      <w:r w:rsidRPr="009B7A2B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и</w:t>
      </w:r>
      <w:r w:rsidRPr="009B7A2B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инновации</w:t>
      </w:r>
      <w:r w:rsidRPr="009B7A2B">
        <w:rPr>
          <w:rFonts w:ascii="Arial" w:eastAsia="SimSun" w:hAnsi="Arial" w:cs="Arial"/>
          <w:sz w:val="20"/>
          <w:szCs w:val="24"/>
          <w:lang w:val="ru-RU"/>
        </w:rPr>
        <w:t xml:space="preserve">, </w:t>
      </w:r>
      <w:r>
        <w:rPr>
          <w:rFonts w:ascii="Arial" w:eastAsia="SimSun" w:hAnsi="Arial" w:cs="Arial"/>
          <w:sz w:val="20"/>
          <w:szCs w:val="24"/>
          <w:lang w:val="ru-RU"/>
        </w:rPr>
        <w:t>культурные</w:t>
      </w:r>
      <w:r w:rsidRPr="009B7A2B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выражения</w:t>
      </w:r>
      <w:r w:rsidRPr="009B7A2B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и</w:t>
      </w:r>
      <w:r w:rsidRPr="009B7A2B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интеллектуальную</w:t>
      </w:r>
      <w:r w:rsidRPr="009B7A2B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собственность</w:t>
      </w:r>
      <w:r w:rsidRPr="009B7A2B">
        <w:rPr>
          <w:rFonts w:ascii="Arial" w:eastAsia="SimSun" w:hAnsi="Arial" w:cs="Arial"/>
          <w:sz w:val="20"/>
          <w:szCs w:val="24"/>
          <w:lang w:val="ru-RU"/>
        </w:rPr>
        <w:t xml:space="preserve">, </w:t>
      </w:r>
      <w:r>
        <w:rPr>
          <w:rFonts w:ascii="Arial" w:eastAsia="SimSun" w:hAnsi="Arial" w:cs="Arial"/>
          <w:sz w:val="20"/>
          <w:szCs w:val="24"/>
          <w:lang w:val="ru-RU"/>
        </w:rPr>
        <w:t>навыки</w:t>
      </w:r>
      <w:r w:rsidRPr="009B7A2B">
        <w:rPr>
          <w:rFonts w:ascii="Arial" w:eastAsia="SimSun" w:hAnsi="Arial" w:cs="Arial"/>
          <w:sz w:val="20"/>
          <w:szCs w:val="24"/>
          <w:lang w:val="ru-RU"/>
        </w:rPr>
        <w:t xml:space="preserve">, </w:t>
      </w:r>
      <w:r>
        <w:rPr>
          <w:rFonts w:ascii="Arial" w:eastAsia="SimSun" w:hAnsi="Arial" w:cs="Arial"/>
          <w:sz w:val="20"/>
          <w:szCs w:val="24"/>
          <w:lang w:val="ru-RU"/>
        </w:rPr>
        <w:t>ноу</w:t>
      </w:r>
      <w:r w:rsidRPr="009B7A2B">
        <w:rPr>
          <w:rFonts w:ascii="Arial" w:eastAsia="SimSun" w:hAnsi="Arial" w:cs="Arial"/>
          <w:sz w:val="20"/>
          <w:szCs w:val="24"/>
          <w:lang w:val="ru-RU"/>
        </w:rPr>
        <w:t>-</w:t>
      </w:r>
      <w:r>
        <w:rPr>
          <w:rFonts w:ascii="Arial" w:eastAsia="SimSun" w:hAnsi="Arial" w:cs="Arial"/>
          <w:sz w:val="20"/>
          <w:szCs w:val="24"/>
          <w:lang w:val="ru-RU"/>
        </w:rPr>
        <w:t>хау</w:t>
      </w:r>
      <w:r w:rsidRPr="009B7A2B">
        <w:rPr>
          <w:rFonts w:ascii="Arial" w:eastAsia="SimSun" w:hAnsi="Arial" w:cs="Arial"/>
          <w:sz w:val="20"/>
          <w:szCs w:val="24"/>
          <w:lang w:val="ru-RU"/>
        </w:rPr>
        <w:t xml:space="preserve">, </w:t>
      </w:r>
      <w:r>
        <w:rPr>
          <w:rFonts w:ascii="Arial" w:eastAsia="SimSun" w:hAnsi="Arial" w:cs="Arial"/>
          <w:sz w:val="20"/>
          <w:szCs w:val="24"/>
          <w:lang w:val="ru-RU"/>
        </w:rPr>
        <w:t>культурные</w:t>
      </w:r>
      <w:r w:rsidRPr="009B7A2B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продукты</w:t>
      </w:r>
      <w:r w:rsidRPr="009B7A2B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и</w:t>
      </w:r>
      <w:r w:rsidRPr="009B7A2B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выражения, а также биологические и генетические ресурсы, должны получать справедливые и равные выгоды. Также</w:t>
      </w:r>
      <w:r w:rsidRPr="00457114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они</w:t>
      </w:r>
      <w:r w:rsidRPr="00457114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должны</w:t>
      </w:r>
      <w:r w:rsidRPr="00457114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участвовать</w:t>
      </w:r>
      <w:r w:rsidRPr="00457114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в</w:t>
      </w:r>
      <w:r w:rsidRPr="00457114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оценке</w:t>
      </w:r>
      <w:r w:rsidRPr="00457114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и</w:t>
      </w:r>
      <w:r w:rsidRPr="00457114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смягчении</w:t>
      </w:r>
      <w:r w:rsidRPr="00457114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любых</w:t>
      </w:r>
      <w:r w:rsidRPr="00457114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угроз</w:t>
      </w:r>
      <w:r w:rsidRPr="00457114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A92BA3">
        <w:rPr>
          <w:rFonts w:ascii="Arial" w:eastAsia="SimSun" w:hAnsi="Arial" w:cs="Arial"/>
          <w:sz w:val="20"/>
          <w:szCs w:val="24"/>
          <w:lang w:val="ru-RU"/>
        </w:rPr>
        <w:t>своему</w:t>
      </w:r>
      <w:r w:rsidR="00A92BA3" w:rsidRPr="00457114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A92BA3">
        <w:rPr>
          <w:rFonts w:ascii="Arial" w:eastAsia="SimSun" w:hAnsi="Arial" w:cs="Arial"/>
          <w:sz w:val="20"/>
          <w:szCs w:val="24"/>
          <w:lang w:val="ru-RU"/>
        </w:rPr>
        <w:t>НКН</w:t>
      </w:r>
      <w:r w:rsidR="00A92BA3" w:rsidRPr="00457114">
        <w:rPr>
          <w:rFonts w:ascii="Arial" w:eastAsia="SimSun" w:hAnsi="Arial" w:cs="Arial"/>
          <w:sz w:val="20"/>
          <w:szCs w:val="24"/>
          <w:lang w:val="ru-RU"/>
        </w:rPr>
        <w:t>.</w:t>
      </w:r>
    </w:p>
    <w:p w14:paraId="249B0A02" w14:textId="60F992A5" w:rsidR="00E13A1B" w:rsidRPr="00830A12" w:rsidRDefault="00830A12" w:rsidP="00287A44">
      <w:pPr>
        <w:pStyle w:val="diapo2"/>
        <w:spacing w:before="480" w:line="240" w:lineRule="auto"/>
        <w:jc w:val="both"/>
        <w:rPr>
          <w:rFonts w:ascii="Arial" w:hAnsi="Arial" w:cs="Arial"/>
          <w:u w:val="single"/>
          <w:lang w:val="ru-RU"/>
        </w:rPr>
      </w:pPr>
      <w:r>
        <w:rPr>
          <w:rFonts w:ascii="Arial" w:hAnsi="Arial" w:cs="Arial"/>
          <w:u w:val="single"/>
          <w:lang w:val="ru-RU"/>
        </w:rPr>
        <w:t xml:space="preserve">Решение этических </w:t>
      </w:r>
      <w:r w:rsidR="00457114">
        <w:rPr>
          <w:rFonts w:ascii="Arial" w:hAnsi="Arial" w:cs="Arial"/>
          <w:u w:val="single"/>
          <w:lang w:val="ru-RU"/>
        </w:rPr>
        <w:t>проблем</w:t>
      </w:r>
      <w:r>
        <w:rPr>
          <w:rFonts w:ascii="Arial" w:hAnsi="Arial" w:cs="Arial"/>
          <w:u w:val="single"/>
          <w:lang w:val="ru-RU"/>
        </w:rPr>
        <w:t xml:space="preserve"> при охране НКН</w:t>
      </w:r>
    </w:p>
    <w:p w14:paraId="31FFAB6B" w14:textId="2EA9A3F8" w:rsidR="006A5980" w:rsidRPr="0085041F" w:rsidRDefault="00B469C5" w:rsidP="00287A44">
      <w:pPr>
        <w:pStyle w:val="6"/>
        <w:spacing w:before="360" w:after="60" w:line="300" w:lineRule="exact"/>
        <w:rPr>
          <w:rFonts w:ascii="Arial" w:eastAsia="SimSun" w:hAnsi="Arial" w:cs="Times New Roman"/>
          <w:b/>
          <w:bCs/>
          <w:i w:val="0"/>
          <w:iCs w:val="0"/>
          <w:color w:val="008000"/>
          <w:sz w:val="24"/>
          <w:lang w:val="ru-RU" w:eastAsia="en-US"/>
        </w:rPr>
      </w:pPr>
      <w:bookmarkStart w:id="10" w:name="_Toc480811809"/>
      <w:r>
        <w:rPr>
          <w:rFonts w:ascii="Arial" w:eastAsia="SimSun" w:hAnsi="Arial" w:cs="Times New Roman"/>
          <w:b/>
          <w:bCs/>
          <w:i w:val="0"/>
          <w:iCs w:val="0"/>
          <w:color w:val="008000"/>
          <w:sz w:val="24"/>
          <w:lang w:val="ru-RU" w:eastAsia="en-US"/>
        </w:rPr>
        <w:t>слайды</w:t>
      </w:r>
      <w:r w:rsidR="00763CF1" w:rsidRPr="0085041F">
        <w:rPr>
          <w:rFonts w:ascii="Arial" w:eastAsia="SimSun" w:hAnsi="Arial" w:cs="Times New Roman"/>
          <w:b/>
          <w:bCs/>
          <w:i w:val="0"/>
          <w:iCs w:val="0"/>
          <w:color w:val="008000"/>
          <w:sz w:val="24"/>
          <w:lang w:val="ru-RU" w:eastAsia="en-US"/>
        </w:rPr>
        <w:t xml:space="preserve"> </w:t>
      </w:r>
      <w:r w:rsidR="00AF6565" w:rsidRPr="0085041F">
        <w:rPr>
          <w:rFonts w:ascii="Arial" w:eastAsia="SimSun" w:hAnsi="Arial" w:cs="Times New Roman"/>
          <w:b/>
          <w:bCs/>
          <w:i w:val="0"/>
          <w:iCs w:val="0"/>
          <w:color w:val="008000"/>
          <w:sz w:val="24"/>
          <w:lang w:val="ru-RU" w:eastAsia="en-US"/>
        </w:rPr>
        <w:t>2</w:t>
      </w:r>
      <w:r w:rsidR="00B21E22" w:rsidRPr="0085041F">
        <w:rPr>
          <w:rFonts w:ascii="Arial" w:eastAsia="SimSun" w:hAnsi="Arial" w:cs="Times New Roman"/>
          <w:b/>
          <w:bCs/>
          <w:i w:val="0"/>
          <w:iCs w:val="0"/>
          <w:color w:val="008000"/>
          <w:sz w:val="24"/>
          <w:lang w:val="ru-RU" w:eastAsia="en-US"/>
        </w:rPr>
        <w:t>0</w:t>
      </w:r>
      <w:r w:rsidR="00287A44" w:rsidRPr="0085041F">
        <w:rPr>
          <w:rFonts w:ascii="Arial" w:eastAsia="SimSun" w:hAnsi="Arial" w:cs="Times New Roman"/>
          <w:b/>
          <w:bCs/>
          <w:i w:val="0"/>
          <w:iCs w:val="0"/>
          <w:color w:val="008000"/>
          <w:sz w:val="24"/>
          <w:lang w:val="ru-RU" w:eastAsia="en-US"/>
        </w:rPr>
        <w:t xml:space="preserve"> – </w:t>
      </w:r>
      <w:r w:rsidR="00F116BE" w:rsidRPr="0085041F">
        <w:rPr>
          <w:rFonts w:ascii="Arial" w:eastAsia="SimSun" w:hAnsi="Arial" w:cs="Times New Roman"/>
          <w:b/>
          <w:bCs/>
          <w:i w:val="0"/>
          <w:iCs w:val="0"/>
          <w:color w:val="008000"/>
          <w:sz w:val="24"/>
          <w:lang w:val="ru-RU" w:eastAsia="en-US"/>
        </w:rPr>
        <w:t>2</w:t>
      </w:r>
      <w:r w:rsidR="00B21E22" w:rsidRPr="0085041F">
        <w:rPr>
          <w:rFonts w:ascii="Arial" w:eastAsia="SimSun" w:hAnsi="Arial" w:cs="Times New Roman"/>
          <w:b/>
          <w:bCs/>
          <w:i w:val="0"/>
          <w:iCs w:val="0"/>
          <w:color w:val="008000"/>
          <w:sz w:val="24"/>
          <w:lang w:val="ru-RU" w:eastAsia="en-US"/>
        </w:rPr>
        <w:t>3</w:t>
      </w:r>
      <w:bookmarkEnd w:id="10"/>
    </w:p>
    <w:p w14:paraId="496432D8" w14:textId="54808942" w:rsidR="00E13A1B" w:rsidRPr="00490EBF" w:rsidRDefault="00490EBF" w:rsidP="00CB1282">
      <w:pPr>
        <w:spacing w:before="240"/>
        <w:ind w:left="851"/>
        <w:jc w:val="both"/>
        <w:rPr>
          <w:rFonts w:ascii="Arial" w:eastAsia="SimSun" w:hAnsi="Arial" w:cs="Arial"/>
          <w:sz w:val="20"/>
          <w:szCs w:val="24"/>
          <w:lang w:val="ru-RU"/>
        </w:rPr>
      </w:pPr>
      <w:r>
        <w:rPr>
          <w:rFonts w:ascii="Arial" w:eastAsia="SimSun" w:hAnsi="Arial" w:cs="Arial"/>
          <w:sz w:val="20"/>
          <w:szCs w:val="24"/>
          <w:lang w:val="ru-RU"/>
        </w:rPr>
        <w:t>Этот</w:t>
      </w:r>
      <w:r w:rsidRPr="00490EBF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раздел</w:t>
      </w:r>
      <w:r w:rsidRPr="00490EBF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предоставляет</w:t>
      </w:r>
      <w:r w:rsidRPr="00490EBF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возможность</w:t>
      </w:r>
      <w:r w:rsidRPr="00490EBF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более</w:t>
      </w:r>
      <w:r w:rsidRPr="00490EBF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детально</w:t>
      </w:r>
      <w:r w:rsidRPr="00490EBF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обсудить</w:t>
      </w:r>
      <w:r w:rsidRPr="00490EBF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пути</w:t>
      </w:r>
      <w:r w:rsidRPr="00490EBF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решения</w:t>
      </w:r>
      <w:r w:rsidRPr="00490EBF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некоторых</w:t>
      </w:r>
      <w:r w:rsidRPr="00490EBF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возможных</w:t>
      </w:r>
      <w:r w:rsidRPr="00490EBF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этических</w:t>
      </w:r>
      <w:r w:rsidRPr="00490EBF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проблем</w:t>
      </w:r>
      <w:r w:rsidRPr="00490EBF">
        <w:rPr>
          <w:rFonts w:ascii="Arial" w:eastAsia="SimSun" w:hAnsi="Arial" w:cs="Arial"/>
          <w:sz w:val="20"/>
          <w:szCs w:val="24"/>
          <w:lang w:val="ru-RU"/>
        </w:rPr>
        <w:t xml:space="preserve">, </w:t>
      </w:r>
      <w:r>
        <w:rPr>
          <w:rFonts w:ascii="Arial" w:eastAsia="SimSun" w:hAnsi="Arial" w:cs="Arial"/>
          <w:sz w:val="20"/>
          <w:szCs w:val="24"/>
          <w:lang w:val="ru-RU"/>
        </w:rPr>
        <w:t>если</w:t>
      </w:r>
      <w:r w:rsidRPr="00490EBF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они</w:t>
      </w:r>
      <w:r w:rsidRPr="00490EBF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возникают</w:t>
      </w:r>
      <w:r w:rsidRPr="00490EBF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при работе в сфере охраны НКН.</w:t>
      </w:r>
    </w:p>
    <w:p w14:paraId="170A8A86" w14:textId="44C3732F" w:rsidR="00D53043" w:rsidRPr="00490EBF" w:rsidRDefault="00E13A1B" w:rsidP="00C767C1">
      <w:pPr>
        <w:ind w:left="851"/>
        <w:jc w:val="both"/>
        <w:rPr>
          <w:rFonts w:ascii="Arial" w:eastAsia="SimSun" w:hAnsi="Arial" w:cs="Arial"/>
          <w:b/>
          <w:sz w:val="20"/>
          <w:szCs w:val="24"/>
          <w:lang w:val="ru-RU"/>
        </w:rPr>
      </w:pPr>
      <w:r w:rsidRPr="00490EBF">
        <w:rPr>
          <w:rFonts w:ascii="Arial" w:eastAsia="SimSun" w:hAnsi="Arial" w:cs="Arial"/>
          <w:b/>
          <w:sz w:val="20"/>
          <w:szCs w:val="24"/>
          <w:lang w:val="ru-RU"/>
        </w:rPr>
        <w:t>(</w:t>
      </w:r>
      <w:proofErr w:type="spellStart"/>
      <w:r w:rsidRPr="00CB1282">
        <w:rPr>
          <w:rFonts w:ascii="Arial" w:eastAsia="SimSun" w:hAnsi="Arial" w:cs="Arial"/>
          <w:b/>
          <w:sz w:val="20"/>
          <w:szCs w:val="24"/>
          <w:lang w:val="en-GB"/>
        </w:rPr>
        <w:t>i</w:t>
      </w:r>
      <w:proofErr w:type="spellEnd"/>
      <w:r w:rsidRPr="00490EBF">
        <w:rPr>
          <w:rFonts w:ascii="Arial" w:eastAsia="SimSun" w:hAnsi="Arial" w:cs="Arial"/>
          <w:b/>
          <w:sz w:val="20"/>
          <w:szCs w:val="24"/>
          <w:lang w:val="ru-RU"/>
        </w:rPr>
        <w:t xml:space="preserve">) </w:t>
      </w:r>
      <w:r w:rsidR="00490EBF">
        <w:rPr>
          <w:rFonts w:ascii="Arial" w:eastAsia="SimSun" w:hAnsi="Arial" w:cs="Arial"/>
          <w:b/>
          <w:sz w:val="20"/>
          <w:szCs w:val="24"/>
          <w:lang w:val="ru-RU"/>
        </w:rPr>
        <w:t>Признание этической проблемы</w:t>
      </w:r>
    </w:p>
    <w:p w14:paraId="04B00401" w14:textId="15EFDBF4" w:rsidR="00D53043" w:rsidRPr="00FD3984" w:rsidRDefault="00490EBF" w:rsidP="00C767C1">
      <w:pPr>
        <w:ind w:left="851"/>
        <w:jc w:val="both"/>
        <w:rPr>
          <w:rFonts w:ascii="Arial" w:eastAsia="SimSun" w:hAnsi="Arial" w:cs="Arial"/>
          <w:sz w:val="20"/>
          <w:szCs w:val="24"/>
          <w:lang w:val="ru-RU"/>
        </w:rPr>
      </w:pPr>
      <w:r>
        <w:rPr>
          <w:rFonts w:ascii="Arial" w:eastAsia="SimSun" w:hAnsi="Arial" w:cs="Arial"/>
          <w:sz w:val="20"/>
          <w:szCs w:val="24"/>
          <w:lang w:val="ru-RU"/>
        </w:rPr>
        <w:t>Первым</w:t>
      </w:r>
      <w:r w:rsidRPr="00490EBF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шагом</w:t>
      </w:r>
      <w:r w:rsidRPr="00490EBF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к</w:t>
      </w:r>
      <w:r w:rsidRPr="00490EBF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решению</w:t>
      </w:r>
      <w:r w:rsidRPr="00490EBF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любой</w:t>
      </w:r>
      <w:r w:rsidRPr="00490EBF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этической</w:t>
      </w:r>
      <w:r w:rsidRPr="00490EBF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проблемы</w:t>
      </w:r>
      <w:r w:rsidRPr="00490EBF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является</w:t>
      </w:r>
      <w:r w:rsidRPr="00490EBF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ее</w:t>
      </w:r>
      <w:r w:rsidRPr="00490EBF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идентификация</w:t>
      </w:r>
      <w:r w:rsidRPr="00490EBF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и</w:t>
      </w:r>
      <w:r w:rsidRPr="00490EBF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распознавание, а затем описание. Только</w:t>
      </w:r>
      <w:r w:rsidRPr="0085041F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тогда</w:t>
      </w:r>
      <w:r w:rsidRPr="0085041F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можно</w:t>
      </w:r>
      <w:r w:rsidRPr="0085041F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работать</w:t>
      </w:r>
      <w:r w:rsidRPr="0085041F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над</w:t>
      </w:r>
      <w:r w:rsidRPr="0085041F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ее</w:t>
      </w:r>
      <w:r w:rsidRPr="0085041F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разрешением</w:t>
      </w:r>
      <w:r w:rsidRPr="0085041F">
        <w:rPr>
          <w:rFonts w:ascii="Arial" w:eastAsia="SimSun" w:hAnsi="Arial" w:cs="Arial"/>
          <w:sz w:val="20"/>
          <w:szCs w:val="24"/>
          <w:lang w:val="ru-RU"/>
        </w:rPr>
        <w:t xml:space="preserve">. </w:t>
      </w:r>
      <w:r>
        <w:rPr>
          <w:rFonts w:ascii="Arial" w:eastAsia="SimSun" w:hAnsi="Arial" w:cs="Arial"/>
          <w:sz w:val="20"/>
          <w:szCs w:val="24"/>
          <w:lang w:val="ru-RU"/>
        </w:rPr>
        <w:t>Это</w:t>
      </w:r>
      <w:r w:rsidRPr="00FD3984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может</w:t>
      </w:r>
      <w:r w:rsidRPr="00FD3984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быть</w:t>
      </w:r>
      <w:r w:rsidRPr="00FD3984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очень</w:t>
      </w:r>
      <w:r w:rsidRPr="00FD3984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сложным</w:t>
      </w:r>
      <w:r w:rsidRPr="00FD3984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и</w:t>
      </w:r>
      <w:r w:rsidR="00FD3984">
        <w:rPr>
          <w:rFonts w:ascii="Arial" w:eastAsia="SimSun" w:hAnsi="Arial" w:cs="Arial"/>
          <w:sz w:val="20"/>
          <w:szCs w:val="24"/>
          <w:lang w:val="ru-RU"/>
        </w:rPr>
        <w:t xml:space="preserve"> может потребовать некоторого времени. Иногда</w:t>
      </w:r>
      <w:r w:rsidR="00FD3984" w:rsidRPr="00FD3984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FD3984">
        <w:rPr>
          <w:rFonts w:ascii="Arial" w:eastAsia="SimSun" w:hAnsi="Arial" w:cs="Arial"/>
          <w:sz w:val="20"/>
          <w:szCs w:val="24"/>
          <w:lang w:val="ru-RU"/>
        </w:rPr>
        <w:t>можно</w:t>
      </w:r>
      <w:r w:rsidR="00FD3984" w:rsidRPr="00FD3984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FD3984">
        <w:rPr>
          <w:rFonts w:ascii="Arial" w:eastAsia="SimSun" w:hAnsi="Arial" w:cs="Arial"/>
          <w:sz w:val="20"/>
          <w:szCs w:val="24"/>
          <w:lang w:val="ru-RU"/>
        </w:rPr>
        <w:t>будет</w:t>
      </w:r>
      <w:r w:rsidR="00FD3984" w:rsidRPr="00FD3984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FD3984">
        <w:rPr>
          <w:rFonts w:ascii="Arial" w:eastAsia="SimSun" w:hAnsi="Arial" w:cs="Arial"/>
          <w:sz w:val="20"/>
          <w:szCs w:val="24"/>
          <w:lang w:val="ru-RU"/>
        </w:rPr>
        <w:t>найти</w:t>
      </w:r>
      <w:r w:rsidR="00FD3984" w:rsidRPr="00FD3984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FD3984">
        <w:rPr>
          <w:rFonts w:ascii="Arial" w:eastAsia="SimSun" w:hAnsi="Arial" w:cs="Arial"/>
          <w:sz w:val="20"/>
          <w:szCs w:val="24"/>
          <w:lang w:val="ru-RU"/>
        </w:rPr>
        <w:t>решение</w:t>
      </w:r>
      <w:r w:rsidR="00FD3984" w:rsidRPr="00FD3984">
        <w:rPr>
          <w:rFonts w:ascii="Arial" w:eastAsia="SimSun" w:hAnsi="Arial" w:cs="Arial"/>
          <w:sz w:val="20"/>
          <w:szCs w:val="24"/>
          <w:lang w:val="ru-RU"/>
        </w:rPr>
        <w:t xml:space="preserve">, </w:t>
      </w:r>
      <w:r w:rsidR="00FD3984">
        <w:rPr>
          <w:rFonts w:ascii="Arial" w:eastAsia="SimSun" w:hAnsi="Arial" w:cs="Arial"/>
          <w:sz w:val="20"/>
          <w:szCs w:val="24"/>
          <w:lang w:val="ru-RU"/>
        </w:rPr>
        <w:t>а</w:t>
      </w:r>
      <w:r w:rsidR="00FD3984" w:rsidRPr="00FD3984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FD3984">
        <w:rPr>
          <w:rFonts w:ascii="Arial" w:eastAsia="SimSun" w:hAnsi="Arial" w:cs="Arial"/>
          <w:sz w:val="20"/>
          <w:szCs w:val="24"/>
          <w:lang w:val="ru-RU"/>
        </w:rPr>
        <w:t>иногда</w:t>
      </w:r>
      <w:r w:rsidR="00FD3984" w:rsidRPr="00FD3984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FD3984">
        <w:rPr>
          <w:rFonts w:ascii="Arial" w:eastAsia="SimSun" w:hAnsi="Arial" w:cs="Arial"/>
          <w:sz w:val="20"/>
          <w:szCs w:val="24"/>
          <w:lang w:val="ru-RU"/>
        </w:rPr>
        <w:t>признание</w:t>
      </w:r>
      <w:r w:rsidR="00FD3984" w:rsidRPr="00FD3984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FD3984">
        <w:rPr>
          <w:rFonts w:ascii="Arial" w:eastAsia="SimSun" w:hAnsi="Arial" w:cs="Arial"/>
          <w:sz w:val="20"/>
          <w:szCs w:val="24"/>
          <w:lang w:val="ru-RU"/>
        </w:rPr>
        <w:t>этической</w:t>
      </w:r>
      <w:r w:rsidR="00FD3984" w:rsidRPr="00FD3984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FD3984">
        <w:rPr>
          <w:rFonts w:ascii="Arial" w:eastAsia="SimSun" w:hAnsi="Arial" w:cs="Arial"/>
          <w:sz w:val="20"/>
          <w:szCs w:val="24"/>
          <w:lang w:val="ru-RU"/>
        </w:rPr>
        <w:t>проблемы</w:t>
      </w:r>
      <w:r w:rsidR="00FD3984" w:rsidRPr="00FD3984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FD3984">
        <w:rPr>
          <w:rFonts w:ascii="Arial" w:eastAsia="SimSun" w:hAnsi="Arial" w:cs="Arial"/>
          <w:sz w:val="20"/>
          <w:szCs w:val="24"/>
          <w:lang w:val="ru-RU"/>
        </w:rPr>
        <w:t>будет</w:t>
      </w:r>
      <w:r w:rsidR="00FD3984" w:rsidRPr="00FD3984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FD3984">
        <w:rPr>
          <w:rFonts w:ascii="Arial" w:eastAsia="SimSun" w:hAnsi="Arial" w:cs="Arial"/>
          <w:sz w:val="20"/>
          <w:szCs w:val="24"/>
          <w:lang w:val="ru-RU"/>
        </w:rPr>
        <w:t>на</w:t>
      </w:r>
      <w:r w:rsidR="00FD3984" w:rsidRPr="00FD3984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FD3984">
        <w:rPr>
          <w:rFonts w:ascii="Arial" w:eastAsia="SimSun" w:hAnsi="Arial" w:cs="Arial"/>
          <w:sz w:val="20"/>
          <w:szCs w:val="24"/>
          <w:lang w:val="ru-RU"/>
        </w:rPr>
        <w:t>данный</w:t>
      </w:r>
      <w:r w:rsidR="00FD3984" w:rsidRPr="00FD3984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FD3984">
        <w:rPr>
          <w:rFonts w:ascii="Arial" w:eastAsia="SimSun" w:hAnsi="Arial" w:cs="Arial"/>
          <w:sz w:val="20"/>
          <w:szCs w:val="24"/>
          <w:lang w:val="ru-RU"/>
        </w:rPr>
        <w:t>момент</w:t>
      </w:r>
      <w:r w:rsidR="00FD3984" w:rsidRPr="00FD3984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FD3984">
        <w:rPr>
          <w:rFonts w:ascii="Arial" w:eastAsia="SimSun" w:hAnsi="Arial" w:cs="Arial"/>
          <w:sz w:val="20"/>
          <w:szCs w:val="24"/>
          <w:lang w:val="ru-RU"/>
        </w:rPr>
        <w:t>самым</w:t>
      </w:r>
      <w:r w:rsidR="00FD3984" w:rsidRPr="00FD3984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FD3984">
        <w:rPr>
          <w:rFonts w:ascii="Arial" w:eastAsia="SimSun" w:hAnsi="Arial" w:cs="Arial"/>
          <w:sz w:val="20"/>
          <w:szCs w:val="24"/>
          <w:lang w:val="ru-RU"/>
        </w:rPr>
        <w:t>лучшим</w:t>
      </w:r>
      <w:r w:rsidR="00FD3984" w:rsidRPr="00FD3984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FD3984">
        <w:rPr>
          <w:rFonts w:ascii="Arial" w:eastAsia="SimSun" w:hAnsi="Arial" w:cs="Arial"/>
          <w:sz w:val="20"/>
          <w:szCs w:val="24"/>
          <w:lang w:val="ru-RU"/>
        </w:rPr>
        <w:t>вариантом.</w:t>
      </w:r>
    </w:p>
    <w:p w14:paraId="01AA96F0" w14:textId="135E3686" w:rsidR="00521CBB" w:rsidRPr="0085041F" w:rsidRDefault="00D53043" w:rsidP="00C767C1">
      <w:pPr>
        <w:ind w:left="851"/>
        <w:jc w:val="both"/>
        <w:rPr>
          <w:rFonts w:ascii="Arial" w:eastAsia="SimSun" w:hAnsi="Arial" w:cs="Arial"/>
          <w:b/>
          <w:sz w:val="20"/>
          <w:szCs w:val="24"/>
          <w:lang w:val="ru-RU"/>
        </w:rPr>
      </w:pPr>
      <w:r w:rsidRPr="0085041F">
        <w:rPr>
          <w:rFonts w:ascii="Arial" w:eastAsia="SimSun" w:hAnsi="Arial" w:cs="Arial"/>
          <w:b/>
          <w:sz w:val="20"/>
          <w:szCs w:val="24"/>
          <w:lang w:val="ru-RU"/>
        </w:rPr>
        <w:t>(</w:t>
      </w:r>
      <w:r w:rsidRPr="00CB1282">
        <w:rPr>
          <w:rFonts w:ascii="Arial" w:eastAsia="SimSun" w:hAnsi="Arial" w:cs="Arial"/>
          <w:b/>
          <w:sz w:val="20"/>
          <w:szCs w:val="24"/>
          <w:lang w:val="en-GB"/>
        </w:rPr>
        <w:t>ii</w:t>
      </w:r>
      <w:r w:rsidRPr="0085041F">
        <w:rPr>
          <w:rFonts w:ascii="Arial" w:eastAsia="SimSun" w:hAnsi="Arial" w:cs="Arial"/>
          <w:b/>
          <w:sz w:val="20"/>
          <w:szCs w:val="24"/>
          <w:lang w:val="ru-RU"/>
        </w:rPr>
        <w:t xml:space="preserve">) </w:t>
      </w:r>
      <w:bookmarkStart w:id="11" w:name="_Toc480811811"/>
      <w:r w:rsidR="00C83545">
        <w:rPr>
          <w:rFonts w:ascii="Arial" w:eastAsia="SimSun" w:hAnsi="Arial" w:cs="Arial"/>
          <w:b/>
          <w:sz w:val="20"/>
          <w:szCs w:val="24"/>
          <w:lang w:val="ru-RU"/>
        </w:rPr>
        <w:t>В</w:t>
      </w:r>
      <w:r w:rsidR="00C83545" w:rsidRPr="0085041F">
        <w:rPr>
          <w:rFonts w:ascii="Arial" w:eastAsia="SimSun" w:hAnsi="Arial" w:cs="Arial"/>
          <w:b/>
          <w:sz w:val="20"/>
          <w:szCs w:val="24"/>
          <w:lang w:val="ru-RU"/>
        </w:rPr>
        <w:t xml:space="preserve"> </w:t>
      </w:r>
      <w:r w:rsidR="00C83545">
        <w:rPr>
          <w:rFonts w:ascii="Arial" w:eastAsia="SimSun" w:hAnsi="Arial" w:cs="Arial"/>
          <w:b/>
          <w:sz w:val="20"/>
          <w:szCs w:val="24"/>
          <w:lang w:val="ru-RU"/>
        </w:rPr>
        <w:t>сотрудничестве</w:t>
      </w:r>
      <w:r w:rsidR="00C83545" w:rsidRPr="0085041F">
        <w:rPr>
          <w:rFonts w:ascii="Arial" w:eastAsia="SimSun" w:hAnsi="Arial" w:cs="Arial"/>
          <w:b/>
          <w:sz w:val="20"/>
          <w:szCs w:val="24"/>
          <w:lang w:val="ru-RU"/>
        </w:rPr>
        <w:t xml:space="preserve"> </w:t>
      </w:r>
      <w:r w:rsidR="00C83545">
        <w:rPr>
          <w:rFonts w:ascii="Arial" w:eastAsia="SimSun" w:hAnsi="Arial" w:cs="Arial"/>
          <w:b/>
          <w:sz w:val="20"/>
          <w:szCs w:val="24"/>
          <w:lang w:val="ru-RU"/>
        </w:rPr>
        <w:t>и</w:t>
      </w:r>
      <w:r w:rsidR="00C83545" w:rsidRPr="0085041F">
        <w:rPr>
          <w:rFonts w:ascii="Arial" w:eastAsia="SimSun" w:hAnsi="Arial" w:cs="Arial"/>
          <w:b/>
          <w:sz w:val="20"/>
          <w:szCs w:val="24"/>
          <w:lang w:val="ru-RU"/>
        </w:rPr>
        <w:t xml:space="preserve"> </w:t>
      </w:r>
      <w:r w:rsidR="00C83545">
        <w:rPr>
          <w:rFonts w:ascii="Arial" w:eastAsia="SimSun" w:hAnsi="Arial" w:cs="Arial"/>
          <w:b/>
          <w:sz w:val="20"/>
          <w:szCs w:val="24"/>
          <w:lang w:val="ru-RU"/>
        </w:rPr>
        <w:t>партнерстве</w:t>
      </w:r>
      <w:bookmarkEnd w:id="11"/>
    </w:p>
    <w:p w14:paraId="5918F111" w14:textId="0BBD3430" w:rsidR="006F3350" w:rsidRPr="00411253" w:rsidRDefault="00C83545" w:rsidP="00C767C1">
      <w:pPr>
        <w:ind w:left="851"/>
        <w:jc w:val="both"/>
        <w:rPr>
          <w:rFonts w:ascii="Arial" w:eastAsia="SimSun" w:hAnsi="Arial" w:cs="Arial"/>
          <w:sz w:val="20"/>
          <w:szCs w:val="24"/>
          <w:lang w:val="ru-RU"/>
        </w:rPr>
      </w:pPr>
      <w:r>
        <w:rPr>
          <w:rFonts w:ascii="Arial" w:eastAsia="SimSun" w:hAnsi="Arial" w:cs="Arial"/>
          <w:sz w:val="20"/>
          <w:szCs w:val="24"/>
          <w:lang w:val="ru-RU"/>
        </w:rPr>
        <w:t>Конвенция</w:t>
      </w:r>
      <w:r w:rsidRPr="00C83545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построена</w:t>
      </w:r>
      <w:r w:rsidRPr="00C83545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вокруг</w:t>
      </w:r>
      <w:r w:rsidRPr="00C83545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сообществ</w:t>
      </w:r>
      <w:r w:rsidRPr="00C83545">
        <w:rPr>
          <w:rFonts w:ascii="Arial" w:eastAsia="SimSun" w:hAnsi="Arial" w:cs="Arial"/>
          <w:sz w:val="20"/>
          <w:szCs w:val="24"/>
          <w:lang w:val="ru-RU"/>
        </w:rPr>
        <w:t xml:space="preserve">, </w:t>
      </w:r>
      <w:r>
        <w:rPr>
          <w:rFonts w:ascii="Arial" w:eastAsia="SimSun" w:hAnsi="Arial" w:cs="Arial"/>
          <w:sz w:val="20"/>
          <w:szCs w:val="24"/>
          <w:lang w:val="ru-RU"/>
        </w:rPr>
        <w:t>но</w:t>
      </w:r>
      <w:r w:rsidRPr="00C83545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охрана</w:t>
      </w:r>
      <w:r w:rsidRPr="00C83545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часто</w:t>
      </w:r>
      <w:r w:rsidRPr="00C83545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предполагает</w:t>
      </w:r>
      <w:r w:rsidRPr="00C83545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сотрудничество</w:t>
      </w:r>
      <w:r w:rsidRPr="00C83545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между</w:t>
      </w:r>
      <w:r w:rsidRPr="00C83545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различными</w:t>
      </w:r>
      <w:r w:rsidRPr="00C83545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заинтересованными</w:t>
      </w:r>
      <w:r w:rsidRPr="00C83545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сторонами</w:t>
      </w:r>
      <w:r w:rsidRPr="00C83545">
        <w:rPr>
          <w:rFonts w:ascii="Arial" w:eastAsia="SimSun" w:hAnsi="Arial" w:cs="Arial"/>
          <w:sz w:val="20"/>
          <w:szCs w:val="24"/>
          <w:lang w:val="ru-RU"/>
        </w:rPr>
        <w:t xml:space="preserve">, </w:t>
      </w:r>
      <w:r>
        <w:rPr>
          <w:rFonts w:ascii="Arial" w:eastAsia="SimSun" w:hAnsi="Arial" w:cs="Arial"/>
          <w:sz w:val="20"/>
          <w:szCs w:val="24"/>
          <w:lang w:val="ru-RU"/>
        </w:rPr>
        <w:t>включая</w:t>
      </w:r>
      <w:r w:rsidRPr="00C83545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членов</w:t>
      </w:r>
      <w:r w:rsidRPr="00C83545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сообщества</w:t>
      </w:r>
      <w:r w:rsidRPr="00C83545">
        <w:rPr>
          <w:rFonts w:ascii="Arial" w:eastAsia="SimSun" w:hAnsi="Arial" w:cs="Arial"/>
          <w:sz w:val="20"/>
          <w:szCs w:val="24"/>
          <w:lang w:val="ru-RU"/>
        </w:rPr>
        <w:t xml:space="preserve">, </w:t>
      </w:r>
      <w:r>
        <w:rPr>
          <w:rFonts w:ascii="Arial" w:eastAsia="SimSun" w:hAnsi="Arial" w:cs="Arial"/>
          <w:sz w:val="20"/>
          <w:szCs w:val="24"/>
          <w:lang w:val="ru-RU"/>
        </w:rPr>
        <w:t>исследователей</w:t>
      </w:r>
      <w:r w:rsidRPr="00C83545">
        <w:rPr>
          <w:rFonts w:ascii="Arial" w:eastAsia="SimSun" w:hAnsi="Arial" w:cs="Arial"/>
          <w:sz w:val="20"/>
          <w:szCs w:val="24"/>
          <w:lang w:val="ru-RU"/>
        </w:rPr>
        <w:t xml:space="preserve">, </w:t>
      </w:r>
      <w:r>
        <w:rPr>
          <w:rFonts w:ascii="Arial" w:eastAsia="SimSun" w:hAnsi="Arial" w:cs="Arial"/>
          <w:sz w:val="20"/>
          <w:szCs w:val="24"/>
          <w:lang w:val="ru-RU"/>
        </w:rPr>
        <w:t>представителей</w:t>
      </w:r>
      <w:r w:rsidRPr="00C83545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правительства</w:t>
      </w:r>
      <w:r w:rsidRPr="00C83545">
        <w:rPr>
          <w:rFonts w:ascii="Arial" w:eastAsia="SimSun" w:hAnsi="Arial" w:cs="Arial"/>
          <w:sz w:val="20"/>
          <w:szCs w:val="24"/>
          <w:lang w:val="ru-RU"/>
        </w:rPr>
        <w:t xml:space="preserve">, </w:t>
      </w:r>
      <w:r>
        <w:rPr>
          <w:rFonts w:ascii="Arial" w:eastAsia="SimSun" w:hAnsi="Arial" w:cs="Arial"/>
          <w:sz w:val="20"/>
          <w:szCs w:val="24"/>
          <w:lang w:val="ru-RU"/>
        </w:rPr>
        <w:t>работников</w:t>
      </w:r>
      <w:r w:rsidRPr="00C83545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культуры</w:t>
      </w:r>
      <w:r w:rsidRPr="00C83545">
        <w:rPr>
          <w:rFonts w:ascii="Arial" w:eastAsia="SimSun" w:hAnsi="Arial" w:cs="Arial"/>
          <w:sz w:val="20"/>
          <w:szCs w:val="24"/>
          <w:lang w:val="ru-RU"/>
        </w:rPr>
        <w:t xml:space="preserve">, </w:t>
      </w:r>
      <w:r>
        <w:rPr>
          <w:rFonts w:ascii="Arial" w:eastAsia="SimSun" w:hAnsi="Arial" w:cs="Arial"/>
          <w:sz w:val="20"/>
          <w:szCs w:val="24"/>
          <w:lang w:val="ru-RU"/>
        </w:rPr>
        <w:t>носителей</w:t>
      </w:r>
      <w:r w:rsidRPr="00C83545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и</w:t>
      </w:r>
      <w:r w:rsidRPr="00C83545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т</w:t>
      </w:r>
      <w:r w:rsidRPr="00C83545">
        <w:rPr>
          <w:rFonts w:ascii="Arial" w:eastAsia="SimSun" w:hAnsi="Arial" w:cs="Arial"/>
          <w:sz w:val="20"/>
          <w:szCs w:val="24"/>
          <w:lang w:val="ru-RU"/>
        </w:rPr>
        <w:t>.</w:t>
      </w:r>
      <w:r>
        <w:rPr>
          <w:rFonts w:ascii="Arial" w:eastAsia="SimSun" w:hAnsi="Arial" w:cs="Arial"/>
          <w:sz w:val="20"/>
          <w:szCs w:val="24"/>
          <w:lang w:val="ru-RU"/>
        </w:rPr>
        <w:t>д</w:t>
      </w:r>
      <w:r w:rsidRPr="00C83545">
        <w:rPr>
          <w:rFonts w:ascii="Arial" w:eastAsia="SimSun" w:hAnsi="Arial" w:cs="Arial"/>
          <w:sz w:val="20"/>
          <w:szCs w:val="24"/>
          <w:lang w:val="ru-RU"/>
        </w:rPr>
        <w:t>.</w:t>
      </w:r>
      <w:r w:rsidR="00BD7342" w:rsidRPr="00C83545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Между этими заинтересованными сторонами может возникнуть напряженность</w:t>
      </w:r>
      <w:r w:rsidR="00225575">
        <w:rPr>
          <w:rFonts w:ascii="Arial" w:eastAsia="SimSun" w:hAnsi="Arial" w:cs="Arial"/>
          <w:sz w:val="20"/>
          <w:szCs w:val="24"/>
          <w:lang w:val="ru-RU"/>
        </w:rPr>
        <w:t xml:space="preserve">, особенно когда </w:t>
      </w:r>
      <w:r w:rsidR="00411253">
        <w:rPr>
          <w:rFonts w:ascii="Arial" w:eastAsia="SimSun" w:hAnsi="Arial" w:cs="Arial"/>
          <w:sz w:val="20"/>
          <w:szCs w:val="24"/>
          <w:lang w:val="ru-RU"/>
        </w:rPr>
        <w:t>замешаны раз</w:t>
      </w:r>
      <w:r w:rsidR="00225575">
        <w:rPr>
          <w:rFonts w:ascii="Arial" w:eastAsia="SimSun" w:hAnsi="Arial" w:cs="Arial"/>
          <w:sz w:val="20"/>
          <w:szCs w:val="24"/>
          <w:lang w:val="ru-RU"/>
        </w:rPr>
        <w:t xml:space="preserve">ные </w:t>
      </w:r>
      <w:r w:rsidR="00411253">
        <w:rPr>
          <w:rFonts w:ascii="Arial" w:eastAsia="SimSun" w:hAnsi="Arial" w:cs="Arial"/>
          <w:sz w:val="20"/>
          <w:szCs w:val="24"/>
          <w:lang w:val="ru-RU"/>
        </w:rPr>
        <w:t>предположения, представления, ожидания и противоречивые планы.</w:t>
      </w:r>
      <w:r w:rsidR="00225575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411253">
        <w:rPr>
          <w:rFonts w:ascii="Arial" w:eastAsia="SimSun" w:hAnsi="Arial" w:cs="Arial"/>
          <w:sz w:val="20"/>
          <w:szCs w:val="24"/>
          <w:lang w:val="ru-RU"/>
        </w:rPr>
        <w:t>Например</w:t>
      </w:r>
      <w:r w:rsidR="00411253" w:rsidRPr="00411253">
        <w:rPr>
          <w:rFonts w:ascii="Arial" w:eastAsia="SimSun" w:hAnsi="Arial" w:cs="Arial"/>
          <w:sz w:val="20"/>
          <w:szCs w:val="24"/>
          <w:lang w:val="ru-RU"/>
        </w:rPr>
        <w:t xml:space="preserve">, </w:t>
      </w:r>
      <w:r w:rsidR="00074F07">
        <w:rPr>
          <w:rFonts w:ascii="Arial" w:eastAsia="SimSun" w:hAnsi="Arial" w:cs="Arial"/>
          <w:sz w:val="20"/>
          <w:szCs w:val="24"/>
          <w:lang w:val="ru-RU"/>
        </w:rPr>
        <w:t>могут не совпасть</w:t>
      </w:r>
      <w:r w:rsidR="00074F07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411253">
        <w:rPr>
          <w:rFonts w:ascii="Arial" w:eastAsia="SimSun" w:hAnsi="Arial" w:cs="Arial"/>
          <w:sz w:val="20"/>
          <w:szCs w:val="24"/>
          <w:lang w:val="ru-RU"/>
        </w:rPr>
        <w:t>ожидания</w:t>
      </w:r>
      <w:r w:rsidR="00411253" w:rsidRPr="00411253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411253">
        <w:rPr>
          <w:rFonts w:ascii="Arial" w:eastAsia="SimSun" w:hAnsi="Arial" w:cs="Arial"/>
          <w:sz w:val="20"/>
          <w:szCs w:val="24"/>
          <w:lang w:val="ru-RU"/>
        </w:rPr>
        <w:t>сообществ</w:t>
      </w:r>
      <w:r w:rsidR="00074F07">
        <w:rPr>
          <w:rFonts w:ascii="Arial" w:eastAsia="SimSun" w:hAnsi="Arial" w:cs="Arial"/>
          <w:sz w:val="20"/>
          <w:szCs w:val="24"/>
          <w:lang w:val="ru-RU"/>
        </w:rPr>
        <w:t>а</w:t>
      </w:r>
      <w:r w:rsidR="00411253" w:rsidRPr="00411253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411253">
        <w:rPr>
          <w:rFonts w:ascii="Arial" w:eastAsia="SimSun" w:hAnsi="Arial" w:cs="Arial"/>
          <w:sz w:val="20"/>
          <w:szCs w:val="24"/>
          <w:lang w:val="ru-RU"/>
        </w:rPr>
        <w:t>и</w:t>
      </w:r>
      <w:r w:rsidR="00411253" w:rsidRPr="00411253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411253">
        <w:rPr>
          <w:rFonts w:ascii="Arial" w:eastAsia="SimSun" w:hAnsi="Arial" w:cs="Arial"/>
          <w:sz w:val="20"/>
          <w:szCs w:val="24"/>
          <w:lang w:val="ru-RU"/>
        </w:rPr>
        <w:t>правительственных</w:t>
      </w:r>
      <w:r w:rsidR="00411253" w:rsidRPr="00411253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411253">
        <w:rPr>
          <w:rFonts w:ascii="Arial" w:eastAsia="SimSun" w:hAnsi="Arial" w:cs="Arial"/>
          <w:sz w:val="20"/>
          <w:szCs w:val="24"/>
          <w:lang w:val="ru-RU"/>
        </w:rPr>
        <w:t>чиновников</w:t>
      </w:r>
      <w:r w:rsidR="00411253" w:rsidRPr="00411253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411253">
        <w:rPr>
          <w:rFonts w:ascii="Arial" w:eastAsia="SimSun" w:hAnsi="Arial" w:cs="Arial"/>
          <w:sz w:val="20"/>
          <w:szCs w:val="24"/>
          <w:lang w:val="ru-RU"/>
        </w:rPr>
        <w:t>относительно</w:t>
      </w:r>
      <w:r w:rsidR="00411253" w:rsidRPr="00411253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411253">
        <w:rPr>
          <w:rFonts w:ascii="Arial" w:eastAsia="SimSun" w:hAnsi="Arial" w:cs="Arial"/>
          <w:sz w:val="20"/>
          <w:szCs w:val="24"/>
          <w:lang w:val="ru-RU"/>
        </w:rPr>
        <w:t>того</w:t>
      </w:r>
      <w:r w:rsidR="00411253" w:rsidRPr="00411253">
        <w:rPr>
          <w:rFonts w:ascii="Arial" w:eastAsia="SimSun" w:hAnsi="Arial" w:cs="Arial"/>
          <w:sz w:val="20"/>
          <w:szCs w:val="24"/>
          <w:lang w:val="ru-RU"/>
        </w:rPr>
        <w:t xml:space="preserve">, </w:t>
      </w:r>
      <w:r w:rsidR="00411253">
        <w:rPr>
          <w:rFonts w:ascii="Arial" w:eastAsia="SimSun" w:hAnsi="Arial" w:cs="Arial"/>
          <w:sz w:val="20"/>
          <w:szCs w:val="24"/>
          <w:lang w:val="ru-RU"/>
        </w:rPr>
        <w:t xml:space="preserve">какую поддержку извне следует </w:t>
      </w:r>
      <w:r w:rsidR="00074F07">
        <w:rPr>
          <w:rFonts w:ascii="Arial" w:eastAsia="SimSun" w:hAnsi="Arial" w:cs="Arial"/>
          <w:sz w:val="20"/>
          <w:szCs w:val="24"/>
          <w:lang w:val="ru-RU"/>
        </w:rPr>
        <w:t>привлечь</w:t>
      </w:r>
      <w:r w:rsidR="00411253">
        <w:rPr>
          <w:rFonts w:ascii="Arial" w:eastAsia="SimSun" w:hAnsi="Arial" w:cs="Arial"/>
          <w:sz w:val="20"/>
          <w:szCs w:val="24"/>
          <w:lang w:val="ru-RU"/>
        </w:rPr>
        <w:t xml:space="preserve"> для охраны НКН сообщества</w:t>
      </w:r>
      <w:r w:rsidR="00074F07">
        <w:rPr>
          <w:rFonts w:ascii="Arial" w:eastAsia="SimSun" w:hAnsi="Arial" w:cs="Arial"/>
          <w:sz w:val="20"/>
          <w:szCs w:val="24"/>
          <w:lang w:val="ru-RU"/>
        </w:rPr>
        <w:t>.</w:t>
      </w:r>
    </w:p>
    <w:p w14:paraId="7DC0665E" w14:textId="1553BB14" w:rsidR="00494CB4" w:rsidRPr="009B27E4" w:rsidRDefault="00411253" w:rsidP="00C767C1">
      <w:pPr>
        <w:ind w:left="851"/>
        <w:jc w:val="both"/>
        <w:rPr>
          <w:rFonts w:ascii="Arial" w:eastAsia="SimSun" w:hAnsi="Arial" w:cs="Arial"/>
          <w:sz w:val="20"/>
          <w:szCs w:val="24"/>
          <w:lang w:val="ru-RU"/>
        </w:rPr>
      </w:pPr>
      <w:r>
        <w:rPr>
          <w:rFonts w:ascii="Arial" w:eastAsia="SimSun" w:hAnsi="Arial" w:cs="Arial"/>
          <w:sz w:val="20"/>
          <w:szCs w:val="24"/>
          <w:lang w:val="ru-RU"/>
        </w:rPr>
        <w:t>Также</w:t>
      </w:r>
      <w:r w:rsidRPr="00411253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конфликты</w:t>
      </w:r>
      <w:r w:rsidRPr="00411253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могут</w:t>
      </w:r>
      <w:r w:rsidRPr="00411253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возникать</w:t>
      </w:r>
      <w:r w:rsidRPr="00411253">
        <w:rPr>
          <w:rFonts w:ascii="Arial" w:eastAsia="SimSun" w:hAnsi="Arial" w:cs="Arial"/>
          <w:sz w:val="20"/>
          <w:szCs w:val="24"/>
          <w:lang w:val="ru-RU"/>
        </w:rPr>
        <w:t xml:space="preserve">, </w:t>
      </w:r>
      <w:r>
        <w:rPr>
          <w:rFonts w:ascii="Arial" w:eastAsia="SimSun" w:hAnsi="Arial" w:cs="Arial"/>
          <w:sz w:val="20"/>
          <w:szCs w:val="24"/>
          <w:lang w:val="ru-RU"/>
        </w:rPr>
        <w:t>когда</w:t>
      </w:r>
      <w:r w:rsidRPr="00411253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существуют</w:t>
      </w:r>
      <w:r w:rsidRPr="00411253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властные</w:t>
      </w:r>
      <w:r w:rsidRPr="00411253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различия</w:t>
      </w:r>
      <w:r w:rsidRPr="00411253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 xml:space="preserve">между участниками проекта. </w:t>
      </w:r>
      <w:r w:rsidR="009A39DE">
        <w:rPr>
          <w:rFonts w:ascii="Arial" w:eastAsia="SimSun" w:hAnsi="Arial" w:cs="Arial"/>
          <w:sz w:val="20"/>
          <w:szCs w:val="24"/>
          <w:lang w:val="ru-RU"/>
        </w:rPr>
        <w:t>Часто</w:t>
      </w:r>
      <w:r w:rsidR="009A39DE" w:rsidRPr="0085041F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9A39DE">
        <w:rPr>
          <w:rFonts w:ascii="Arial" w:eastAsia="SimSun" w:hAnsi="Arial" w:cs="Arial"/>
          <w:sz w:val="20"/>
          <w:szCs w:val="24"/>
          <w:lang w:val="ru-RU"/>
        </w:rPr>
        <w:t>заинтересованные</w:t>
      </w:r>
      <w:r w:rsidR="009A39DE" w:rsidRPr="0085041F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9A39DE">
        <w:rPr>
          <w:rFonts w:ascii="Arial" w:eastAsia="SimSun" w:hAnsi="Arial" w:cs="Arial"/>
          <w:sz w:val="20"/>
          <w:szCs w:val="24"/>
          <w:lang w:val="ru-RU"/>
        </w:rPr>
        <w:t>стороны</w:t>
      </w:r>
      <w:r w:rsidR="009A39DE" w:rsidRPr="0085041F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9A39DE">
        <w:rPr>
          <w:rFonts w:ascii="Arial" w:eastAsia="SimSun" w:hAnsi="Arial" w:cs="Arial"/>
          <w:sz w:val="20"/>
          <w:szCs w:val="24"/>
          <w:lang w:val="ru-RU"/>
        </w:rPr>
        <w:t>имеют</w:t>
      </w:r>
      <w:r w:rsidR="009A39DE" w:rsidRPr="0085041F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9A39DE">
        <w:rPr>
          <w:rFonts w:ascii="Arial" w:eastAsia="SimSun" w:hAnsi="Arial" w:cs="Arial"/>
          <w:sz w:val="20"/>
          <w:szCs w:val="24"/>
          <w:lang w:val="ru-RU"/>
        </w:rPr>
        <w:t>разные</w:t>
      </w:r>
      <w:r w:rsidR="009A39DE" w:rsidRPr="0085041F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9A39DE">
        <w:rPr>
          <w:rFonts w:ascii="Arial" w:eastAsia="SimSun" w:hAnsi="Arial" w:cs="Arial"/>
          <w:sz w:val="20"/>
          <w:szCs w:val="24"/>
          <w:lang w:val="ru-RU"/>
        </w:rPr>
        <w:t>знания</w:t>
      </w:r>
      <w:r w:rsidR="009A39DE" w:rsidRPr="0085041F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9A39DE">
        <w:rPr>
          <w:rFonts w:ascii="Arial" w:eastAsia="SimSun" w:hAnsi="Arial" w:cs="Arial"/>
          <w:sz w:val="20"/>
          <w:szCs w:val="24"/>
          <w:lang w:val="ru-RU"/>
        </w:rPr>
        <w:t>и</w:t>
      </w:r>
      <w:r w:rsidR="009A39DE" w:rsidRPr="0085041F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9A39DE">
        <w:rPr>
          <w:rFonts w:ascii="Arial" w:eastAsia="SimSun" w:hAnsi="Arial" w:cs="Arial"/>
          <w:sz w:val="20"/>
          <w:szCs w:val="24"/>
          <w:lang w:val="ru-RU"/>
        </w:rPr>
        <w:t>опыт</w:t>
      </w:r>
      <w:r w:rsidR="009A39DE" w:rsidRPr="0085041F">
        <w:rPr>
          <w:rFonts w:ascii="Arial" w:eastAsia="SimSun" w:hAnsi="Arial" w:cs="Arial"/>
          <w:sz w:val="20"/>
          <w:szCs w:val="24"/>
          <w:lang w:val="ru-RU"/>
        </w:rPr>
        <w:t xml:space="preserve">. </w:t>
      </w:r>
      <w:r w:rsidR="009A39DE">
        <w:rPr>
          <w:rFonts w:ascii="Arial" w:eastAsia="SimSun" w:hAnsi="Arial" w:cs="Arial"/>
          <w:sz w:val="20"/>
          <w:szCs w:val="24"/>
          <w:lang w:val="ru-RU"/>
        </w:rPr>
        <w:t>Например</w:t>
      </w:r>
      <w:r w:rsidR="009A39DE" w:rsidRPr="009B27E4">
        <w:rPr>
          <w:rFonts w:ascii="Arial" w:eastAsia="SimSun" w:hAnsi="Arial" w:cs="Arial"/>
          <w:sz w:val="20"/>
          <w:szCs w:val="24"/>
          <w:lang w:val="ru-RU"/>
        </w:rPr>
        <w:t xml:space="preserve">, </w:t>
      </w:r>
      <w:r w:rsidR="009A39DE">
        <w:rPr>
          <w:rFonts w:ascii="Arial" w:eastAsia="SimSun" w:hAnsi="Arial" w:cs="Arial"/>
          <w:sz w:val="20"/>
          <w:szCs w:val="24"/>
          <w:lang w:val="ru-RU"/>
        </w:rPr>
        <w:t>некоторые</w:t>
      </w:r>
      <w:r w:rsidR="009A39DE" w:rsidRPr="009B27E4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9A39DE">
        <w:rPr>
          <w:rFonts w:ascii="Arial" w:eastAsia="SimSun" w:hAnsi="Arial" w:cs="Arial"/>
          <w:sz w:val="20"/>
          <w:szCs w:val="24"/>
          <w:lang w:val="ru-RU"/>
        </w:rPr>
        <w:t>члены</w:t>
      </w:r>
      <w:r w:rsidR="009A39DE" w:rsidRPr="009B27E4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9A39DE">
        <w:rPr>
          <w:rFonts w:ascii="Arial" w:eastAsia="SimSun" w:hAnsi="Arial" w:cs="Arial"/>
          <w:sz w:val="20"/>
          <w:szCs w:val="24"/>
          <w:lang w:val="ru-RU"/>
        </w:rPr>
        <w:t>группы</w:t>
      </w:r>
      <w:r w:rsidR="009A39DE" w:rsidRPr="009B27E4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9A39DE">
        <w:rPr>
          <w:rFonts w:ascii="Arial" w:eastAsia="SimSun" w:hAnsi="Arial" w:cs="Arial"/>
          <w:sz w:val="20"/>
          <w:szCs w:val="24"/>
          <w:lang w:val="ru-RU"/>
        </w:rPr>
        <w:t>могут</w:t>
      </w:r>
      <w:r w:rsidR="009A39DE" w:rsidRPr="009B27E4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9A39DE">
        <w:rPr>
          <w:rFonts w:ascii="Arial" w:eastAsia="SimSun" w:hAnsi="Arial" w:cs="Arial"/>
          <w:sz w:val="20"/>
          <w:szCs w:val="24"/>
          <w:lang w:val="ru-RU"/>
        </w:rPr>
        <w:t>не</w:t>
      </w:r>
      <w:r w:rsidR="009A39DE" w:rsidRPr="009B27E4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9A39DE">
        <w:rPr>
          <w:rFonts w:ascii="Arial" w:eastAsia="SimSun" w:hAnsi="Arial" w:cs="Arial"/>
          <w:sz w:val="20"/>
          <w:szCs w:val="24"/>
          <w:lang w:val="ru-RU"/>
        </w:rPr>
        <w:t>иметь</w:t>
      </w:r>
      <w:r w:rsidR="009A39DE" w:rsidRPr="009B27E4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9A39DE">
        <w:rPr>
          <w:rFonts w:ascii="Arial" w:eastAsia="SimSun" w:hAnsi="Arial" w:cs="Arial"/>
          <w:sz w:val="20"/>
          <w:szCs w:val="24"/>
          <w:lang w:val="ru-RU"/>
        </w:rPr>
        <w:t>высокого</w:t>
      </w:r>
      <w:r w:rsidR="009A39DE" w:rsidRPr="009B27E4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9A39DE">
        <w:rPr>
          <w:rFonts w:ascii="Arial" w:eastAsia="SimSun" w:hAnsi="Arial" w:cs="Arial"/>
          <w:sz w:val="20"/>
          <w:szCs w:val="24"/>
          <w:lang w:val="ru-RU"/>
        </w:rPr>
        <w:t>уровня</w:t>
      </w:r>
      <w:r w:rsidR="009A39DE" w:rsidRPr="009B27E4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9A39DE">
        <w:rPr>
          <w:rFonts w:ascii="Arial" w:eastAsia="SimSun" w:hAnsi="Arial" w:cs="Arial"/>
          <w:sz w:val="20"/>
          <w:szCs w:val="24"/>
          <w:lang w:val="ru-RU"/>
        </w:rPr>
        <w:t>грамотности</w:t>
      </w:r>
      <w:r w:rsidR="009A39DE" w:rsidRPr="009B27E4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9A39DE">
        <w:rPr>
          <w:rFonts w:ascii="Arial" w:eastAsia="SimSun" w:hAnsi="Arial" w:cs="Arial"/>
          <w:sz w:val="20"/>
          <w:szCs w:val="24"/>
          <w:lang w:val="ru-RU"/>
        </w:rPr>
        <w:t>и</w:t>
      </w:r>
      <w:r w:rsidR="009A39DE" w:rsidRPr="009B27E4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9A39DE">
        <w:rPr>
          <w:rFonts w:ascii="Arial" w:eastAsia="SimSun" w:hAnsi="Arial" w:cs="Arial"/>
          <w:sz w:val="20"/>
          <w:szCs w:val="24"/>
          <w:lang w:val="ru-RU"/>
        </w:rPr>
        <w:t>в</w:t>
      </w:r>
      <w:r w:rsidR="009A39DE" w:rsidRPr="009B27E4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9A39DE">
        <w:rPr>
          <w:rFonts w:ascii="Arial" w:eastAsia="SimSun" w:hAnsi="Arial" w:cs="Arial"/>
          <w:sz w:val="20"/>
          <w:szCs w:val="24"/>
          <w:lang w:val="ru-RU"/>
        </w:rPr>
        <w:t>результате</w:t>
      </w:r>
      <w:r w:rsidR="009A39DE" w:rsidRPr="009B27E4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9A39DE">
        <w:rPr>
          <w:rFonts w:ascii="Arial" w:eastAsia="SimSun" w:hAnsi="Arial" w:cs="Arial"/>
          <w:sz w:val="20"/>
          <w:szCs w:val="24"/>
          <w:lang w:val="ru-RU"/>
        </w:rPr>
        <w:t>могут</w:t>
      </w:r>
      <w:r w:rsidR="009A39DE" w:rsidRPr="009B27E4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9A39DE">
        <w:rPr>
          <w:rFonts w:ascii="Arial" w:eastAsia="SimSun" w:hAnsi="Arial" w:cs="Arial"/>
          <w:sz w:val="20"/>
          <w:szCs w:val="24"/>
          <w:lang w:val="ru-RU"/>
        </w:rPr>
        <w:t>чувствовать</w:t>
      </w:r>
      <w:r w:rsidR="009A39DE" w:rsidRPr="009B27E4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9A39DE">
        <w:rPr>
          <w:rFonts w:ascii="Arial" w:eastAsia="SimSun" w:hAnsi="Arial" w:cs="Arial"/>
          <w:sz w:val="20"/>
          <w:szCs w:val="24"/>
          <w:lang w:val="ru-RU"/>
        </w:rPr>
        <w:t>свое</w:t>
      </w:r>
      <w:r w:rsidR="009A39DE" w:rsidRPr="009B27E4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9A39DE">
        <w:rPr>
          <w:rFonts w:ascii="Arial" w:eastAsia="SimSun" w:hAnsi="Arial" w:cs="Arial"/>
          <w:sz w:val="20"/>
          <w:szCs w:val="24"/>
          <w:lang w:val="ru-RU"/>
        </w:rPr>
        <w:t>отчуждение</w:t>
      </w:r>
      <w:r w:rsidR="009A39DE" w:rsidRPr="009B27E4">
        <w:rPr>
          <w:rFonts w:ascii="Arial" w:eastAsia="SimSun" w:hAnsi="Arial" w:cs="Arial"/>
          <w:sz w:val="20"/>
          <w:szCs w:val="24"/>
          <w:lang w:val="ru-RU"/>
        </w:rPr>
        <w:t xml:space="preserve">, </w:t>
      </w:r>
      <w:r w:rsidR="009A39DE">
        <w:rPr>
          <w:rFonts w:ascii="Arial" w:eastAsia="SimSun" w:hAnsi="Arial" w:cs="Arial"/>
          <w:sz w:val="20"/>
          <w:szCs w:val="24"/>
          <w:lang w:val="ru-RU"/>
        </w:rPr>
        <w:t>если</w:t>
      </w:r>
      <w:r w:rsidR="009A39DE" w:rsidRPr="009B27E4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9A39DE">
        <w:rPr>
          <w:rFonts w:ascii="Arial" w:eastAsia="SimSun" w:hAnsi="Arial" w:cs="Arial"/>
          <w:sz w:val="20"/>
          <w:szCs w:val="24"/>
          <w:lang w:val="ru-RU"/>
        </w:rPr>
        <w:t>документы</w:t>
      </w:r>
      <w:r w:rsidR="009A39DE" w:rsidRPr="009B27E4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9A39DE">
        <w:rPr>
          <w:rFonts w:ascii="Arial" w:eastAsia="SimSun" w:hAnsi="Arial" w:cs="Arial"/>
          <w:sz w:val="20"/>
          <w:szCs w:val="24"/>
          <w:lang w:val="ru-RU"/>
        </w:rPr>
        <w:t>проекта</w:t>
      </w:r>
      <w:r w:rsidR="009A39DE" w:rsidRPr="009B27E4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9A39DE">
        <w:rPr>
          <w:rFonts w:ascii="Arial" w:eastAsia="SimSun" w:hAnsi="Arial" w:cs="Arial"/>
          <w:sz w:val="20"/>
          <w:szCs w:val="24"/>
          <w:lang w:val="ru-RU"/>
        </w:rPr>
        <w:t>слишком</w:t>
      </w:r>
      <w:r w:rsidR="009A39DE" w:rsidRPr="009B27E4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9B27E4">
        <w:rPr>
          <w:rFonts w:ascii="Arial" w:eastAsia="SimSun" w:hAnsi="Arial" w:cs="Arial"/>
          <w:sz w:val="20"/>
          <w:szCs w:val="24"/>
          <w:lang w:val="ru-RU"/>
        </w:rPr>
        <w:t>запутанные</w:t>
      </w:r>
      <w:r w:rsidR="009A39DE" w:rsidRPr="009B27E4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9A39DE">
        <w:rPr>
          <w:rFonts w:ascii="Arial" w:eastAsia="SimSun" w:hAnsi="Arial" w:cs="Arial"/>
          <w:sz w:val="20"/>
          <w:szCs w:val="24"/>
          <w:lang w:val="ru-RU"/>
        </w:rPr>
        <w:t>или</w:t>
      </w:r>
      <w:r w:rsidR="009A39DE" w:rsidRPr="009B27E4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9A39DE">
        <w:rPr>
          <w:rFonts w:ascii="Arial" w:eastAsia="SimSun" w:hAnsi="Arial" w:cs="Arial"/>
          <w:sz w:val="20"/>
          <w:szCs w:val="24"/>
          <w:lang w:val="ru-RU"/>
        </w:rPr>
        <w:t>в</w:t>
      </w:r>
      <w:r w:rsidR="009A39DE" w:rsidRPr="009B27E4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9A39DE">
        <w:rPr>
          <w:rFonts w:ascii="Arial" w:eastAsia="SimSun" w:hAnsi="Arial" w:cs="Arial"/>
          <w:sz w:val="20"/>
          <w:szCs w:val="24"/>
          <w:lang w:val="ru-RU"/>
        </w:rPr>
        <w:t>них</w:t>
      </w:r>
      <w:r w:rsidR="009A39DE" w:rsidRPr="009B27E4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9A39DE">
        <w:rPr>
          <w:rFonts w:ascii="Arial" w:eastAsia="SimSun" w:hAnsi="Arial" w:cs="Arial"/>
          <w:sz w:val="20"/>
          <w:szCs w:val="24"/>
          <w:lang w:val="ru-RU"/>
        </w:rPr>
        <w:t>используется</w:t>
      </w:r>
      <w:r w:rsidR="009A39DE" w:rsidRPr="009B27E4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9B27E4">
        <w:rPr>
          <w:rFonts w:ascii="Arial" w:eastAsia="SimSun" w:hAnsi="Arial" w:cs="Arial"/>
          <w:sz w:val="20"/>
          <w:szCs w:val="24"/>
          <w:lang w:val="ru-RU"/>
        </w:rPr>
        <w:t>сложный</w:t>
      </w:r>
      <w:r w:rsidR="009B27E4" w:rsidRPr="009B27E4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9B27E4">
        <w:rPr>
          <w:rFonts w:ascii="Arial" w:eastAsia="SimSun" w:hAnsi="Arial" w:cs="Arial"/>
          <w:sz w:val="20"/>
          <w:szCs w:val="24"/>
          <w:lang w:val="ru-RU"/>
        </w:rPr>
        <w:t>язык</w:t>
      </w:r>
      <w:r w:rsidR="009B27E4" w:rsidRPr="009B27E4">
        <w:rPr>
          <w:rFonts w:ascii="Arial" w:eastAsia="SimSun" w:hAnsi="Arial" w:cs="Arial"/>
          <w:sz w:val="20"/>
          <w:szCs w:val="24"/>
          <w:lang w:val="ru-RU"/>
        </w:rPr>
        <w:t>.</w:t>
      </w:r>
    </w:p>
    <w:p w14:paraId="65A8ADED" w14:textId="650FC2AD" w:rsidR="00EC0ED8" w:rsidRPr="009B27E4" w:rsidRDefault="00EC0ED8" w:rsidP="00C767C1">
      <w:pPr>
        <w:ind w:left="851"/>
        <w:jc w:val="both"/>
        <w:rPr>
          <w:rFonts w:ascii="Arial" w:eastAsia="SimSun" w:hAnsi="Arial" w:cs="Arial"/>
          <w:sz w:val="20"/>
          <w:szCs w:val="24"/>
          <w:lang w:val="ru-RU"/>
        </w:rPr>
      </w:pPr>
      <w:r w:rsidRPr="009B27E4">
        <w:rPr>
          <w:rFonts w:ascii="Arial" w:eastAsia="SimSun" w:hAnsi="Arial" w:cs="Arial"/>
          <w:sz w:val="20"/>
          <w:szCs w:val="24"/>
          <w:lang w:val="ru-RU"/>
        </w:rPr>
        <w:t xml:space="preserve">-&gt;&gt; </w:t>
      </w:r>
      <w:r w:rsidR="009B27E4">
        <w:rPr>
          <w:rFonts w:ascii="Arial" w:eastAsia="SimSun" w:hAnsi="Arial" w:cs="Arial"/>
          <w:sz w:val="20"/>
          <w:szCs w:val="24"/>
          <w:lang w:val="ru-RU"/>
        </w:rPr>
        <w:t>дополнительные</w:t>
      </w:r>
      <w:r w:rsidR="009B27E4" w:rsidRPr="009B27E4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9B27E4">
        <w:rPr>
          <w:rFonts w:ascii="Arial" w:eastAsia="SimSun" w:hAnsi="Arial" w:cs="Arial"/>
          <w:sz w:val="20"/>
          <w:szCs w:val="24"/>
          <w:lang w:val="ru-RU"/>
        </w:rPr>
        <w:t>примеры</w:t>
      </w:r>
      <w:r w:rsidR="009B27E4" w:rsidRPr="009B27E4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9B27E4">
        <w:rPr>
          <w:rFonts w:ascii="Arial" w:eastAsia="SimSun" w:hAnsi="Arial" w:cs="Arial"/>
          <w:sz w:val="20"/>
          <w:szCs w:val="24"/>
          <w:lang w:val="ru-RU"/>
        </w:rPr>
        <w:t>представлены</w:t>
      </w:r>
      <w:r w:rsidR="009B27E4" w:rsidRPr="009B27E4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9B27E4">
        <w:rPr>
          <w:rFonts w:ascii="Arial" w:eastAsia="SimSun" w:hAnsi="Arial" w:cs="Arial"/>
          <w:sz w:val="20"/>
          <w:szCs w:val="24"/>
          <w:lang w:val="ru-RU"/>
        </w:rPr>
        <w:t>в</w:t>
      </w:r>
      <w:r w:rsidR="009B27E4" w:rsidRPr="009B27E4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9B27E4">
        <w:rPr>
          <w:rFonts w:ascii="Arial" w:eastAsia="SimSun" w:hAnsi="Arial" w:cs="Arial"/>
          <w:sz w:val="20"/>
          <w:szCs w:val="24"/>
          <w:lang w:val="ru-RU"/>
        </w:rPr>
        <w:t>разделе</w:t>
      </w:r>
      <w:r w:rsidR="009B27E4" w:rsidRPr="009B27E4">
        <w:rPr>
          <w:rFonts w:ascii="Arial" w:eastAsia="SimSun" w:hAnsi="Arial" w:cs="Arial"/>
          <w:sz w:val="20"/>
          <w:szCs w:val="24"/>
          <w:lang w:val="ru-RU"/>
        </w:rPr>
        <w:t xml:space="preserve"> 7 «</w:t>
      </w:r>
      <w:r w:rsidR="009B27E4">
        <w:rPr>
          <w:rFonts w:ascii="Arial" w:eastAsia="SimSun" w:hAnsi="Arial" w:cs="Arial"/>
          <w:sz w:val="20"/>
          <w:szCs w:val="24"/>
          <w:lang w:val="ru-RU"/>
        </w:rPr>
        <w:t>Привлечение</w:t>
      </w:r>
      <w:r w:rsidR="009B27E4" w:rsidRPr="009B27E4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9B27E4">
        <w:rPr>
          <w:rFonts w:ascii="Arial" w:eastAsia="SimSun" w:hAnsi="Arial" w:cs="Arial"/>
          <w:sz w:val="20"/>
          <w:szCs w:val="24"/>
          <w:lang w:val="ru-RU"/>
        </w:rPr>
        <w:t>соответствующих</w:t>
      </w:r>
      <w:r w:rsidR="009B27E4" w:rsidRPr="009B27E4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9B27E4">
        <w:rPr>
          <w:rFonts w:ascii="Arial" w:eastAsia="SimSun" w:hAnsi="Arial" w:cs="Arial"/>
          <w:sz w:val="20"/>
          <w:szCs w:val="24"/>
          <w:lang w:val="ru-RU"/>
        </w:rPr>
        <w:t>сообществ</w:t>
      </w:r>
      <w:r w:rsidR="009B27E4" w:rsidRPr="009B27E4">
        <w:rPr>
          <w:rFonts w:ascii="Arial" w:eastAsia="SimSun" w:hAnsi="Arial" w:cs="Arial"/>
          <w:sz w:val="20"/>
          <w:szCs w:val="24"/>
          <w:lang w:val="ru-RU"/>
        </w:rPr>
        <w:t xml:space="preserve">», </w:t>
      </w:r>
      <w:r w:rsidR="009B27E4">
        <w:rPr>
          <w:rFonts w:ascii="Arial" w:eastAsia="SimSun" w:hAnsi="Arial" w:cs="Arial"/>
          <w:sz w:val="20"/>
          <w:szCs w:val="24"/>
          <w:lang w:val="ru-RU"/>
        </w:rPr>
        <w:t>например</w:t>
      </w:r>
      <w:r w:rsidR="009B27E4" w:rsidRPr="009B27E4">
        <w:rPr>
          <w:rFonts w:ascii="Arial" w:eastAsia="SimSun" w:hAnsi="Arial" w:cs="Arial"/>
          <w:sz w:val="20"/>
          <w:szCs w:val="24"/>
          <w:lang w:val="ru-RU"/>
        </w:rPr>
        <w:t xml:space="preserve">, </w:t>
      </w:r>
      <w:r w:rsidR="009B27E4">
        <w:rPr>
          <w:rFonts w:ascii="Arial" w:eastAsia="SimSun" w:hAnsi="Arial" w:cs="Arial"/>
          <w:sz w:val="20"/>
          <w:szCs w:val="24"/>
          <w:lang w:val="ru-RU"/>
        </w:rPr>
        <w:t>о</w:t>
      </w:r>
      <w:r w:rsidR="009B27E4" w:rsidRPr="009B27E4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9B27E4">
        <w:rPr>
          <w:rFonts w:ascii="Arial" w:eastAsia="SimSun" w:hAnsi="Arial" w:cs="Arial"/>
          <w:sz w:val="20"/>
          <w:szCs w:val="24"/>
          <w:lang w:val="ru-RU"/>
        </w:rPr>
        <w:t>номинации</w:t>
      </w:r>
      <w:r w:rsidR="009B27E4" w:rsidRPr="009B27E4">
        <w:rPr>
          <w:rFonts w:ascii="Arial" w:eastAsia="SimSun" w:hAnsi="Arial" w:cs="Arial"/>
          <w:sz w:val="20"/>
          <w:szCs w:val="24"/>
          <w:lang w:val="ru-RU"/>
        </w:rPr>
        <w:t xml:space="preserve"> «</w:t>
      </w:r>
      <w:r w:rsidR="009B27E4">
        <w:rPr>
          <w:rFonts w:ascii="Arial" w:eastAsia="SimSun" w:hAnsi="Arial" w:cs="Arial"/>
          <w:sz w:val="20"/>
          <w:szCs w:val="24"/>
          <w:lang w:val="ru-RU"/>
        </w:rPr>
        <w:t>Канту</w:t>
      </w:r>
      <w:r w:rsidR="009B27E4" w:rsidRPr="009B27E4">
        <w:rPr>
          <w:rFonts w:ascii="Arial" w:eastAsia="SimSun" w:hAnsi="Arial" w:cs="Arial"/>
          <w:sz w:val="20"/>
          <w:szCs w:val="24"/>
          <w:lang w:val="ru-RU"/>
        </w:rPr>
        <w:t>-</w:t>
      </w:r>
      <w:r w:rsidR="009B27E4">
        <w:rPr>
          <w:rFonts w:ascii="Arial" w:eastAsia="SimSun" w:hAnsi="Arial" w:cs="Arial"/>
          <w:sz w:val="20"/>
          <w:szCs w:val="24"/>
          <w:lang w:val="ru-RU"/>
        </w:rPr>
        <w:t>ин</w:t>
      </w:r>
      <w:r w:rsidR="009B27E4" w:rsidRPr="009B27E4">
        <w:rPr>
          <w:rFonts w:ascii="Arial" w:eastAsia="SimSun" w:hAnsi="Arial" w:cs="Arial"/>
          <w:sz w:val="20"/>
          <w:szCs w:val="24"/>
          <w:lang w:val="ru-RU"/>
        </w:rPr>
        <w:t>-</w:t>
      </w:r>
      <w:proofErr w:type="spellStart"/>
      <w:r w:rsidR="009B27E4">
        <w:rPr>
          <w:rFonts w:ascii="Arial" w:eastAsia="SimSun" w:hAnsi="Arial" w:cs="Arial"/>
          <w:sz w:val="20"/>
          <w:szCs w:val="24"/>
          <w:lang w:val="ru-RU"/>
        </w:rPr>
        <w:t>Паджеля</w:t>
      </w:r>
      <w:proofErr w:type="spellEnd"/>
      <w:r w:rsidR="009B27E4" w:rsidRPr="009B27E4">
        <w:rPr>
          <w:rFonts w:ascii="Arial" w:eastAsia="SimSun" w:hAnsi="Arial" w:cs="Arial"/>
          <w:sz w:val="20"/>
          <w:szCs w:val="24"/>
          <w:lang w:val="ru-RU"/>
        </w:rPr>
        <w:t>»</w:t>
      </w:r>
      <w:r w:rsidR="009B27E4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074F07" w:rsidRPr="00074F07">
        <w:rPr>
          <w:lang w:val="ru-RU"/>
        </w:rPr>
        <w:t>–</w:t>
      </w:r>
      <w:r w:rsidR="009B27E4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9B27E4">
        <w:rPr>
          <w:rFonts w:ascii="Arial" w:eastAsia="SimSun" w:hAnsi="Arial" w:cs="Arial"/>
          <w:sz w:val="20"/>
          <w:szCs w:val="24"/>
          <w:lang w:val="ru-RU"/>
        </w:rPr>
        <w:lastRenderedPageBreak/>
        <w:t>традиции</w:t>
      </w:r>
      <w:r w:rsidR="009B27E4" w:rsidRPr="009B27E4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9B27E4">
        <w:rPr>
          <w:rFonts w:ascii="Arial" w:eastAsia="SimSun" w:hAnsi="Arial" w:cs="Arial"/>
          <w:sz w:val="20"/>
          <w:szCs w:val="24"/>
          <w:lang w:val="ru-RU"/>
        </w:rPr>
        <w:t>мужского</w:t>
      </w:r>
      <w:r w:rsidR="009B27E4" w:rsidRPr="009B27E4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9B27E4">
        <w:rPr>
          <w:rFonts w:ascii="Arial" w:eastAsia="SimSun" w:hAnsi="Arial" w:cs="Arial"/>
          <w:sz w:val="20"/>
          <w:szCs w:val="24"/>
          <w:lang w:val="ru-RU"/>
        </w:rPr>
        <w:t>полифонического</w:t>
      </w:r>
      <w:r w:rsidR="009B27E4" w:rsidRPr="009B27E4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9B27E4">
        <w:rPr>
          <w:rFonts w:ascii="Arial" w:eastAsia="SimSun" w:hAnsi="Arial" w:cs="Arial"/>
          <w:sz w:val="20"/>
          <w:szCs w:val="24"/>
          <w:lang w:val="ru-RU"/>
        </w:rPr>
        <w:t>пения</w:t>
      </w:r>
      <w:r w:rsidR="009B27E4" w:rsidRPr="009B27E4">
        <w:rPr>
          <w:rFonts w:ascii="Arial" w:eastAsia="SimSun" w:hAnsi="Arial" w:cs="Arial"/>
          <w:sz w:val="20"/>
          <w:szCs w:val="24"/>
          <w:lang w:val="ru-RU"/>
        </w:rPr>
        <w:t xml:space="preserve"> (</w:t>
      </w:r>
      <w:r w:rsidR="009B27E4">
        <w:rPr>
          <w:rFonts w:ascii="Arial" w:eastAsia="SimSun" w:hAnsi="Arial" w:cs="Arial"/>
          <w:sz w:val="20"/>
          <w:szCs w:val="24"/>
          <w:lang w:val="ru-RU"/>
        </w:rPr>
        <w:t>Франция</w:t>
      </w:r>
      <w:r w:rsidR="009B27E4" w:rsidRPr="009B27E4">
        <w:rPr>
          <w:rFonts w:ascii="Arial" w:eastAsia="SimSun" w:hAnsi="Arial" w:cs="Arial"/>
          <w:sz w:val="20"/>
          <w:szCs w:val="24"/>
          <w:lang w:val="ru-RU"/>
        </w:rPr>
        <w:t xml:space="preserve">) </w:t>
      </w:r>
      <w:r w:rsidR="009B27E4">
        <w:rPr>
          <w:rFonts w:ascii="Arial" w:eastAsia="SimSun" w:hAnsi="Arial" w:cs="Arial"/>
          <w:sz w:val="20"/>
          <w:szCs w:val="24"/>
          <w:lang w:val="ru-RU"/>
        </w:rPr>
        <w:t>и</w:t>
      </w:r>
      <w:r w:rsidR="009B27E4" w:rsidRPr="009B27E4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9B27E4">
        <w:rPr>
          <w:rFonts w:ascii="Arial" w:eastAsia="SimSun" w:hAnsi="Arial" w:cs="Arial"/>
          <w:sz w:val="20"/>
          <w:szCs w:val="24"/>
          <w:lang w:val="ru-RU"/>
        </w:rPr>
        <w:t xml:space="preserve">ежегодном фестивале </w:t>
      </w:r>
      <w:proofErr w:type="spellStart"/>
      <w:r w:rsidR="009B27E4">
        <w:rPr>
          <w:rFonts w:ascii="Arial" w:eastAsia="SimSun" w:hAnsi="Arial" w:cs="Arial"/>
          <w:sz w:val="20"/>
          <w:szCs w:val="24"/>
          <w:lang w:val="ru-RU"/>
        </w:rPr>
        <w:t>Патум</w:t>
      </w:r>
      <w:proofErr w:type="spellEnd"/>
      <w:r w:rsidR="009B27E4">
        <w:rPr>
          <w:rFonts w:ascii="Arial" w:eastAsia="SimSun" w:hAnsi="Arial" w:cs="Arial"/>
          <w:sz w:val="20"/>
          <w:szCs w:val="24"/>
          <w:lang w:val="ru-RU"/>
        </w:rPr>
        <w:t xml:space="preserve"> в </w:t>
      </w:r>
      <w:r w:rsidR="00CA40CF">
        <w:rPr>
          <w:rFonts w:ascii="Arial" w:eastAsia="SimSun" w:hAnsi="Arial" w:cs="Arial"/>
          <w:sz w:val="20"/>
          <w:szCs w:val="24"/>
          <w:lang w:val="ru-RU"/>
        </w:rPr>
        <w:t>г. Берга (Испания).</w:t>
      </w:r>
    </w:p>
    <w:p w14:paraId="25A47C22" w14:textId="1DD94E62" w:rsidR="00E13A1B" w:rsidRPr="0085041F" w:rsidRDefault="00672AA1" w:rsidP="00C767C1">
      <w:pPr>
        <w:ind w:left="851"/>
        <w:jc w:val="both"/>
        <w:rPr>
          <w:rFonts w:ascii="Arial" w:eastAsia="SimSun" w:hAnsi="Arial" w:cs="Arial"/>
          <w:b/>
          <w:sz w:val="20"/>
          <w:szCs w:val="24"/>
          <w:lang w:val="ru-RU"/>
        </w:rPr>
      </w:pPr>
      <w:r w:rsidRPr="0085041F">
        <w:rPr>
          <w:rFonts w:ascii="Arial" w:eastAsia="SimSun" w:hAnsi="Arial" w:cs="Arial"/>
          <w:b/>
          <w:sz w:val="20"/>
          <w:szCs w:val="24"/>
          <w:lang w:val="ru-RU"/>
        </w:rPr>
        <w:t>(</w:t>
      </w:r>
      <w:r w:rsidRPr="00CB1282">
        <w:rPr>
          <w:rFonts w:ascii="Arial" w:eastAsia="SimSun" w:hAnsi="Arial" w:cs="Arial"/>
          <w:b/>
          <w:sz w:val="20"/>
          <w:szCs w:val="24"/>
          <w:lang w:val="en-GB"/>
        </w:rPr>
        <w:t>iii</w:t>
      </w:r>
      <w:r w:rsidRPr="0085041F">
        <w:rPr>
          <w:rFonts w:ascii="Arial" w:eastAsia="SimSun" w:hAnsi="Arial" w:cs="Arial"/>
          <w:b/>
          <w:sz w:val="20"/>
          <w:szCs w:val="24"/>
          <w:lang w:val="ru-RU"/>
        </w:rPr>
        <w:t>)</w:t>
      </w:r>
      <w:bookmarkStart w:id="12" w:name="_Toc480811812"/>
      <w:r w:rsidR="00CA40CF" w:rsidRPr="0085041F">
        <w:rPr>
          <w:rFonts w:ascii="Arial" w:eastAsia="SimSun" w:hAnsi="Arial" w:cs="Arial"/>
          <w:b/>
          <w:sz w:val="20"/>
          <w:szCs w:val="24"/>
          <w:lang w:val="ru-RU"/>
        </w:rPr>
        <w:t xml:space="preserve"> </w:t>
      </w:r>
      <w:r w:rsidR="00CA40CF">
        <w:rPr>
          <w:rFonts w:ascii="Arial" w:eastAsia="SimSun" w:hAnsi="Arial" w:cs="Arial"/>
          <w:b/>
          <w:sz w:val="20"/>
          <w:szCs w:val="24"/>
          <w:lang w:val="ru-RU"/>
        </w:rPr>
        <w:t>При</w:t>
      </w:r>
      <w:r w:rsidR="00CA40CF" w:rsidRPr="0085041F">
        <w:rPr>
          <w:rFonts w:ascii="Arial" w:eastAsia="SimSun" w:hAnsi="Arial" w:cs="Arial"/>
          <w:b/>
          <w:sz w:val="20"/>
          <w:szCs w:val="24"/>
          <w:lang w:val="ru-RU"/>
        </w:rPr>
        <w:t xml:space="preserve"> </w:t>
      </w:r>
      <w:r w:rsidR="00CA40CF">
        <w:rPr>
          <w:rFonts w:ascii="Arial" w:eastAsia="SimSun" w:hAnsi="Arial" w:cs="Arial"/>
          <w:b/>
          <w:sz w:val="20"/>
          <w:szCs w:val="24"/>
          <w:lang w:val="ru-RU"/>
        </w:rPr>
        <w:t>определении</w:t>
      </w:r>
      <w:r w:rsidR="00CA40CF" w:rsidRPr="0085041F">
        <w:rPr>
          <w:rFonts w:ascii="Arial" w:eastAsia="SimSun" w:hAnsi="Arial" w:cs="Arial"/>
          <w:b/>
          <w:sz w:val="20"/>
          <w:szCs w:val="24"/>
          <w:lang w:val="ru-RU"/>
        </w:rPr>
        <w:t xml:space="preserve"> </w:t>
      </w:r>
      <w:r w:rsidR="00CA40CF">
        <w:rPr>
          <w:rFonts w:ascii="Arial" w:eastAsia="SimSun" w:hAnsi="Arial" w:cs="Arial"/>
          <w:b/>
          <w:sz w:val="20"/>
          <w:szCs w:val="24"/>
          <w:lang w:val="ru-RU"/>
        </w:rPr>
        <w:t>представительства</w:t>
      </w:r>
      <w:r w:rsidR="00CA40CF" w:rsidRPr="0085041F">
        <w:rPr>
          <w:rFonts w:ascii="Arial" w:eastAsia="SimSun" w:hAnsi="Arial" w:cs="Arial"/>
          <w:b/>
          <w:sz w:val="20"/>
          <w:szCs w:val="24"/>
          <w:lang w:val="ru-RU"/>
        </w:rPr>
        <w:t xml:space="preserve"> </w:t>
      </w:r>
      <w:r w:rsidR="00CA40CF">
        <w:rPr>
          <w:rFonts w:ascii="Arial" w:eastAsia="SimSun" w:hAnsi="Arial" w:cs="Arial"/>
          <w:b/>
          <w:sz w:val="20"/>
          <w:szCs w:val="24"/>
          <w:lang w:val="ru-RU"/>
        </w:rPr>
        <w:t>сообщества</w:t>
      </w:r>
      <w:bookmarkEnd w:id="12"/>
    </w:p>
    <w:p w14:paraId="67846368" w14:textId="2B39C890" w:rsidR="00033DFC" w:rsidRPr="00C7217D" w:rsidRDefault="00C7217D" w:rsidP="00C767C1">
      <w:pPr>
        <w:ind w:left="851"/>
        <w:jc w:val="both"/>
        <w:rPr>
          <w:rFonts w:ascii="Arial" w:eastAsia="SimSun" w:hAnsi="Arial" w:cs="Arial"/>
          <w:sz w:val="20"/>
          <w:szCs w:val="24"/>
          <w:lang w:val="ru-RU"/>
        </w:rPr>
      </w:pPr>
      <w:r>
        <w:rPr>
          <w:rFonts w:ascii="Arial" w:eastAsia="SimSun" w:hAnsi="Arial" w:cs="Arial"/>
          <w:sz w:val="20"/>
          <w:szCs w:val="24"/>
          <w:lang w:val="ru-RU"/>
        </w:rPr>
        <w:t>Проблемы</w:t>
      </w:r>
      <w:r w:rsidRPr="00C7217D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могут</w:t>
      </w:r>
      <w:r w:rsidRPr="00C7217D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возникнуть</w:t>
      </w:r>
      <w:r w:rsidRPr="00C7217D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насчет</w:t>
      </w:r>
      <w:r w:rsidRPr="00C7217D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определения</w:t>
      </w:r>
      <w:r w:rsidRPr="00C7217D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того</w:t>
      </w:r>
      <w:r w:rsidRPr="00C7217D">
        <w:rPr>
          <w:rFonts w:ascii="Arial" w:eastAsia="SimSun" w:hAnsi="Arial" w:cs="Arial"/>
          <w:sz w:val="20"/>
          <w:szCs w:val="24"/>
          <w:lang w:val="ru-RU"/>
        </w:rPr>
        <w:t xml:space="preserve">, </w:t>
      </w:r>
      <w:r>
        <w:rPr>
          <w:rFonts w:ascii="Arial" w:eastAsia="SimSun" w:hAnsi="Arial" w:cs="Arial"/>
          <w:sz w:val="20"/>
          <w:szCs w:val="24"/>
          <w:lang w:val="ru-RU"/>
        </w:rPr>
        <w:t>кто</w:t>
      </w:r>
      <w:r w:rsidRPr="00C7217D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должен представлять сообщество или говорить от его имени. Особенно</w:t>
      </w:r>
      <w:r w:rsidRPr="00C7217D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сложным</w:t>
      </w:r>
      <w:r w:rsidRPr="00C7217D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это</w:t>
      </w:r>
      <w:r w:rsidRPr="00C7217D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может</w:t>
      </w:r>
      <w:r w:rsidRPr="00C7217D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быть</w:t>
      </w:r>
      <w:r w:rsidRPr="00C7217D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в</w:t>
      </w:r>
      <w:r w:rsidRPr="00C7217D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ситуациях</w:t>
      </w:r>
      <w:r w:rsidRPr="00C7217D">
        <w:rPr>
          <w:rFonts w:ascii="Arial" w:eastAsia="SimSun" w:hAnsi="Arial" w:cs="Arial"/>
          <w:sz w:val="20"/>
          <w:szCs w:val="24"/>
          <w:lang w:val="ru-RU"/>
        </w:rPr>
        <w:t xml:space="preserve">, </w:t>
      </w:r>
      <w:r>
        <w:rPr>
          <w:rFonts w:ascii="Arial" w:eastAsia="SimSun" w:hAnsi="Arial" w:cs="Arial"/>
          <w:sz w:val="20"/>
          <w:szCs w:val="24"/>
          <w:lang w:val="ru-RU"/>
        </w:rPr>
        <w:t>когда</w:t>
      </w:r>
      <w:r w:rsidRPr="00C7217D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сообщества</w:t>
      </w:r>
      <w:r w:rsidRPr="00C7217D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разделены</w:t>
      </w:r>
      <w:r w:rsidRPr="00C7217D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или</w:t>
      </w:r>
      <w:r w:rsidRPr="00C7217D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при работе в нескольких сообществах, например, при работе над многонациональным досье.</w:t>
      </w:r>
    </w:p>
    <w:p w14:paraId="4B02CC7B" w14:textId="3B2D74D3" w:rsidR="009F42FC" w:rsidRPr="00EE2542" w:rsidRDefault="00672AA1" w:rsidP="00C767C1">
      <w:pPr>
        <w:ind w:left="851"/>
        <w:jc w:val="both"/>
        <w:rPr>
          <w:rFonts w:ascii="Arial" w:eastAsia="SimSun" w:hAnsi="Arial" w:cs="Arial"/>
          <w:b/>
          <w:sz w:val="20"/>
          <w:szCs w:val="24"/>
          <w:lang w:val="ru-RU"/>
        </w:rPr>
      </w:pPr>
      <w:bookmarkStart w:id="13" w:name="_Toc480811813"/>
      <w:r w:rsidRPr="00EE2542">
        <w:rPr>
          <w:rFonts w:ascii="Arial" w:eastAsia="SimSun" w:hAnsi="Arial" w:cs="Arial"/>
          <w:b/>
          <w:sz w:val="20"/>
          <w:szCs w:val="24"/>
          <w:lang w:val="ru-RU"/>
        </w:rPr>
        <w:t>(</w:t>
      </w:r>
      <w:r w:rsidRPr="00CB1282">
        <w:rPr>
          <w:rFonts w:ascii="Arial" w:eastAsia="SimSun" w:hAnsi="Arial" w:cs="Arial"/>
          <w:b/>
          <w:sz w:val="20"/>
          <w:szCs w:val="24"/>
          <w:lang w:val="en-GB"/>
        </w:rPr>
        <w:t>iv</w:t>
      </w:r>
      <w:r w:rsidRPr="00EE2542">
        <w:rPr>
          <w:rFonts w:ascii="Arial" w:eastAsia="SimSun" w:hAnsi="Arial" w:cs="Arial"/>
          <w:b/>
          <w:sz w:val="20"/>
          <w:szCs w:val="24"/>
          <w:lang w:val="ru-RU"/>
        </w:rPr>
        <w:t xml:space="preserve">) </w:t>
      </w:r>
      <w:r w:rsidR="00EE2542">
        <w:rPr>
          <w:rFonts w:ascii="Arial" w:eastAsia="SimSun" w:hAnsi="Arial" w:cs="Arial"/>
          <w:b/>
          <w:sz w:val="20"/>
          <w:szCs w:val="24"/>
          <w:lang w:val="ru-RU"/>
        </w:rPr>
        <w:t>Относительно собственности и распространения данных</w:t>
      </w:r>
      <w:bookmarkEnd w:id="13"/>
    </w:p>
    <w:p w14:paraId="1E0DA446" w14:textId="0CAC7D94" w:rsidR="00EA7EFF" w:rsidRPr="00EE2542" w:rsidRDefault="00EE2542" w:rsidP="00C767C1">
      <w:pPr>
        <w:ind w:left="851"/>
        <w:jc w:val="both"/>
        <w:rPr>
          <w:rFonts w:ascii="Arial" w:eastAsia="SimSun" w:hAnsi="Arial" w:cs="Arial"/>
          <w:sz w:val="20"/>
          <w:szCs w:val="24"/>
          <w:lang w:val="ru-RU"/>
        </w:rPr>
      </w:pPr>
      <w:r>
        <w:rPr>
          <w:rFonts w:ascii="Arial" w:eastAsia="SimSun" w:hAnsi="Arial" w:cs="Arial"/>
          <w:sz w:val="20"/>
          <w:szCs w:val="24"/>
          <w:lang w:val="ru-RU"/>
        </w:rPr>
        <w:t>Основные</w:t>
      </w:r>
      <w:r w:rsidRPr="00EE2542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проблемы</w:t>
      </w:r>
      <w:r w:rsidRPr="00EE2542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могут</w:t>
      </w:r>
      <w:r w:rsidRPr="00EE2542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возникнуть</w:t>
      </w:r>
      <w:r w:rsidRPr="00EE2542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вокруг определения права собственности на информацию и прав на ее публикацию. Эти</w:t>
      </w:r>
      <w:r w:rsidRPr="00EE2542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вопросы</w:t>
      </w:r>
      <w:r w:rsidRPr="00EE2542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более</w:t>
      </w:r>
      <w:r w:rsidRPr="00EE2542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подробно</w:t>
      </w:r>
      <w:r w:rsidRPr="00EE2542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разбираются</w:t>
      </w:r>
      <w:r w:rsidRPr="00EE2542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в</w:t>
      </w:r>
      <w:r w:rsidRPr="00EE2542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разделе</w:t>
      </w:r>
      <w:r w:rsidRPr="00EE2542">
        <w:rPr>
          <w:rFonts w:ascii="Arial" w:eastAsia="SimSun" w:hAnsi="Arial" w:cs="Arial"/>
          <w:sz w:val="20"/>
          <w:szCs w:val="24"/>
          <w:lang w:val="ru-RU"/>
        </w:rPr>
        <w:t xml:space="preserve"> 55, </w:t>
      </w:r>
      <w:r>
        <w:rPr>
          <w:rFonts w:ascii="Arial" w:eastAsia="SimSun" w:hAnsi="Arial" w:cs="Arial"/>
          <w:sz w:val="20"/>
          <w:szCs w:val="24"/>
          <w:lang w:val="ru-RU"/>
        </w:rPr>
        <w:t>где</w:t>
      </w:r>
      <w:r w:rsidRPr="00EE2542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рассматриваются</w:t>
      </w:r>
      <w:r w:rsidRPr="00EE2542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проблемы</w:t>
      </w:r>
      <w:r w:rsidRPr="00EE2542">
        <w:rPr>
          <w:rFonts w:ascii="Arial" w:eastAsia="SimSun" w:hAnsi="Arial" w:cs="Arial"/>
          <w:sz w:val="20"/>
          <w:szCs w:val="24"/>
          <w:lang w:val="ru-RU"/>
        </w:rPr>
        <w:t>, касающиеся интеллектуальной культурной собственности.</w:t>
      </w:r>
    </w:p>
    <w:p w14:paraId="4AF01254" w14:textId="184B6F64" w:rsidR="00B21E22" w:rsidRPr="00074F07" w:rsidRDefault="007701CF" w:rsidP="00C16510">
      <w:pPr>
        <w:ind w:left="851"/>
        <w:jc w:val="both"/>
        <w:rPr>
          <w:ins w:id="14" w:author="Chew, Eu Jin David" w:date="2019-01-28T17:56:00Z"/>
          <w:rFonts w:ascii="Arial" w:eastAsia="SimSun" w:hAnsi="Arial" w:cs="Arial"/>
          <w:sz w:val="20"/>
          <w:szCs w:val="24"/>
          <w:lang w:val="ru-RU"/>
        </w:rPr>
      </w:pPr>
      <w:r w:rsidRPr="00A517BB">
        <w:rPr>
          <w:rFonts w:ascii="Arial" w:eastAsia="SimSun" w:hAnsi="Arial" w:cs="Arial"/>
          <w:sz w:val="20"/>
          <w:szCs w:val="24"/>
          <w:lang w:val="ru-RU"/>
        </w:rPr>
        <w:t xml:space="preserve">-&gt;&gt; </w:t>
      </w:r>
      <w:r w:rsidR="00EE2542">
        <w:rPr>
          <w:rFonts w:ascii="Arial" w:eastAsia="SimSun" w:hAnsi="Arial" w:cs="Arial"/>
          <w:sz w:val="20"/>
          <w:szCs w:val="24"/>
          <w:lang w:val="ru-RU"/>
        </w:rPr>
        <w:t>См</w:t>
      </w:r>
      <w:r w:rsidR="00EE2542" w:rsidRPr="00A517BB">
        <w:rPr>
          <w:rFonts w:ascii="Arial" w:eastAsia="SimSun" w:hAnsi="Arial" w:cs="Arial"/>
          <w:sz w:val="20"/>
          <w:szCs w:val="24"/>
          <w:lang w:val="ru-RU"/>
        </w:rPr>
        <w:t xml:space="preserve">. </w:t>
      </w:r>
      <w:r w:rsidR="00EE2542">
        <w:rPr>
          <w:rFonts w:ascii="Arial" w:eastAsia="SimSun" w:hAnsi="Arial" w:cs="Arial"/>
          <w:sz w:val="20"/>
          <w:szCs w:val="24"/>
          <w:lang w:val="ru-RU"/>
        </w:rPr>
        <w:t>раздел</w:t>
      </w:r>
      <w:r w:rsidR="00EE2542" w:rsidRPr="00A517BB">
        <w:rPr>
          <w:rFonts w:ascii="Arial" w:eastAsia="SimSun" w:hAnsi="Arial" w:cs="Arial"/>
          <w:sz w:val="20"/>
          <w:szCs w:val="24"/>
          <w:lang w:val="ru-RU"/>
        </w:rPr>
        <w:t xml:space="preserve"> 55 </w:t>
      </w:r>
      <w:r w:rsidR="00EE2542">
        <w:rPr>
          <w:rFonts w:ascii="Arial" w:eastAsia="SimSun" w:hAnsi="Arial" w:cs="Arial"/>
          <w:sz w:val="20"/>
          <w:szCs w:val="24"/>
          <w:lang w:val="ru-RU"/>
        </w:rPr>
        <w:t>семинара</w:t>
      </w:r>
      <w:r w:rsidR="00EE2542" w:rsidRPr="00A517BB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EE2542">
        <w:rPr>
          <w:rFonts w:ascii="Arial" w:eastAsia="SimSun" w:hAnsi="Arial" w:cs="Arial"/>
          <w:sz w:val="20"/>
          <w:szCs w:val="24"/>
          <w:lang w:val="ru-RU"/>
        </w:rPr>
        <w:t>по</w:t>
      </w:r>
      <w:r w:rsidR="00EE2542" w:rsidRPr="00A517BB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EE2542">
        <w:rPr>
          <w:rFonts w:ascii="Arial" w:eastAsia="SimSun" w:hAnsi="Arial" w:cs="Arial"/>
          <w:sz w:val="20"/>
          <w:szCs w:val="24"/>
          <w:lang w:val="ru-RU"/>
        </w:rPr>
        <w:t>разработке</w:t>
      </w:r>
      <w:r w:rsidR="00EE2542" w:rsidRPr="00A517BB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EE2542">
        <w:rPr>
          <w:rFonts w:ascii="Arial" w:eastAsia="SimSun" w:hAnsi="Arial" w:cs="Arial"/>
          <w:sz w:val="20"/>
          <w:szCs w:val="24"/>
          <w:lang w:val="ru-RU"/>
        </w:rPr>
        <w:t>политики</w:t>
      </w:r>
      <w:r w:rsidR="00EE2542" w:rsidRPr="00A517BB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EE2542">
        <w:rPr>
          <w:rFonts w:ascii="Arial" w:eastAsia="SimSun" w:hAnsi="Arial" w:cs="Arial"/>
          <w:sz w:val="20"/>
          <w:szCs w:val="24"/>
          <w:lang w:val="ru-RU"/>
        </w:rPr>
        <w:t>в</w:t>
      </w:r>
      <w:r w:rsidR="00EE2542" w:rsidRPr="00A517BB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EE2542">
        <w:rPr>
          <w:rFonts w:ascii="Arial" w:eastAsia="SimSun" w:hAnsi="Arial" w:cs="Arial"/>
          <w:sz w:val="20"/>
          <w:szCs w:val="24"/>
          <w:lang w:val="ru-RU"/>
        </w:rPr>
        <w:t>отношении</w:t>
      </w:r>
      <w:r w:rsidR="00EE2542" w:rsidRPr="00A517BB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EE2542">
        <w:rPr>
          <w:rFonts w:ascii="Arial" w:eastAsia="SimSun" w:hAnsi="Arial" w:cs="Arial"/>
          <w:sz w:val="20"/>
          <w:szCs w:val="24"/>
          <w:lang w:val="ru-RU"/>
        </w:rPr>
        <w:t>НКН</w:t>
      </w:r>
      <w:r w:rsidR="00EE2542" w:rsidRPr="00A517BB">
        <w:rPr>
          <w:rFonts w:ascii="Arial" w:eastAsia="SimSun" w:hAnsi="Arial" w:cs="Arial"/>
          <w:sz w:val="20"/>
          <w:szCs w:val="24"/>
          <w:lang w:val="ru-RU"/>
        </w:rPr>
        <w:t xml:space="preserve">, </w:t>
      </w:r>
      <w:r w:rsidR="00EE2542">
        <w:rPr>
          <w:rFonts w:ascii="Arial" w:eastAsia="SimSun" w:hAnsi="Arial" w:cs="Arial"/>
          <w:sz w:val="20"/>
          <w:szCs w:val="24"/>
          <w:lang w:val="ru-RU"/>
        </w:rPr>
        <w:t>а</w:t>
      </w:r>
      <w:r w:rsidR="00EE2542" w:rsidRPr="00A517BB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EE2542">
        <w:rPr>
          <w:rFonts w:ascii="Arial" w:eastAsia="SimSun" w:hAnsi="Arial" w:cs="Arial"/>
          <w:sz w:val="20"/>
          <w:szCs w:val="24"/>
          <w:lang w:val="ru-RU"/>
        </w:rPr>
        <w:t>также</w:t>
      </w:r>
      <w:r w:rsidR="00EE2542" w:rsidRPr="00A517BB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EE2542">
        <w:rPr>
          <w:rFonts w:ascii="Arial" w:eastAsia="SimSun" w:hAnsi="Arial" w:cs="Arial"/>
          <w:sz w:val="20"/>
          <w:szCs w:val="24"/>
          <w:lang w:val="ru-RU"/>
        </w:rPr>
        <w:t>раздел</w:t>
      </w:r>
      <w:r w:rsidR="00EE2542" w:rsidRPr="00A517BB">
        <w:rPr>
          <w:rFonts w:ascii="Arial" w:eastAsia="SimSun" w:hAnsi="Arial" w:cs="Arial"/>
          <w:sz w:val="20"/>
          <w:szCs w:val="24"/>
          <w:lang w:val="ru-RU"/>
        </w:rPr>
        <w:t xml:space="preserve"> 33 </w:t>
      </w:r>
      <w:r w:rsidR="00EE2542">
        <w:rPr>
          <w:rFonts w:ascii="Arial" w:eastAsia="SimSun" w:hAnsi="Arial" w:cs="Arial"/>
          <w:sz w:val="20"/>
          <w:szCs w:val="24"/>
          <w:lang w:val="ru-RU"/>
        </w:rPr>
        <w:t>по</w:t>
      </w:r>
      <w:r w:rsidR="00EE2542" w:rsidRPr="00A517BB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EE2542">
        <w:rPr>
          <w:rFonts w:ascii="Arial" w:eastAsia="SimSun" w:hAnsi="Arial" w:cs="Arial"/>
          <w:sz w:val="20"/>
          <w:szCs w:val="24"/>
          <w:lang w:val="ru-RU"/>
        </w:rPr>
        <w:t>организации и хранению информации</w:t>
      </w:r>
      <w:r w:rsidR="00BA1D46" w:rsidRPr="00A517BB">
        <w:rPr>
          <w:rFonts w:ascii="Arial" w:eastAsia="SimSun" w:hAnsi="Arial" w:cs="Arial"/>
          <w:sz w:val="20"/>
          <w:szCs w:val="24"/>
          <w:lang w:val="ru-RU"/>
        </w:rPr>
        <w:t>.</w:t>
      </w:r>
    </w:p>
    <w:p w14:paraId="6CB1F669" w14:textId="043C81D9" w:rsidR="00B21E22" w:rsidRPr="0085041F" w:rsidRDefault="00B469C5" w:rsidP="00C16510">
      <w:pPr>
        <w:pStyle w:val="6"/>
        <w:spacing w:before="480" w:after="60" w:line="300" w:lineRule="exact"/>
        <w:rPr>
          <w:rFonts w:ascii="Arial" w:eastAsia="SimSun" w:hAnsi="Arial" w:cs="Times New Roman"/>
          <w:b/>
          <w:bCs/>
          <w:i w:val="0"/>
          <w:iCs w:val="0"/>
          <w:color w:val="008000"/>
          <w:sz w:val="24"/>
          <w:lang w:val="ru-RU" w:eastAsia="en-US"/>
        </w:rPr>
      </w:pPr>
      <w:r>
        <w:rPr>
          <w:rFonts w:ascii="Arial" w:eastAsia="SimSun" w:hAnsi="Arial" w:cs="Times New Roman"/>
          <w:b/>
          <w:bCs/>
          <w:i w:val="0"/>
          <w:iCs w:val="0"/>
          <w:color w:val="008000"/>
          <w:sz w:val="24"/>
          <w:lang w:val="ru-RU" w:eastAsia="en-US"/>
        </w:rPr>
        <w:t>слайд</w:t>
      </w:r>
      <w:r w:rsidR="00B21E22" w:rsidRPr="0085041F">
        <w:rPr>
          <w:rFonts w:ascii="Arial" w:eastAsia="SimSun" w:hAnsi="Arial" w:cs="Times New Roman"/>
          <w:b/>
          <w:bCs/>
          <w:i w:val="0"/>
          <w:iCs w:val="0"/>
          <w:color w:val="008000"/>
          <w:sz w:val="24"/>
          <w:lang w:val="ru-RU" w:eastAsia="en-US"/>
        </w:rPr>
        <w:t xml:space="preserve"> 24.</w:t>
      </w:r>
    </w:p>
    <w:p w14:paraId="3C459ED0" w14:textId="1864D92D" w:rsidR="00B21E22" w:rsidRPr="0085041F" w:rsidRDefault="00A517BB" w:rsidP="00B21E22">
      <w:pPr>
        <w:pStyle w:val="diapo2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Совместные</w:t>
      </w:r>
      <w:r w:rsidRPr="0085041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подходы</w:t>
      </w:r>
      <w:r w:rsidRPr="0085041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</w:t>
      </w:r>
      <w:r w:rsidRPr="0085041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этической</w:t>
      </w:r>
      <w:r w:rsidRPr="0085041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охране</w:t>
      </w:r>
    </w:p>
    <w:p w14:paraId="55EA7644" w14:textId="21E7C41D" w:rsidR="00B21E22" w:rsidRPr="00692598" w:rsidRDefault="00A517BB" w:rsidP="00CB1282">
      <w:pPr>
        <w:pStyle w:val="Texte1"/>
        <w:snapToGri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Подход</w:t>
      </w:r>
      <w:r w:rsidRPr="00DB6C6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</w:t>
      </w:r>
      <w:r w:rsidRPr="00DB6C6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разработке</w:t>
      </w:r>
      <w:r w:rsidRPr="00DB6C6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кодексов</w:t>
      </w:r>
      <w:r w:rsidRPr="00DB6C6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этики</w:t>
      </w:r>
      <w:r w:rsidRPr="00DB6C60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основанный</w:t>
      </w:r>
      <w:r w:rsidRPr="00DB6C6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</w:t>
      </w:r>
      <w:r w:rsidRPr="00DB6C6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широком</w:t>
      </w:r>
      <w:r w:rsidRPr="00DB6C6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участии</w:t>
      </w:r>
      <w:r w:rsidRPr="00DB6C6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DB6C6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сотрудничестве</w:t>
      </w:r>
      <w:r w:rsidRPr="00DB6C60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призван</w:t>
      </w:r>
      <w:r w:rsidRPr="00DB6C6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содействовать</w:t>
      </w:r>
      <w:r w:rsidRPr="00DB6C60">
        <w:rPr>
          <w:rFonts w:ascii="Arial" w:hAnsi="Arial" w:cs="Arial"/>
          <w:lang w:val="ru-RU"/>
        </w:rPr>
        <w:t xml:space="preserve"> </w:t>
      </w:r>
      <w:r w:rsidR="00DB6C60">
        <w:rPr>
          <w:rFonts w:ascii="Arial" w:hAnsi="Arial" w:cs="Arial"/>
          <w:lang w:val="ru-RU"/>
        </w:rPr>
        <w:t>вкладу</w:t>
      </w:r>
      <w:r w:rsidR="00DB6C60" w:rsidRPr="00DB6C60">
        <w:rPr>
          <w:rFonts w:ascii="Arial" w:hAnsi="Arial" w:cs="Arial"/>
          <w:lang w:val="ru-RU"/>
        </w:rPr>
        <w:t xml:space="preserve"> </w:t>
      </w:r>
      <w:r w:rsidR="00DB6C60">
        <w:rPr>
          <w:rFonts w:ascii="Arial" w:hAnsi="Arial" w:cs="Arial"/>
          <w:lang w:val="ru-RU"/>
        </w:rPr>
        <w:t>различных</w:t>
      </w:r>
      <w:r w:rsidR="00DB6C60" w:rsidRPr="00DB6C60">
        <w:rPr>
          <w:rFonts w:ascii="Arial" w:hAnsi="Arial" w:cs="Arial"/>
          <w:lang w:val="ru-RU"/>
        </w:rPr>
        <w:t xml:space="preserve"> </w:t>
      </w:r>
      <w:r w:rsidR="00DB6C60">
        <w:rPr>
          <w:rFonts w:ascii="Arial" w:hAnsi="Arial" w:cs="Arial"/>
          <w:lang w:val="ru-RU"/>
        </w:rPr>
        <w:t>групп</w:t>
      </w:r>
      <w:r w:rsidR="00DB6C60" w:rsidRPr="00DB6C60">
        <w:rPr>
          <w:rFonts w:ascii="Arial" w:hAnsi="Arial" w:cs="Arial"/>
          <w:lang w:val="ru-RU"/>
        </w:rPr>
        <w:t xml:space="preserve"> </w:t>
      </w:r>
      <w:r w:rsidR="00DB6C60">
        <w:rPr>
          <w:rFonts w:ascii="Arial" w:hAnsi="Arial" w:cs="Arial"/>
          <w:lang w:val="ru-RU"/>
        </w:rPr>
        <w:t>заинтересованных</w:t>
      </w:r>
      <w:r w:rsidR="00DB6C60" w:rsidRPr="00DB6C60">
        <w:rPr>
          <w:rFonts w:ascii="Arial" w:hAnsi="Arial" w:cs="Arial"/>
          <w:lang w:val="ru-RU"/>
        </w:rPr>
        <w:t xml:space="preserve"> </w:t>
      </w:r>
      <w:r w:rsidR="00DB6C60">
        <w:rPr>
          <w:rFonts w:ascii="Arial" w:hAnsi="Arial" w:cs="Arial"/>
          <w:lang w:val="ru-RU"/>
        </w:rPr>
        <w:t>сторон</w:t>
      </w:r>
      <w:r w:rsidR="00DB6C60" w:rsidRPr="00DB6C60">
        <w:rPr>
          <w:rFonts w:ascii="Arial" w:hAnsi="Arial" w:cs="Arial"/>
          <w:lang w:val="ru-RU"/>
        </w:rPr>
        <w:t xml:space="preserve"> </w:t>
      </w:r>
      <w:r w:rsidR="00DB6C60">
        <w:rPr>
          <w:rFonts w:ascii="Arial" w:hAnsi="Arial" w:cs="Arial"/>
          <w:lang w:val="ru-RU"/>
        </w:rPr>
        <w:t>и</w:t>
      </w:r>
      <w:r w:rsidR="00DB6C60" w:rsidRPr="00DB6C60">
        <w:rPr>
          <w:rFonts w:ascii="Arial" w:hAnsi="Arial" w:cs="Arial"/>
          <w:lang w:val="ru-RU"/>
        </w:rPr>
        <w:t xml:space="preserve"> </w:t>
      </w:r>
      <w:r w:rsidR="00DB6C60">
        <w:rPr>
          <w:rFonts w:ascii="Arial" w:hAnsi="Arial" w:cs="Arial"/>
          <w:lang w:val="ru-RU"/>
        </w:rPr>
        <w:t>эффективной</w:t>
      </w:r>
      <w:r w:rsidR="00DB6C60" w:rsidRPr="00DB6C60">
        <w:rPr>
          <w:rFonts w:ascii="Arial" w:hAnsi="Arial" w:cs="Arial"/>
          <w:lang w:val="ru-RU"/>
        </w:rPr>
        <w:t xml:space="preserve"> </w:t>
      </w:r>
      <w:r w:rsidR="00DB6C60">
        <w:rPr>
          <w:rFonts w:ascii="Arial" w:hAnsi="Arial" w:cs="Arial"/>
          <w:lang w:val="ru-RU"/>
        </w:rPr>
        <w:t>мобилизации</w:t>
      </w:r>
      <w:r w:rsidR="00DB6C60" w:rsidRPr="00DB6C60">
        <w:rPr>
          <w:rFonts w:ascii="Arial" w:hAnsi="Arial" w:cs="Arial"/>
          <w:lang w:val="ru-RU"/>
        </w:rPr>
        <w:t xml:space="preserve"> </w:t>
      </w:r>
      <w:r w:rsidR="00DB6C60">
        <w:rPr>
          <w:rFonts w:ascii="Arial" w:hAnsi="Arial" w:cs="Arial"/>
          <w:lang w:val="ru-RU"/>
        </w:rPr>
        <w:t>опыта правительств и гражданского общества. Это</w:t>
      </w:r>
      <w:r w:rsidR="00DB6C60" w:rsidRPr="00DB6C60">
        <w:rPr>
          <w:rFonts w:ascii="Arial" w:hAnsi="Arial" w:cs="Arial"/>
          <w:lang w:val="ru-RU"/>
        </w:rPr>
        <w:t xml:space="preserve"> </w:t>
      </w:r>
      <w:r w:rsidR="00DB6C60">
        <w:rPr>
          <w:rFonts w:ascii="Arial" w:hAnsi="Arial" w:cs="Arial"/>
          <w:lang w:val="ru-RU"/>
        </w:rPr>
        <w:t>подтверждает</w:t>
      </w:r>
      <w:r w:rsidR="00DB6C60" w:rsidRPr="00DB6C60">
        <w:rPr>
          <w:rFonts w:ascii="Arial" w:hAnsi="Arial" w:cs="Arial"/>
          <w:lang w:val="ru-RU"/>
        </w:rPr>
        <w:t xml:space="preserve"> </w:t>
      </w:r>
      <w:r w:rsidR="00DB6C60">
        <w:rPr>
          <w:rFonts w:ascii="Arial" w:hAnsi="Arial" w:cs="Arial"/>
          <w:lang w:val="ru-RU"/>
        </w:rPr>
        <w:t>центральную</w:t>
      </w:r>
      <w:r w:rsidR="00DB6C60" w:rsidRPr="00DB6C60">
        <w:rPr>
          <w:rFonts w:ascii="Arial" w:hAnsi="Arial" w:cs="Arial"/>
          <w:lang w:val="ru-RU"/>
        </w:rPr>
        <w:t xml:space="preserve"> </w:t>
      </w:r>
      <w:r w:rsidR="00DB6C60">
        <w:rPr>
          <w:rFonts w:ascii="Arial" w:hAnsi="Arial" w:cs="Arial"/>
          <w:lang w:val="ru-RU"/>
        </w:rPr>
        <w:t>роль</w:t>
      </w:r>
      <w:r w:rsidR="00DB6C60" w:rsidRPr="00DB6C60">
        <w:rPr>
          <w:rFonts w:ascii="Arial" w:hAnsi="Arial" w:cs="Arial"/>
          <w:lang w:val="ru-RU"/>
        </w:rPr>
        <w:t xml:space="preserve"> </w:t>
      </w:r>
      <w:r w:rsidR="00DB6C60">
        <w:rPr>
          <w:rFonts w:ascii="Arial" w:hAnsi="Arial" w:cs="Arial"/>
          <w:lang w:val="ru-RU"/>
        </w:rPr>
        <w:t>сообществ</w:t>
      </w:r>
      <w:r w:rsidR="00DB6C60" w:rsidRPr="00DB6C60">
        <w:rPr>
          <w:rFonts w:ascii="Arial" w:hAnsi="Arial" w:cs="Arial"/>
          <w:lang w:val="ru-RU"/>
        </w:rPr>
        <w:t xml:space="preserve"> </w:t>
      </w:r>
      <w:r w:rsidR="00DB6C60">
        <w:rPr>
          <w:rFonts w:ascii="Arial" w:hAnsi="Arial" w:cs="Arial"/>
          <w:lang w:val="ru-RU"/>
        </w:rPr>
        <w:t>в</w:t>
      </w:r>
      <w:r w:rsidR="00DB6C60" w:rsidRPr="00DB6C60">
        <w:rPr>
          <w:rFonts w:ascii="Arial" w:hAnsi="Arial" w:cs="Arial"/>
          <w:lang w:val="ru-RU"/>
        </w:rPr>
        <w:t xml:space="preserve"> </w:t>
      </w:r>
      <w:r w:rsidR="00DB6C60">
        <w:rPr>
          <w:rFonts w:ascii="Arial" w:hAnsi="Arial" w:cs="Arial"/>
          <w:lang w:val="ru-RU"/>
        </w:rPr>
        <w:t>Конвенции</w:t>
      </w:r>
      <w:r w:rsidR="00DB6C60" w:rsidRPr="00DB6C60">
        <w:rPr>
          <w:rFonts w:ascii="Arial" w:hAnsi="Arial" w:cs="Arial"/>
          <w:lang w:val="ru-RU"/>
        </w:rPr>
        <w:t xml:space="preserve"> </w:t>
      </w:r>
      <w:r w:rsidR="00DB6C60">
        <w:rPr>
          <w:rFonts w:ascii="Arial" w:hAnsi="Arial" w:cs="Arial"/>
          <w:lang w:val="ru-RU"/>
        </w:rPr>
        <w:t>и</w:t>
      </w:r>
      <w:r w:rsidR="00DB6C60" w:rsidRPr="00DB6C60">
        <w:rPr>
          <w:rFonts w:ascii="Arial" w:hAnsi="Arial" w:cs="Arial"/>
          <w:lang w:val="ru-RU"/>
        </w:rPr>
        <w:t xml:space="preserve"> </w:t>
      </w:r>
      <w:r w:rsidR="00DB6C60">
        <w:rPr>
          <w:rFonts w:ascii="Arial" w:hAnsi="Arial" w:cs="Arial"/>
          <w:lang w:val="ru-RU"/>
        </w:rPr>
        <w:t>признаёт разнообразие отдельных лиц и групп внутри сообществ. Вот</w:t>
      </w:r>
      <w:r w:rsidR="00DB6C60" w:rsidRPr="00692598">
        <w:rPr>
          <w:rFonts w:ascii="Arial" w:hAnsi="Arial" w:cs="Arial"/>
          <w:lang w:val="ru-RU"/>
        </w:rPr>
        <w:t xml:space="preserve"> </w:t>
      </w:r>
      <w:r w:rsidR="00DB6C60">
        <w:rPr>
          <w:rFonts w:ascii="Arial" w:hAnsi="Arial" w:cs="Arial"/>
          <w:lang w:val="ru-RU"/>
        </w:rPr>
        <w:t>некоторые</w:t>
      </w:r>
      <w:r w:rsidR="00DB6C60" w:rsidRPr="00692598">
        <w:rPr>
          <w:rFonts w:ascii="Arial" w:hAnsi="Arial" w:cs="Arial"/>
          <w:lang w:val="ru-RU"/>
        </w:rPr>
        <w:t xml:space="preserve"> </w:t>
      </w:r>
      <w:r w:rsidR="00DB6C60">
        <w:rPr>
          <w:rFonts w:ascii="Arial" w:hAnsi="Arial" w:cs="Arial"/>
          <w:lang w:val="ru-RU"/>
        </w:rPr>
        <w:t>совместные</w:t>
      </w:r>
      <w:r w:rsidR="00DB6C60" w:rsidRPr="00692598">
        <w:rPr>
          <w:rFonts w:ascii="Arial" w:hAnsi="Arial" w:cs="Arial"/>
          <w:lang w:val="ru-RU"/>
        </w:rPr>
        <w:t xml:space="preserve"> </w:t>
      </w:r>
      <w:r w:rsidR="00DB6C60">
        <w:rPr>
          <w:rFonts w:ascii="Arial" w:hAnsi="Arial" w:cs="Arial"/>
          <w:lang w:val="ru-RU"/>
        </w:rPr>
        <w:t>подходы</w:t>
      </w:r>
      <w:r w:rsidR="00DB6C60" w:rsidRPr="00692598">
        <w:rPr>
          <w:rFonts w:ascii="Arial" w:hAnsi="Arial" w:cs="Arial"/>
          <w:lang w:val="ru-RU"/>
        </w:rPr>
        <w:t xml:space="preserve">, </w:t>
      </w:r>
      <w:r w:rsidR="00DB6C60">
        <w:rPr>
          <w:rFonts w:ascii="Arial" w:hAnsi="Arial" w:cs="Arial"/>
          <w:lang w:val="ru-RU"/>
        </w:rPr>
        <w:t>которые</w:t>
      </w:r>
      <w:r w:rsidR="00DB6C60" w:rsidRPr="00692598">
        <w:rPr>
          <w:rFonts w:ascii="Arial" w:hAnsi="Arial" w:cs="Arial"/>
          <w:lang w:val="ru-RU"/>
        </w:rPr>
        <w:t xml:space="preserve"> </w:t>
      </w:r>
      <w:r w:rsidR="00DB6C60">
        <w:rPr>
          <w:rFonts w:ascii="Arial" w:hAnsi="Arial" w:cs="Arial"/>
          <w:lang w:val="ru-RU"/>
        </w:rPr>
        <w:t>мо</w:t>
      </w:r>
      <w:r w:rsidR="00692598">
        <w:rPr>
          <w:rFonts w:ascii="Arial" w:hAnsi="Arial" w:cs="Arial"/>
          <w:lang w:val="ru-RU"/>
        </w:rPr>
        <w:t>жно предложить участникам для содействия этическим практикам по охране НКН:</w:t>
      </w:r>
    </w:p>
    <w:p w14:paraId="1EC7ED57" w14:textId="7343D9DE" w:rsidR="00B21E22" w:rsidRPr="00CB1282" w:rsidRDefault="00120564" w:rsidP="00B21E22">
      <w:pPr>
        <w:pStyle w:val="Soustitre"/>
        <w:jc w:val="both"/>
        <w:rPr>
          <w:rFonts w:ascii="Arial" w:hAnsi="Arial" w:cs="Arial"/>
          <w:lang w:val="en-US"/>
        </w:rPr>
      </w:pPr>
      <w:bookmarkStart w:id="15" w:name="_Toc480811815"/>
      <w:r w:rsidRPr="00120564">
        <w:rPr>
          <w:rFonts w:ascii="Arial" w:hAnsi="Arial" w:cs="Arial"/>
          <w:lang w:val="ru-RU"/>
        </w:rPr>
        <w:t>Руководящая роль сообщества</w:t>
      </w:r>
      <w:bookmarkEnd w:id="15"/>
    </w:p>
    <w:p w14:paraId="76E8E5E3" w14:textId="2989F4E9" w:rsidR="00B21E22" w:rsidRPr="00F9625F" w:rsidRDefault="00F9625F" w:rsidP="00B21E22">
      <w:pPr>
        <w:pStyle w:val="a3"/>
        <w:numPr>
          <w:ilvl w:val="0"/>
          <w:numId w:val="42"/>
        </w:numPr>
        <w:jc w:val="both"/>
        <w:rPr>
          <w:rFonts w:ascii="Arial" w:eastAsia="SimSun" w:hAnsi="Arial" w:cs="Arial"/>
          <w:sz w:val="20"/>
          <w:szCs w:val="24"/>
          <w:lang w:val="ru-RU"/>
        </w:rPr>
      </w:pPr>
      <w:r>
        <w:rPr>
          <w:rFonts w:ascii="Arial" w:eastAsia="SimSun" w:hAnsi="Arial" w:cs="Arial"/>
          <w:sz w:val="20"/>
          <w:szCs w:val="24"/>
          <w:lang w:val="ru-RU"/>
        </w:rPr>
        <w:t>Уважайте</w:t>
      </w:r>
      <w:r w:rsidRPr="00F9625F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то</w:t>
      </w:r>
      <w:r w:rsidRPr="00F9625F">
        <w:rPr>
          <w:rFonts w:ascii="Arial" w:eastAsia="SimSun" w:hAnsi="Arial" w:cs="Arial"/>
          <w:sz w:val="20"/>
          <w:szCs w:val="24"/>
          <w:lang w:val="ru-RU"/>
        </w:rPr>
        <w:t xml:space="preserve">, </w:t>
      </w:r>
      <w:r>
        <w:rPr>
          <w:rFonts w:ascii="Arial" w:eastAsia="SimSun" w:hAnsi="Arial" w:cs="Arial"/>
          <w:sz w:val="20"/>
          <w:szCs w:val="24"/>
          <w:lang w:val="ru-RU"/>
        </w:rPr>
        <w:t>что</w:t>
      </w:r>
      <w:r w:rsidRPr="00F9625F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сообщества</w:t>
      </w:r>
      <w:r w:rsidRPr="00F9625F">
        <w:rPr>
          <w:rFonts w:ascii="Arial" w:eastAsia="SimSun" w:hAnsi="Arial" w:cs="Arial"/>
          <w:sz w:val="20"/>
          <w:szCs w:val="24"/>
          <w:lang w:val="ru-RU"/>
        </w:rPr>
        <w:t xml:space="preserve">, </w:t>
      </w:r>
      <w:r>
        <w:rPr>
          <w:rFonts w:ascii="Arial" w:eastAsia="SimSun" w:hAnsi="Arial" w:cs="Arial"/>
          <w:sz w:val="20"/>
          <w:szCs w:val="24"/>
          <w:lang w:val="ru-RU"/>
        </w:rPr>
        <w:t>группы</w:t>
      </w:r>
      <w:r w:rsidRPr="00F9625F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и</w:t>
      </w:r>
      <w:r w:rsidRPr="00F9625F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отдельные</w:t>
      </w:r>
      <w:r w:rsidRPr="00F9625F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лица</w:t>
      </w:r>
      <w:r w:rsidRPr="00F9625F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являются</w:t>
      </w:r>
      <w:r w:rsidRPr="00F9625F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главной</w:t>
      </w:r>
      <w:r w:rsidRPr="00F9625F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заинтересованной</w:t>
      </w:r>
      <w:r w:rsidRPr="00F9625F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стороной</w:t>
      </w:r>
      <w:r w:rsidRPr="00F9625F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в</w:t>
      </w:r>
      <w:r w:rsidRPr="00F9625F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проектах</w:t>
      </w:r>
      <w:r w:rsidRPr="00F9625F">
        <w:rPr>
          <w:rFonts w:ascii="Arial" w:eastAsia="SimSun" w:hAnsi="Arial" w:cs="Arial"/>
          <w:sz w:val="20"/>
          <w:szCs w:val="24"/>
          <w:lang w:val="ru-RU"/>
        </w:rPr>
        <w:t xml:space="preserve">, </w:t>
      </w:r>
      <w:r>
        <w:rPr>
          <w:rFonts w:ascii="Arial" w:eastAsia="SimSun" w:hAnsi="Arial" w:cs="Arial"/>
          <w:sz w:val="20"/>
          <w:szCs w:val="24"/>
          <w:lang w:val="ru-RU"/>
        </w:rPr>
        <w:t>касающихся</w:t>
      </w:r>
      <w:r w:rsidRPr="00F9625F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будущего</w:t>
      </w:r>
      <w:r w:rsidRPr="00F9625F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их</w:t>
      </w:r>
      <w:r w:rsidRPr="00F9625F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НКН</w:t>
      </w:r>
    </w:p>
    <w:p w14:paraId="5FC83A03" w14:textId="7551198D" w:rsidR="00B21E22" w:rsidRPr="00D7618A" w:rsidRDefault="00D7618A" w:rsidP="00B21E22">
      <w:pPr>
        <w:pStyle w:val="a3"/>
        <w:numPr>
          <w:ilvl w:val="0"/>
          <w:numId w:val="42"/>
        </w:numPr>
        <w:jc w:val="both"/>
        <w:rPr>
          <w:rFonts w:ascii="Arial" w:eastAsia="SimSun" w:hAnsi="Arial" w:cs="Arial"/>
          <w:sz w:val="20"/>
          <w:szCs w:val="24"/>
          <w:lang w:val="ru-RU"/>
        </w:rPr>
      </w:pPr>
      <w:r>
        <w:rPr>
          <w:rFonts w:ascii="Arial" w:eastAsia="SimSun" w:hAnsi="Arial" w:cs="Arial"/>
          <w:sz w:val="20"/>
          <w:szCs w:val="24"/>
          <w:lang w:val="ru-RU"/>
        </w:rPr>
        <w:t>Сотрудничайте с сообществами, группами и</w:t>
      </w:r>
      <w:r w:rsidR="00074F07">
        <w:rPr>
          <w:rFonts w:ascii="Arial" w:eastAsia="SimSun" w:hAnsi="Arial" w:cs="Arial"/>
          <w:sz w:val="20"/>
          <w:szCs w:val="24"/>
          <w:lang w:val="ru-RU"/>
        </w:rPr>
        <w:t>,</w:t>
      </w:r>
      <w:r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074F07">
        <w:rPr>
          <w:rFonts w:ascii="Arial" w:eastAsia="SimSun" w:hAnsi="Arial" w:cs="Arial"/>
          <w:sz w:val="20"/>
          <w:szCs w:val="24"/>
          <w:lang w:val="ru-RU"/>
        </w:rPr>
        <w:t xml:space="preserve">в </w:t>
      </w:r>
      <w:r>
        <w:rPr>
          <w:rFonts w:ascii="Arial" w:eastAsia="SimSun" w:hAnsi="Arial" w:cs="Arial"/>
          <w:sz w:val="20"/>
          <w:szCs w:val="24"/>
          <w:lang w:val="ru-RU"/>
        </w:rPr>
        <w:t>определенных случаях, отдельными лицами с самого начала конкретного проекта, который может касаться их НКН, и на всех его этапах</w:t>
      </w:r>
    </w:p>
    <w:p w14:paraId="1F666B5F" w14:textId="23485E95" w:rsidR="00B21E22" w:rsidRPr="005200E3" w:rsidRDefault="005200E3" w:rsidP="00B21E22">
      <w:pPr>
        <w:pStyle w:val="a3"/>
        <w:numPr>
          <w:ilvl w:val="0"/>
          <w:numId w:val="42"/>
        </w:numPr>
        <w:jc w:val="both"/>
        <w:rPr>
          <w:rFonts w:ascii="Arial" w:eastAsia="SimSun" w:hAnsi="Arial" w:cs="Arial"/>
          <w:sz w:val="20"/>
          <w:szCs w:val="24"/>
          <w:lang w:val="ru-RU"/>
        </w:rPr>
      </w:pPr>
      <w:r>
        <w:rPr>
          <w:rFonts w:ascii="Arial" w:eastAsia="SimSun" w:hAnsi="Arial" w:cs="Arial"/>
          <w:sz w:val="20"/>
          <w:szCs w:val="24"/>
          <w:lang w:val="ru-RU"/>
        </w:rPr>
        <w:t>Заручитесь</w:t>
      </w:r>
      <w:r w:rsidRPr="005200E3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согласием</w:t>
      </w:r>
      <w:r w:rsidRPr="005200E3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соответствующих</w:t>
      </w:r>
      <w:r w:rsidRPr="005200E3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заинтересованных</w:t>
      </w:r>
      <w:r w:rsidRPr="005200E3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сторон</w:t>
      </w:r>
      <w:r w:rsidRPr="005200E3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на</w:t>
      </w:r>
      <w:r w:rsidRPr="005200E3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все</w:t>
      </w:r>
      <w:r w:rsidRPr="005200E3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решения</w:t>
      </w:r>
      <w:r w:rsidRPr="005200E3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и</w:t>
      </w:r>
      <w:r w:rsidRPr="005200E3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наладьте совместное принятие решений</w:t>
      </w:r>
    </w:p>
    <w:p w14:paraId="3731CCAA" w14:textId="389CC7F3" w:rsidR="00B21E22" w:rsidRPr="005200E3" w:rsidRDefault="005200E3" w:rsidP="00B21E22">
      <w:pPr>
        <w:pStyle w:val="a3"/>
        <w:numPr>
          <w:ilvl w:val="0"/>
          <w:numId w:val="42"/>
        </w:numPr>
        <w:jc w:val="both"/>
        <w:rPr>
          <w:rFonts w:ascii="Arial" w:eastAsia="SimSun" w:hAnsi="Arial" w:cs="Arial"/>
          <w:sz w:val="20"/>
          <w:szCs w:val="24"/>
          <w:lang w:val="ru-RU"/>
        </w:rPr>
      </w:pPr>
      <w:r>
        <w:rPr>
          <w:rFonts w:ascii="Arial" w:eastAsia="SimSun" w:hAnsi="Arial" w:cs="Arial"/>
          <w:sz w:val="20"/>
          <w:szCs w:val="24"/>
          <w:lang w:val="ru-RU"/>
        </w:rPr>
        <w:t>Установите</w:t>
      </w:r>
      <w:r w:rsidRPr="005200E3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надлежащие</w:t>
      </w:r>
      <w:r w:rsidRPr="005200E3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и</w:t>
      </w:r>
      <w:r w:rsidRPr="005200E3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конструктивные</w:t>
      </w:r>
      <w:r w:rsidRPr="005200E3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партнерские отношения с сообществами</w:t>
      </w:r>
    </w:p>
    <w:p w14:paraId="0C857598" w14:textId="17CBB0FE" w:rsidR="00B21E22" w:rsidRPr="00203895" w:rsidRDefault="005200E3" w:rsidP="00B21E22">
      <w:pPr>
        <w:pStyle w:val="a3"/>
        <w:numPr>
          <w:ilvl w:val="0"/>
          <w:numId w:val="42"/>
        </w:numPr>
        <w:jc w:val="both"/>
        <w:rPr>
          <w:rFonts w:ascii="Arial" w:eastAsia="SimSun" w:hAnsi="Arial" w:cs="Arial"/>
          <w:sz w:val="20"/>
          <w:szCs w:val="24"/>
          <w:lang w:val="ru-RU"/>
        </w:rPr>
      </w:pPr>
      <w:r>
        <w:rPr>
          <w:rFonts w:ascii="Arial" w:eastAsia="SimSun" w:hAnsi="Arial" w:cs="Arial"/>
          <w:sz w:val="20"/>
          <w:szCs w:val="24"/>
          <w:lang w:val="ru-RU"/>
        </w:rPr>
        <w:t>Проводите</w:t>
      </w:r>
      <w:r w:rsidRPr="00203895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регулярные</w:t>
      </w:r>
      <w:r w:rsidRPr="00203895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собрания</w:t>
      </w:r>
      <w:r w:rsidRPr="00203895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с</w:t>
      </w:r>
      <w:r w:rsidRPr="00203895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сообществами</w:t>
      </w:r>
      <w:r w:rsidRPr="00203895">
        <w:rPr>
          <w:rFonts w:ascii="Arial" w:eastAsia="SimSun" w:hAnsi="Arial" w:cs="Arial"/>
          <w:sz w:val="20"/>
          <w:szCs w:val="24"/>
          <w:lang w:val="ru-RU"/>
        </w:rPr>
        <w:t xml:space="preserve">, </w:t>
      </w:r>
      <w:r>
        <w:rPr>
          <w:rFonts w:ascii="Arial" w:eastAsia="SimSun" w:hAnsi="Arial" w:cs="Arial"/>
          <w:sz w:val="20"/>
          <w:szCs w:val="24"/>
          <w:lang w:val="ru-RU"/>
        </w:rPr>
        <w:t>чтобы</w:t>
      </w:r>
      <w:r w:rsidRPr="00203895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203895">
        <w:rPr>
          <w:rFonts w:ascii="Arial" w:eastAsia="SimSun" w:hAnsi="Arial" w:cs="Arial"/>
          <w:sz w:val="20"/>
          <w:szCs w:val="24"/>
          <w:lang w:val="ru-RU"/>
        </w:rPr>
        <w:t>информировать их о продвижении работы</w:t>
      </w:r>
    </w:p>
    <w:p w14:paraId="76FD07E8" w14:textId="747B2695" w:rsidR="00B21E22" w:rsidRPr="00203895" w:rsidRDefault="00203895" w:rsidP="00B21E22">
      <w:pPr>
        <w:pStyle w:val="a3"/>
        <w:numPr>
          <w:ilvl w:val="0"/>
          <w:numId w:val="42"/>
        </w:numPr>
        <w:jc w:val="both"/>
        <w:rPr>
          <w:rFonts w:ascii="Arial" w:eastAsia="SimSun" w:hAnsi="Arial" w:cs="Arial"/>
          <w:sz w:val="20"/>
          <w:szCs w:val="24"/>
          <w:lang w:val="ru-RU"/>
        </w:rPr>
      </w:pPr>
      <w:r>
        <w:rPr>
          <w:rFonts w:ascii="Arial" w:eastAsia="SimSun" w:hAnsi="Arial" w:cs="Arial"/>
          <w:sz w:val="20"/>
          <w:szCs w:val="24"/>
          <w:lang w:val="ru-RU"/>
        </w:rPr>
        <w:t>Признавайте потребности сообщества и поддерживайте его интересы</w:t>
      </w:r>
    </w:p>
    <w:p w14:paraId="64253841" w14:textId="0E0B153F" w:rsidR="00B21E22" w:rsidRPr="00CB1282" w:rsidRDefault="00120564" w:rsidP="00B21E22">
      <w:pPr>
        <w:pStyle w:val="Soustitre"/>
        <w:jc w:val="both"/>
        <w:rPr>
          <w:rFonts w:ascii="Arial" w:hAnsi="Arial" w:cs="Arial"/>
          <w:lang w:val="en-US"/>
        </w:rPr>
      </w:pPr>
      <w:bookmarkStart w:id="16" w:name="_Toc480811816"/>
      <w:r>
        <w:rPr>
          <w:rFonts w:ascii="Arial" w:hAnsi="Arial" w:cs="Arial"/>
          <w:lang w:val="ru-RU"/>
        </w:rPr>
        <w:t>Уделяйте приоритетное внимание транспарентности</w:t>
      </w:r>
      <w:bookmarkEnd w:id="16"/>
    </w:p>
    <w:p w14:paraId="02EC01E4" w14:textId="700C46E8" w:rsidR="00B21E22" w:rsidRPr="002A2245" w:rsidRDefault="00120564" w:rsidP="00B21E22">
      <w:pPr>
        <w:pStyle w:val="a3"/>
        <w:numPr>
          <w:ilvl w:val="0"/>
          <w:numId w:val="42"/>
        </w:numPr>
        <w:jc w:val="both"/>
        <w:rPr>
          <w:rFonts w:ascii="Arial" w:eastAsia="SimSun" w:hAnsi="Arial" w:cs="Arial"/>
          <w:sz w:val="20"/>
          <w:szCs w:val="24"/>
          <w:lang w:val="ru-RU"/>
        </w:rPr>
      </w:pPr>
      <w:r>
        <w:rPr>
          <w:rFonts w:ascii="Arial" w:eastAsia="SimSun" w:hAnsi="Arial" w:cs="Arial"/>
          <w:sz w:val="20"/>
          <w:szCs w:val="24"/>
          <w:lang w:val="ru-RU"/>
        </w:rPr>
        <w:t>Демонстрируйте</w:t>
      </w:r>
      <w:r w:rsidRPr="002A2245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открытое</w:t>
      </w:r>
      <w:r w:rsidRPr="002A2245">
        <w:rPr>
          <w:rFonts w:ascii="Arial" w:eastAsia="SimSun" w:hAnsi="Arial" w:cs="Arial"/>
          <w:sz w:val="20"/>
          <w:szCs w:val="24"/>
          <w:lang w:val="ru-RU"/>
        </w:rPr>
        <w:t xml:space="preserve">, </w:t>
      </w:r>
      <w:r>
        <w:rPr>
          <w:rFonts w:ascii="Arial" w:eastAsia="SimSun" w:hAnsi="Arial" w:cs="Arial"/>
          <w:sz w:val="20"/>
          <w:szCs w:val="24"/>
          <w:lang w:val="ru-RU"/>
        </w:rPr>
        <w:t>честное</w:t>
      </w:r>
      <w:r w:rsidRPr="002A2245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и</w:t>
      </w:r>
      <w:r w:rsidRPr="002A2245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частое</w:t>
      </w:r>
      <w:r w:rsidRPr="002A2245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общение</w:t>
      </w:r>
      <w:r w:rsidRPr="002A2245">
        <w:rPr>
          <w:rFonts w:ascii="Arial" w:eastAsia="SimSun" w:hAnsi="Arial" w:cs="Arial"/>
          <w:sz w:val="20"/>
          <w:szCs w:val="24"/>
          <w:lang w:val="ru-RU"/>
        </w:rPr>
        <w:t xml:space="preserve">, </w:t>
      </w:r>
      <w:r>
        <w:rPr>
          <w:rFonts w:ascii="Arial" w:eastAsia="SimSun" w:hAnsi="Arial" w:cs="Arial"/>
          <w:sz w:val="20"/>
          <w:szCs w:val="24"/>
          <w:lang w:val="ru-RU"/>
        </w:rPr>
        <w:t>которое</w:t>
      </w:r>
      <w:r w:rsidRPr="002A2245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может</w:t>
      </w:r>
      <w:r w:rsidRPr="002A2245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включать</w:t>
      </w:r>
      <w:r w:rsidRPr="002A2245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регулярные</w:t>
      </w:r>
      <w:r w:rsidRPr="002A2245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встречи</w:t>
      </w:r>
      <w:r w:rsidRPr="002A2245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с</w:t>
      </w:r>
      <w:r w:rsidRPr="002A2245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участием</w:t>
      </w:r>
      <w:r w:rsidRPr="002A2245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всех</w:t>
      </w:r>
      <w:r w:rsidRPr="002A2245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партнеров</w:t>
      </w:r>
      <w:r w:rsidR="00074F07">
        <w:rPr>
          <w:rFonts w:ascii="Arial" w:eastAsia="SimSun" w:hAnsi="Arial" w:cs="Arial"/>
          <w:sz w:val="20"/>
          <w:szCs w:val="24"/>
          <w:lang w:val="ru-RU"/>
        </w:rPr>
        <w:t>,</w:t>
      </w:r>
      <w:r w:rsidR="00F37B23" w:rsidRPr="002A2245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074F07">
        <w:rPr>
          <w:rFonts w:ascii="Arial" w:eastAsia="SimSun" w:hAnsi="Arial" w:cs="Arial"/>
          <w:sz w:val="20"/>
          <w:szCs w:val="24"/>
          <w:lang w:val="ru-RU"/>
        </w:rPr>
        <w:t>различные</w:t>
      </w:r>
      <w:r w:rsidR="00F37B23" w:rsidRPr="002A2245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F37B23">
        <w:rPr>
          <w:rFonts w:ascii="Arial" w:eastAsia="SimSun" w:hAnsi="Arial" w:cs="Arial"/>
          <w:sz w:val="20"/>
          <w:szCs w:val="24"/>
          <w:lang w:val="ru-RU"/>
        </w:rPr>
        <w:t>каналы</w:t>
      </w:r>
      <w:r w:rsidR="00F37B23" w:rsidRPr="002A2245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F37B23">
        <w:rPr>
          <w:rFonts w:ascii="Arial" w:eastAsia="SimSun" w:hAnsi="Arial" w:cs="Arial"/>
          <w:sz w:val="20"/>
          <w:szCs w:val="24"/>
          <w:lang w:val="ru-RU"/>
        </w:rPr>
        <w:t>коммуникации</w:t>
      </w:r>
      <w:r w:rsidR="00F37B23" w:rsidRPr="002A2245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F37B23">
        <w:rPr>
          <w:rFonts w:ascii="Arial" w:eastAsia="SimSun" w:hAnsi="Arial" w:cs="Arial"/>
          <w:sz w:val="20"/>
          <w:szCs w:val="24"/>
          <w:lang w:val="ru-RU"/>
        </w:rPr>
        <w:t>и</w:t>
      </w:r>
      <w:r w:rsidR="00F37B23" w:rsidRPr="002A2245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F37B23">
        <w:rPr>
          <w:rFonts w:ascii="Arial" w:eastAsia="SimSun" w:hAnsi="Arial" w:cs="Arial"/>
          <w:sz w:val="20"/>
          <w:szCs w:val="24"/>
          <w:lang w:val="ru-RU"/>
        </w:rPr>
        <w:t>механизмы</w:t>
      </w:r>
      <w:r w:rsidR="00F37B23" w:rsidRPr="002A2245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F37B23">
        <w:rPr>
          <w:rFonts w:ascii="Arial" w:eastAsia="SimSun" w:hAnsi="Arial" w:cs="Arial"/>
          <w:sz w:val="20"/>
          <w:szCs w:val="24"/>
          <w:lang w:val="ru-RU"/>
        </w:rPr>
        <w:t>обратной</w:t>
      </w:r>
      <w:r w:rsidR="00F37B23" w:rsidRPr="002A2245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F37B23">
        <w:rPr>
          <w:rFonts w:ascii="Arial" w:eastAsia="SimSun" w:hAnsi="Arial" w:cs="Arial"/>
          <w:sz w:val="20"/>
          <w:szCs w:val="24"/>
          <w:lang w:val="ru-RU"/>
        </w:rPr>
        <w:t>связи</w:t>
      </w:r>
      <w:r w:rsidR="00F37B23" w:rsidRPr="002A2245">
        <w:rPr>
          <w:rFonts w:ascii="Arial" w:eastAsia="SimSun" w:hAnsi="Arial" w:cs="Arial"/>
          <w:sz w:val="20"/>
          <w:szCs w:val="24"/>
          <w:lang w:val="ru-RU"/>
        </w:rPr>
        <w:t xml:space="preserve"> (</w:t>
      </w:r>
      <w:r w:rsidR="00F37B23">
        <w:rPr>
          <w:rFonts w:ascii="Arial" w:eastAsia="SimSun" w:hAnsi="Arial" w:cs="Arial"/>
          <w:sz w:val="20"/>
          <w:szCs w:val="24"/>
          <w:lang w:val="ru-RU"/>
        </w:rPr>
        <w:t>листы</w:t>
      </w:r>
      <w:r w:rsidR="00F37B23" w:rsidRPr="002A2245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F37B23">
        <w:rPr>
          <w:rFonts w:ascii="Arial" w:eastAsia="SimSun" w:hAnsi="Arial" w:cs="Arial"/>
          <w:sz w:val="20"/>
          <w:szCs w:val="24"/>
          <w:lang w:val="ru-RU"/>
        </w:rPr>
        <w:t>для</w:t>
      </w:r>
      <w:r w:rsidR="00F37B23" w:rsidRPr="002A2245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F37B23">
        <w:rPr>
          <w:rFonts w:ascii="Arial" w:eastAsia="SimSun" w:hAnsi="Arial" w:cs="Arial"/>
          <w:sz w:val="20"/>
          <w:szCs w:val="24"/>
          <w:lang w:val="ru-RU"/>
        </w:rPr>
        <w:t>предложений</w:t>
      </w:r>
      <w:r w:rsidR="00F37B23" w:rsidRPr="002A2245">
        <w:rPr>
          <w:rFonts w:ascii="Arial" w:eastAsia="SimSun" w:hAnsi="Arial" w:cs="Arial"/>
          <w:sz w:val="20"/>
          <w:szCs w:val="24"/>
          <w:lang w:val="ru-RU"/>
        </w:rPr>
        <w:t xml:space="preserve">, </w:t>
      </w:r>
      <w:r w:rsidR="00F37B23">
        <w:rPr>
          <w:rFonts w:ascii="Arial" w:eastAsia="SimSun" w:hAnsi="Arial" w:cs="Arial"/>
          <w:sz w:val="20"/>
          <w:szCs w:val="24"/>
          <w:lang w:val="ru-RU"/>
        </w:rPr>
        <w:t>бюллетени</w:t>
      </w:r>
      <w:r w:rsidR="00F37B23" w:rsidRPr="002A2245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F37B23">
        <w:rPr>
          <w:rFonts w:ascii="Arial" w:eastAsia="SimSun" w:hAnsi="Arial" w:cs="Arial"/>
          <w:sz w:val="20"/>
          <w:szCs w:val="24"/>
          <w:lang w:val="ru-RU"/>
        </w:rPr>
        <w:t>сообщества</w:t>
      </w:r>
      <w:r w:rsidR="00F37B23" w:rsidRPr="002A2245">
        <w:rPr>
          <w:rFonts w:ascii="Arial" w:eastAsia="SimSun" w:hAnsi="Arial" w:cs="Arial"/>
          <w:sz w:val="20"/>
          <w:szCs w:val="24"/>
          <w:lang w:val="ru-RU"/>
        </w:rPr>
        <w:t xml:space="preserve">, </w:t>
      </w:r>
      <w:r w:rsidR="002A2245">
        <w:rPr>
          <w:rFonts w:ascii="Arial" w:eastAsia="SimSun" w:hAnsi="Arial" w:cs="Arial"/>
          <w:sz w:val="20"/>
          <w:szCs w:val="24"/>
          <w:lang w:val="ru-RU"/>
        </w:rPr>
        <w:t>протоколы</w:t>
      </w:r>
      <w:r w:rsidR="002A2245" w:rsidRPr="002A2245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2A2245">
        <w:rPr>
          <w:rFonts w:ascii="Arial" w:eastAsia="SimSun" w:hAnsi="Arial" w:cs="Arial"/>
          <w:sz w:val="20"/>
          <w:szCs w:val="24"/>
          <w:lang w:val="ru-RU"/>
        </w:rPr>
        <w:t>заседаний</w:t>
      </w:r>
      <w:r w:rsidR="002A2245" w:rsidRPr="002A2245">
        <w:rPr>
          <w:rFonts w:ascii="Arial" w:eastAsia="SimSun" w:hAnsi="Arial" w:cs="Arial"/>
          <w:sz w:val="20"/>
          <w:szCs w:val="24"/>
          <w:lang w:val="ru-RU"/>
        </w:rPr>
        <w:t>)</w:t>
      </w:r>
    </w:p>
    <w:p w14:paraId="33112700" w14:textId="10DAB79A" w:rsidR="00B21E22" w:rsidRPr="00223D8A" w:rsidRDefault="002A2245" w:rsidP="00B21E22">
      <w:pPr>
        <w:pStyle w:val="a3"/>
        <w:numPr>
          <w:ilvl w:val="0"/>
          <w:numId w:val="42"/>
        </w:numPr>
        <w:jc w:val="both"/>
        <w:rPr>
          <w:rFonts w:ascii="Arial" w:eastAsia="SimSun" w:hAnsi="Arial" w:cs="Arial"/>
          <w:sz w:val="20"/>
          <w:szCs w:val="24"/>
          <w:lang w:val="ru-RU"/>
        </w:rPr>
      </w:pPr>
      <w:r>
        <w:rPr>
          <w:rFonts w:ascii="Arial" w:eastAsia="SimSun" w:hAnsi="Arial" w:cs="Arial"/>
          <w:sz w:val="20"/>
          <w:szCs w:val="24"/>
          <w:lang w:val="ru-RU"/>
        </w:rPr>
        <w:t>В</w:t>
      </w:r>
      <w:r w:rsidRPr="00223D8A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некоторых</w:t>
      </w:r>
      <w:r w:rsidRPr="00223D8A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случаях</w:t>
      </w:r>
      <w:r w:rsidRPr="00223D8A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может</w:t>
      </w:r>
      <w:r w:rsidRPr="00223D8A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быть</w:t>
      </w:r>
      <w:r w:rsidRPr="00223D8A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полезн</w:t>
      </w:r>
      <w:r w:rsidR="00074F07">
        <w:rPr>
          <w:rFonts w:ascii="Arial" w:eastAsia="SimSun" w:hAnsi="Arial" w:cs="Arial"/>
          <w:sz w:val="20"/>
          <w:szCs w:val="24"/>
          <w:lang w:val="ru-RU"/>
        </w:rPr>
        <w:t>ым</w:t>
      </w:r>
      <w:r w:rsidRPr="00223D8A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установить</w:t>
      </w:r>
      <w:r w:rsidRPr="00223D8A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официальные</w:t>
      </w:r>
      <w:r w:rsidRPr="00223D8A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руководящие</w:t>
      </w:r>
      <w:r w:rsidRPr="00223D8A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принципы</w:t>
      </w:r>
      <w:r w:rsidRPr="00223D8A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проведения</w:t>
      </w:r>
      <w:r w:rsidRPr="00223D8A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исследований</w:t>
      </w:r>
      <w:r w:rsidRPr="00223D8A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и</w:t>
      </w:r>
      <w:r w:rsidRPr="00223D8A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протоколы</w:t>
      </w:r>
      <w:r w:rsidRPr="00223D8A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обмена</w:t>
      </w:r>
      <w:r w:rsidRPr="00223D8A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данными</w:t>
      </w:r>
      <w:r w:rsidRPr="00223D8A">
        <w:rPr>
          <w:rFonts w:ascii="Arial" w:eastAsia="SimSun" w:hAnsi="Arial" w:cs="Arial"/>
          <w:sz w:val="20"/>
          <w:szCs w:val="24"/>
          <w:lang w:val="ru-RU"/>
        </w:rPr>
        <w:t xml:space="preserve">, </w:t>
      </w:r>
      <w:r w:rsidR="00223D8A">
        <w:rPr>
          <w:rFonts w:ascii="Arial" w:eastAsia="SimSun" w:hAnsi="Arial" w:cs="Arial"/>
          <w:sz w:val="20"/>
          <w:szCs w:val="24"/>
          <w:lang w:val="ru-RU"/>
        </w:rPr>
        <w:t>соответствующи</w:t>
      </w:r>
      <w:r w:rsidR="00074F07">
        <w:rPr>
          <w:rFonts w:ascii="Arial" w:eastAsia="SimSun" w:hAnsi="Arial" w:cs="Arial"/>
          <w:sz w:val="20"/>
          <w:szCs w:val="24"/>
          <w:lang w:val="ru-RU"/>
        </w:rPr>
        <w:t>е</w:t>
      </w:r>
      <w:r w:rsidR="00223D8A">
        <w:rPr>
          <w:rFonts w:ascii="Arial" w:eastAsia="SimSun" w:hAnsi="Arial" w:cs="Arial"/>
          <w:sz w:val="20"/>
          <w:szCs w:val="24"/>
          <w:lang w:val="ru-RU"/>
        </w:rPr>
        <w:t xml:space="preserve"> ожиданиям</w:t>
      </w:r>
      <w:r w:rsidR="00223D8A" w:rsidRPr="00223D8A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223D8A">
        <w:rPr>
          <w:rFonts w:ascii="Arial" w:eastAsia="SimSun" w:hAnsi="Arial" w:cs="Arial"/>
          <w:sz w:val="20"/>
          <w:szCs w:val="24"/>
          <w:lang w:val="ru-RU"/>
        </w:rPr>
        <w:t>исследователя</w:t>
      </w:r>
      <w:r w:rsidR="00223D8A" w:rsidRPr="00223D8A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223D8A">
        <w:rPr>
          <w:rFonts w:ascii="Arial" w:eastAsia="SimSun" w:hAnsi="Arial" w:cs="Arial"/>
          <w:sz w:val="20"/>
          <w:szCs w:val="24"/>
          <w:lang w:val="ru-RU"/>
        </w:rPr>
        <w:t>и</w:t>
      </w:r>
      <w:r w:rsidR="00223D8A" w:rsidRPr="00223D8A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713DA1">
        <w:rPr>
          <w:rFonts w:ascii="Arial" w:eastAsia="SimSun" w:hAnsi="Arial" w:cs="Arial"/>
          <w:sz w:val="20"/>
          <w:szCs w:val="24"/>
          <w:lang w:val="ru-RU"/>
        </w:rPr>
        <w:t xml:space="preserve">охватывающие вопросы </w:t>
      </w:r>
      <w:r w:rsidR="00B45BEB">
        <w:rPr>
          <w:rFonts w:ascii="Arial" w:eastAsia="SimSun" w:hAnsi="Arial" w:cs="Arial"/>
          <w:sz w:val="20"/>
          <w:szCs w:val="24"/>
          <w:lang w:val="ru-RU"/>
        </w:rPr>
        <w:t>права собственности на данные, их распространения и конфиденциальности</w:t>
      </w:r>
    </w:p>
    <w:p w14:paraId="3411F40F" w14:textId="5AE4C510" w:rsidR="00B21E22" w:rsidRPr="00CB1282" w:rsidRDefault="00747AC2" w:rsidP="00B21E22">
      <w:pPr>
        <w:pStyle w:val="Soustitre"/>
        <w:jc w:val="both"/>
        <w:rPr>
          <w:rFonts w:ascii="Arial" w:hAnsi="Arial" w:cs="Arial"/>
          <w:lang w:val="en-US"/>
        </w:rPr>
      </w:pPr>
      <w:bookmarkStart w:id="17" w:name="_Toc480811817"/>
      <w:r>
        <w:rPr>
          <w:rFonts w:ascii="Arial" w:hAnsi="Arial" w:cs="Arial"/>
          <w:lang w:val="ru-RU"/>
        </w:rPr>
        <w:lastRenderedPageBreak/>
        <w:t>Консультативные советы сообществ</w:t>
      </w:r>
      <w:bookmarkEnd w:id="17"/>
    </w:p>
    <w:p w14:paraId="2FCCB1C0" w14:textId="2FED611E" w:rsidR="00B21E22" w:rsidRPr="00101393" w:rsidRDefault="000B1D39" w:rsidP="00B21E22">
      <w:pPr>
        <w:pStyle w:val="a3"/>
        <w:numPr>
          <w:ilvl w:val="0"/>
          <w:numId w:val="42"/>
        </w:numPr>
        <w:jc w:val="both"/>
        <w:rPr>
          <w:rFonts w:ascii="Arial" w:eastAsia="SimSun" w:hAnsi="Arial" w:cs="Arial"/>
          <w:sz w:val="20"/>
          <w:szCs w:val="24"/>
          <w:lang w:val="ru-RU"/>
        </w:rPr>
      </w:pPr>
      <w:r>
        <w:rPr>
          <w:rFonts w:ascii="Arial" w:eastAsia="SimSun" w:hAnsi="Arial" w:cs="Arial"/>
          <w:sz w:val="20"/>
          <w:szCs w:val="24"/>
          <w:lang w:val="ru-RU"/>
        </w:rPr>
        <w:t>Созда</w:t>
      </w:r>
      <w:r w:rsidR="00074F07">
        <w:rPr>
          <w:rFonts w:ascii="Arial" w:eastAsia="SimSun" w:hAnsi="Arial" w:cs="Arial"/>
          <w:sz w:val="20"/>
          <w:szCs w:val="24"/>
          <w:lang w:val="ru-RU"/>
        </w:rPr>
        <w:t>йте</w:t>
      </w:r>
      <w:r w:rsidRPr="00101393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консультативные</w:t>
      </w:r>
      <w:r w:rsidRPr="00101393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советы</w:t>
      </w:r>
      <w:r w:rsidRPr="00101393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сообществ</w:t>
      </w:r>
      <w:r w:rsidRPr="00101393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или</w:t>
      </w:r>
      <w:r w:rsidRPr="00101393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руководящие</w:t>
      </w:r>
      <w:r w:rsidRPr="00101393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комитеты</w:t>
      </w:r>
      <w:r w:rsidRPr="00101393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211517">
        <w:rPr>
          <w:rFonts w:ascii="Arial" w:eastAsia="SimSun" w:hAnsi="Arial" w:cs="Arial"/>
          <w:sz w:val="20"/>
          <w:szCs w:val="24"/>
          <w:lang w:val="ru-RU"/>
        </w:rPr>
        <w:t>для</w:t>
      </w:r>
      <w:r w:rsidR="00211517" w:rsidRPr="00101393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211517">
        <w:rPr>
          <w:rFonts w:ascii="Arial" w:eastAsia="SimSun" w:hAnsi="Arial" w:cs="Arial"/>
          <w:sz w:val="20"/>
          <w:szCs w:val="24"/>
          <w:lang w:val="ru-RU"/>
        </w:rPr>
        <w:t>того</w:t>
      </w:r>
      <w:r w:rsidR="00211517" w:rsidRPr="00101393">
        <w:rPr>
          <w:rFonts w:ascii="Arial" w:eastAsia="SimSun" w:hAnsi="Arial" w:cs="Arial"/>
          <w:sz w:val="20"/>
          <w:szCs w:val="24"/>
          <w:lang w:val="ru-RU"/>
        </w:rPr>
        <w:t xml:space="preserve">, </w:t>
      </w:r>
      <w:r w:rsidR="00211517">
        <w:rPr>
          <w:rFonts w:ascii="Arial" w:eastAsia="SimSun" w:hAnsi="Arial" w:cs="Arial"/>
          <w:sz w:val="20"/>
          <w:szCs w:val="24"/>
          <w:lang w:val="ru-RU"/>
        </w:rPr>
        <w:t>чтобы</w:t>
      </w:r>
      <w:r w:rsidR="00211517" w:rsidRPr="00101393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211517">
        <w:rPr>
          <w:rFonts w:ascii="Arial" w:eastAsia="SimSun" w:hAnsi="Arial" w:cs="Arial"/>
          <w:sz w:val="20"/>
          <w:szCs w:val="24"/>
          <w:lang w:val="ru-RU"/>
        </w:rPr>
        <w:t>наладить</w:t>
      </w:r>
      <w:r w:rsidR="00211517" w:rsidRPr="00101393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211517">
        <w:rPr>
          <w:rFonts w:ascii="Arial" w:eastAsia="SimSun" w:hAnsi="Arial" w:cs="Arial"/>
          <w:sz w:val="20"/>
          <w:szCs w:val="24"/>
          <w:lang w:val="ru-RU"/>
        </w:rPr>
        <w:t>связ</w:t>
      </w:r>
      <w:r w:rsidR="00074F07">
        <w:rPr>
          <w:rFonts w:ascii="Arial" w:eastAsia="SimSun" w:hAnsi="Arial" w:cs="Arial"/>
          <w:sz w:val="20"/>
          <w:szCs w:val="24"/>
          <w:lang w:val="ru-RU"/>
        </w:rPr>
        <w:t>ь</w:t>
      </w:r>
      <w:r w:rsidR="00211517" w:rsidRPr="00101393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211517">
        <w:rPr>
          <w:rFonts w:ascii="Arial" w:eastAsia="SimSun" w:hAnsi="Arial" w:cs="Arial"/>
          <w:sz w:val="20"/>
          <w:szCs w:val="24"/>
          <w:lang w:val="ru-RU"/>
        </w:rPr>
        <w:t>с</w:t>
      </w:r>
      <w:r w:rsidR="00211517" w:rsidRPr="00101393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211517">
        <w:rPr>
          <w:rFonts w:ascii="Arial" w:eastAsia="SimSun" w:hAnsi="Arial" w:cs="Arial"/>
          <w:sz w:val="20"/>
          <w:szCs w:val="24"/>
          <w:lang w:val="ru-RU"/>
        </w:rPr>
        <w:t>сообществом</w:t>
      </w:r>
      <w:r w:rsidR="00527819">
        <w:rPr>
          <w:rFonts w:ascii="Arial" w:eastAsia="SimSun" w:hAnsi="Arial" w:cs="Arial"/>
          <w:sz w:val="20"/>
          <w:szCs w:val="24"/>
          <w:lang w:val="ru-RU"/>
        </w:rPr>
        <w:t>;</w:t>
      </w:r>
      <w:r w:rsidR="00211517" w:rsidRPr="00101393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211517">
        <w:rPr>
          <w:rFonts w:ascii="Arial" w:eastAsia="SimSun" w:hAnsi="Arial" w:cs="Arial"/>
          <w:sz w:val="20"/>
          <w:szCs w:val="24"/>
          <w:lang w:val="ru-RU"/>
        </w:rPr>
        <w:t>обеспечить</w:t>
      </w:r>
      <w:r w:rsidR="00211517" w:rsidRPr="00101393">
        <w:rPr>
          <w:rFonts w:ascii="Arial" w:eastAsia="SimSun" w:hAnsi="Arial" w:cs="Arial"/>
          <w:sz w:val="20"/>
          <w:szCs w:val="24"/>
          <w:lang w:val="ru-RU"/>
        </w:rPr>
        <w:t xml:space="preserve">, </w:t>
      </w:r>
      <w:r w:rsidR="00211517">
        <w:rPr>
          <w:rFonts w:ascii="Arial" w:eastAsia="SimSun" w:hAnsi="Arial" w:cs="Arial"/>
          <w:sz w:val="20"/>
          <w:szCs w:val="24"/>
          <w:lang w:val="ru-RU"/>
        </w:rPr>
        <w:t>чтобы</w:t>
      </w:r>
      <w:r w:rsidR="00211517" w:rsidRPr="00101393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211517">
        <w:rPr>
          <w:rFonts w:ascii="Arial" w:eastAsia="SimSun" w:hAnsi="Arial" w:cs="Arial"/>
          <w:sz w:val="20"/>
          <w:szCs w:val="24"/>
          <w:lang w:val="ru-RU"/>
        </w:rPr>
        <w:t>проект</w:t>
      </w:r>
      <w:r w:rsidR="00101393">
        <w:rPr>
          <w:rFonts w:ascii="Arial" w:eastAsia="SimSun" w:hAnsi="Arial" w:cs="Arial"/>
          <w:sz w:val="20"/>
          <w:szCs w:val="24"/>
          <w:lang w:val="ru-RU"/>
        </w:rPr>
        <w:t>ы</w:t>
      </w:r>
      <w:r w:rsidR="00211517" w:rsidRPr="00101393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211517">
        <w:rPr>
          <w:rFonts w:ascii="Arial" w:eastAsia="SimSun" w:hAnsi="Arial" w:cs="Arial"/>
          <w:sz w:val="20"/>
          <w:szCs w:val="24"/>
          <w:lang w:val="ru-RU"/>
        </w:rPr>
        <w:t>был</w:t>
      </w:r>
      <w:r w:rsidR="00101393">
        <w:rPr>
          <w:rFonts w:ascii="Arial" w:eastAsia="SimSun" w:hAnsi="Arial" w:cs="Arial"/>
          <w:sz w:val="20"/>
          <w:szCs w:val="24"/>
          <w:lang w:val="ru-RU"/>
        </w:rPr>
        <w:t>и</w:t>
      </w:r>
      <w:r w:rsidR="00211517" w:rsidRPr="00101393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211517">
        <w:rPr>
          <w:rFonts w:ascii="Arial" w:eastAsia="SimSun" w:hAnsi="Arial" w:cs="Arial"/>
          <w:sz w:val="20"/>
          <w:szCs w:val="24"/>
          <w:lang w:val="ru-RU"/>
        </w:rPr>
        <w:t>чутким</w:t>
      </w:r>
      <w:r w:rsidR="00101393">
        <w:rPr>
          <w:rFonts w:ascii="Arial" w:eastAsia="SimSun" w:hAnsi="Arial" w:cs="Arial"/>
          <w:sz w:val="20"/>
          <w:szCs w:val="24"/>
          <w:lang w:val="ru-RU"/>
        </w:rPr>
        <w:t>и</w:t>
      </w:r>
      <w:r w:rsidR="00211517" w:rsidRPr="00101393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527819">
        <w:rPr>
          <w:rFonts w:ascii="Arial" w:eastAsia="SimSun" w:hAnsi="Arial" w:cs="Arial"/>
          <w:sz w:val="20"/>
          <w:szCs w:val="24"/>
          <w:lang w:val="ru-RU"/>
        </w:rPr>
        <w:t xml:space="preserve">в отношении проблем </w:t>
      </w:r>
      <w:r w:rsidR="00211517">
        <w:rPr>
          <w:rFonts w:ascii="Arial" w:eastAsia="SimSun" w:hAnsi="Arial" w:cs="Arial"/>
          <w:sz w:val="20"/>
          <w:szCs w:val="24"/>
          <w:lang w:val="ru-RU"/>
        </w:rPr>
        <w:t>сообществ</w:t>
      </w:r>
      <w:r w:rsidR="00527819">
        <w:rPr>
          <w:rFonts w:ascii="Arial" w:eastAsia="SimSun" w:hAnsi="Arial" w:cs="Arial"/>
          <w:sz w:val="20"/>
          <w:szCs w:val="24"/>
          <w:lang w:val="ru-RU"/>
        </w:rPr>
        <w:t>а</w:t>
      </w:r>
      <w:r w:rsidR="00211517" w:rsidRPr="00101393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211517">
        <w:rPr>
          <w:rFonts w:ascii="Arial" w:eastAsia="SimSun" w:hAnsi="Arial" w:cs="Arial"/>
          <w:sz w:val="20"/>
          <w:szCs w:val="24"/>
          <w:lang w:val="ru-RU"/>
        </w:rPr>
        <w:t>и</w:t>
      </w:r>
      <w:r w:rsidR="00211517" w:rsidRPr="00101393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211517">
        <w:rPr>
          <w:rFonts w:ascii="Arial" w:eastAsia="SimSun" w:hAnsi="Arial" w:cs="Arial"/>
          <w:sz w:val="20"/>
          <w:szCs w:val="24"/>
          <w:lang w:val="ru-RU"/>
        </w:rPr>
        <w:t>культурно</w:t>
      </w:r>
      <w:r w:rsidR="00211517" w:rsidRPr="00101393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211517">
        <w:rPr>
          <w:rFonts w:ascii="Arial" w:eastAsia="SimSun" w:hAnsi="Arial" w:cs="Arial"/>
          <w:sz w:val="20"/>
          <w:szCs w:val="24"/>
          <w:lang w:val="ru-RU"/>
        </w:rPr>
        <w:t>компетентным</w:t>
      </w:r>
      <w:r w:rsidR="00101393">
        <w:rPr>
          <w:rFonts w:ascii="Arial" w:eastAsia="SimSun" w:hAnsi="Arial" w:cs="Arial"/>
          <w:sz w:val="20"/>
          <w:szCs w:val="24"/>
          <w:lang w:val="ru-RU"/>
        </w:rPr>
        <w:t>и;</w:t>
      </w:r>
      <w:r w:rsidR="00211517" w:rsidRPr="00101393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916050">
        <w:rPr>
          <w:rFonts w:ascii="Arial" w:eastAsia="SimSun" w:hAnsi="Arial" w:cs="Arial"/>
          <w:sz w:val="20"/>
          <w:szCs w:val="24"/>
          <w:lang w:val="ru-RU"/>
        </w:rPr>
        <w:t>решать</w:t>
      </w:r>
      <w:r w:rsidR="00916050" w:rsidRPr="00101393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916050">
        <w:rPr>
          <w:rFonts w:ascii="Arial" w:eastAsia="SimSun" w:hAnsi="Arial" w:cs="Arial"/>
          <w:sz w:val="20"/>
          <w:szCs w:val="24"/>
          <w:lang w:val="ru-RU"/>
        </w:rPr>
        <w:t>проблемы</w:t>
      </w:r>
      <w:r w:rsidR="00916050" w:rsidRPr="00101393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916050">
        <w:rPr>
          <w:rFonts w:ascii="Arial" w:eastAsia="SimSun" w:hAnsi="Arial" w:cs="Arial"/>
          <w:sz w:val="20"/>
          <w:szCs w:val="24"/>
          <w:lang w:val="ru-RU"/>
        </w:rPr>
        <w:t>и</w:t>
      </w:r>
      <w:r w:rsidR="00916050" w:rsidRPr="00101393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916050">
        <w:rPr>
          <w:rFonts w:ascii="Arial" w:eastAsia="SimSun" w:hAnsi="Arial" w:cs="Arial"/>
          <w:sz w:val="20"/>
          <w:szCs w:val="24"/>
          <w:lang w:val="ru-RU"/>
        </w:rPr>
        <w:t>задачи</w:t>
      </w:r>
      <w:r w:rsidR="00916050" w:rsidRPr="00101393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916050">
        <w:rPr>
          <w:rFonts w:ascii="Arial" w:eastAsia="SimSun" w:hAnsi="Arial" w:cs="Arial"/>
          <w:sz w:val="20"/>
          <w:szCs w:val="24"/>
          <w:lang w:val="ru-RU"/>
        </w:rPr>
        <w:t>партнеров</w:t>
      </w:r>
      <w:r w:rsidR="00101393">
        <w:rPr>
          <w:rFonts w:ascii="Arial" w:eastAsia="SimSun" w:hAnsi="Arial" w:cs="Arial"/>
          <w:sz w:val="20"/>
          <w:szCs w:val="24"/>
          <w:lang w:val="ru-RU"/>
        </w:rPr>
        <w:t>;</w:t>
      </w:r>
      <w:r w:rsidR="00916050" w:rsidRPr="00101393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101393">
        <w:rPr>
          <w:rFonts w:ascii="Arial" w:eastAsia="SimSun" w:hAnsi="Arial" w:cs="Arial"/>
          <w:sz w:val="20"/>
          <w:szCs w:val="24"/>
          <w:lang w:val="ru-RU"/>
        </w:rPr>
        <w:t>чтобы</w:t>
      </w:r>
      <w:r w:rsidR="00101393" w:rsidRPr="00101393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101393">
        <w:rPr>
          <w:rFonts w:ascii="Arial" w:eastAsia="SimSun" w:hAnsi="Arial" w:cs="Arial"/>
          <w:sz w:val="20"/>
          <w:szCs w:val="24"/>
          <w:lang w:val="ru-RU"/>
        </w:rPr>
        <w:t>в</w:t>
      </w:r>
      <w:r w:rsidR="00101393" w:rsidRPr="00101393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101393">
        <w:rPr>
          <w:rFonts w:ascii="Arial" w:eastAsia="SimSun" w:hAnsi="Arial" w:cs="Arial"/>
          <w:sz w:val="20"/>
          <w:szCs w:val="24"/>
          <w:lang w:val="ru-RU"/>
        </w:rPr>
        <w:t>ходе</w:t>
      </w:r>
      <w:r w:rsidR="00101393" w:rsidRPr="00101393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101393">
        <w:rPr>
          <w:rFonts w:ascii="Arial" w:eastAsia="SimSun" w:hAnsi="Arial" w:cs="Arial"/>
          <w:sz w:val="20"/>
          <w:szCs w:val="24"/>
          <w:lang w:val="ru-RU"/>
        </w:rPr>
        <w:t>реализации</w:t>
      </w:r>
      <w:r w:rsidR="00101393" w:rsidRPr="00101393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101393">
        <w:rPr>
          <w:rFonts w:ascii="Arial" w:eastAsia="SimSun" w:hAnsi="Arial" w:cs="Arial"/>
          <w:sz w:val="20"/>
          <w:szCs w:val="24"/>
          <w:lang w:val="ru-RU"/>
        </w:rPr>
        <w:t>проекта</w:t>
      </w:r>
      <w:r w:rsidR="00101393" w:rsidRPr="00101393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527819">
        <w:rPr>
          <w:rFonts w:ascii="Arial" w:eastAsia="SimSun" w:hAnsi="Arial" w:cs="Arial"/>
          <w:sz w:val="20"/>
          <w:szCs w:val="24"/>
          <w:lang w:val="ru-RU"/>
        </w:rPr>
        <w:t xml:space="preserve">можно было </w:t>
      </w:r>
      <w:r w:rsidR="00101393">
        <w:rPr>
          <w:rFonts w:ascii="Arial" w:eastAsia="SimSun" w:hAnsi="Arial" w:cs="Arial"/>
          <w:sz w:val="20"/>
          <w:szCs w:val="24"/>
          <w:lang w:val="ru-RU"/>
        </w:rPr>
        <w:t>обраща</w:t>
      </w:r>
      <w:r w:rsidR="00527819">
        <w:rPr>
          <w:rFonts w:ascii="Arial" w:eastAsia="SimSun" w:hAnsi="Arial" w:cs="Arial"/>
          <w:sz w:val="20"/>
          <w:szCs w:val="24"/>
          <w:lang w:val="ru-RU"/>
        </w:rPr>
        <w:t>ться</w:t>
      </w:r>
      <w:r w:rsidR="00101393" w:rsidRPr="00101393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101393">
        <w:rPr>
          <w:rFonts w:ascii="Arial" w:eastAsia="SimSun" w:hAnsi="Arial" w:cs="Arial"/>
          <w:sz w:val="20"/>
          <w:szCs w:val="24"/>
          <w:lang w:val="ru-RU"/>
        </w:rPr>
        <w:t>за</w:t>
      </w:r>
      <w:r w:rsidR="00101393" w:rsidRPr="00101393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101393">
        <w:rPr>
          <w:rFonts w:ascii="Arial" w:eastAsia="SimSun" w:hAnsi="Arial" w:cs="Arial"/>
          <w:sz w:val="20"/>
          <w:szCs w:val="24"/>
          <w:lang w:val="ru-RU"/>
        </w:rPr>
        <w:t>советами</w:t>
      </w:r>
      <w:r w:rsidR="00101393" w:rsidRPr="00101393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101393">
        <w:rPr>
          <w:rFonts w:ascii="Arial" w:eastAsia="SimSun" w:hAnsi="Arial" w:cs="Arial"/>
          <w:sz w:val="20"/>
          <w:szCs w:val="24"/>
          <w:lang w:val="ru-RU"/>
        </w:rPr>
        <w:t>и</w:t>
      </w:r>
      <w:r w:rsidR="00101393" w:rsidRPr="00101393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101393">
        <w:rPr>
          <w:rFonts w:ascii="Arial" w:eastAsia="SimSun" w:hAnsi="Arial" w:cs="Arial"/>
          <w:sz w:val="20"/>
          <w:szCs w:val="24"/>
          <w:lang w:val="ru-RU"/>
        </w:rPr>
        <w:t>одобрениями</w:t>
      </w:r>
      <w:r w:rsidR="00101393" w:rsidRPr="00101393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101393">
        <w:rPr>
          <w:rFonts w:ascii="Arial" w:eastAsia="SimSun" w:hAnsi="Arial" w:cs="Arial"/>
          <w:sz w:val="20"/>
          <w:szCs w:val="24"/>
          <w:lang w:val="ru-RU"/>
        </w:rPr>
        <w:t>к</w:t>
      </w:r>
      <w:r w:rsidR="00101393" w:rsidRPr="00101393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101393">
        <w:rPr>
          <w:rFonts w:ascii="Arial" w:eastAsia="SimSun" w:hAnsi="Arial" w:cs="Arial"/>
          <w:sz w:val="20"/>
          <w:szCs w:val="24"/>
          <w:lang w:val="ru-RU"/>
        </w:rPr>
        <w:t>сообществам</w:t>
      </w:r>
      <w:r w:rsidR="00101393" w:rsidRPr="00101393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101393">
        <w:rPr>
          <w:rFonts w:ascii="Arial" w:eastAsia="SimSun" w:hAnsi="Arial" w:cs="Arial"/>
          <w:sz w:val="20"/>
          <w:szCs w:val="24"/>
          <w:lang w:val="ru-RU"/>
        </w:rPr>
        <w:t>в</w:t>
      </w:r>
      <w:r w:rsidR="00101393" w:rsidRPr="00101393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101393">
        <w:rPr>
          <w:rFonts w:ascii="Arial" w:eastAsia="SimSun" w:hAnsi="Arial" w:cs="Arial"/>
          <w:sz w:val="20"/>
          <w:szCs w:val="24"/>
          <w:lang w:val="ru-RU"/>
        </w:rPr>
        <w:t>отношении</w:t>
      </w:r>
      <w:r w:rsidR="00101393" w:rsidRPr="00101393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101393">
        <w:rPr>
          <w:rFonts w:ascii="Arial" w:eastAsia="SimSun" w:hAnsi="Arial" w:cs="Arial"/>
          <w:sz w:val="20"/>
          <w:szCs w:val="24"/>
          <w:lang w:val="ru-RU"/>
        </w:rPr>
        <w:t>исследовательских</w:t>
      </w:r>
      <w:r w:rsidR="00101393" w:rsidRPr="00101393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101393">
        <w:rPr>
          <w:rFonts w:ascii="Arial" w:eastAsia="SimSun" w:hAnsi="Arial" w:cs="Arial"/>
          <w:sz w:val="20"/>
          <w:szCs w:val="24"/>
          <w:lang w:val="ru-RU"/>
        </w:rPr>
        <w:t>решений;</w:t>
      </w:r>
      <w:r w:rsidR="00101393" w:rsidRPr="00101393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101393">
        <w:rPr>
          <w:rFonts w:ascii="Arial" w:eastAsia="SimSun" w:hAnsi="Arial" w:cs="Arial"/>
          <w:sz w:val="20"/>
          <w:szCs w:val="24"/>
          <w:lang w:val="ru-RU"/>
        </w:rPr>
        <w:t>способствовать</w:t>
      </w:r>
      <w:r w:rsidR="00101393" w:rsidRPr="00101393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101393">
        <w:rPr>
          <w:rFonts w:ascii="Arial" w:eastAsia="SimSun" w:hAnsi="Arial" w:cs="Arial"/>
          <w:sz w:val="20"/>
          <w:szCs w:val="24"/>
          <w:lang w:val="ru-RU"/>
        </w:rPr>
        <w:t>разработке</w:t>
      </w:r>
      <w:r w:rsidR="00101393" w:rsidRPr="00101393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101393">
        <w:rPr>
          <w:rFonts w:ascii="Arial" w:eastAsia="SimSun" w:hAnsi="Arial" w:cs="Arial"/>
          <w:sz w:val="20"/>
          <w:szCs w:val="24"/>
          <w:lang w:val="ru-RU"/>
        </w:rPr>
        <w:t>протоколов</w:t>
      </w:r>
      <w:r w:rsidR="00101393" w:rsidRPr="00101393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101393">
        <w:rPr>
          <w:rFonts w:ascii="Arial" w:eastAsia="SimSun" w:hAnsi="Arial" w:cs="Arial"/>
          <w:sz w:val="20"/>
          <w:szCs w:val="24"/>
          <w:lang w:val="ru-RU"/>
        </w:rPr>
        <w:t>исследований;</w:t>
      </w:r>
      <w:r w:rsidR="00101393" w:rsidRPr="00101393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101393">
        <w:rPr>
          <w:rFonts w:ascii="Arial" w:eastAsia="SimSun" w:hAnsi="Arial" w:cs="Arial"/>
          <w:sz w:val="20"/>
          <w:szCs w:val="24"/>
          <w:lang w:val="ru-RU"/>
        </w:rPr>
        <w:t>помочь</w:t>
      </w:r>
      <w:r w:rsidR="00101393" w:rsidRPr="00101393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101393">
        <w:rPr>
          <w:rFonts w:ascii="Arial" w:eastAsia="SimSun" w:hAnsi="Arial" w:cs="Arial"/>
          <w:sz w:val="20"/>
          <w:szCs w:val="24"/>
          <w:lang w:val="ru-RU"/>
        </w:rPr>
        <w:t>исследователям</w:t>
      </w:r>
      <w:r w:rsidR="00101393" w:rsidRPr="00101393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101393">
        <w:rPr>
          <w:rFonts w:ascii="Arial" w:eastAsia="SimSun" w:hAnsi="Arial" w:cs="Arial"/>
          <w:sz w:val="20"/>
          <w:szCs w:val="24"/>
          <w:lang w:val="ru-RU"/>
        </w:rPr>
        <w:t>выяснить</w:t>
      </w:r>
      <w:r w:rsidR="00101393" w:rsidRPr="00101393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101393">
        <w:rPr>
          <w:rFonts w:ascii="Arial" w:eastAsia="SimSun" w:hAnsi="Arial" w:cs="Arial"/>
          <w:sz w:val="20"/>
          <w:szCs w:val="24"/>
          <w:lang w:val="ru-RU"/>
        </w:rPr>
        <w:t>потребности</w:t>
      </w:r>
      <w:r w:rsidR="00101393" w:rsidRPr="00101393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101393">
        <w:rPr>
          <w:rFonts w:ascii="Arial" w:eastAsia="SimSun" w:hAnsi="Arial" w:cs="Arial"/>
          <w:sz w:val="20"/>
          <w:szCs w:val="24"/>
          <w:lang w:val="ru-RU"/>
        </w:rPr>
        <w:t>и</w:t>
      </w:r>
      <w:r w:rsidR="00101393" w:rsidRPr="00101393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101393">
        <w:rPr>
          <w:rFonts w:ascii="Arial" w:eastAsia="SimSun" w:hAnsi="Arial" w:cs="Arial"/>
          <w:sz w:val="20"/>
          <w:szCs w:val="24"/>
          <w:lang w:val="ru-RU"/>
        </w:rPr>
        <w:t>пожелания</w:t>
      </w:r>
      <w:r w:rsidR="00101393" w:rsidRPr="00101393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101393">
        <w:rPr>
          <w:rFonts w:ascii="Arial" w:eastAsia="SimSun" w:hAnsi="Arial" w:cs="Arial"/>
          <w:sz w:val="20"/>
          <w:szCs w:val="24"/>
          <w:lang w:val="ru-RU"/>
        </w:rPr>
        <w:t>партнеров</w:t>
      </w:r>
      <w:r w:rsidR="00101393" w:rsidRPr="00101393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101393">
        <w:rPr>
          <w:rFonts w:ascii="Arial" w:eastAsia="SimSun" w:hAnsi="Arial" w:cs="Arial"/>
          <w:sz w:val="20"/>
          <w:szCs w:val="24"/>
          <w:lang w:val="ru-RU"/>
        </w:rPr>
        <w:t>и</w:t>
      </w:r>
      <w:r w:rsidR="00101393" w:rsidRPr="00101393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101393">
        <w:rPr>
          <w:rFonts w:ascii="Arial" w:eastAsia="SimSun" w:hAnsi="Arial" w:cs="Arial"/>
          <w:sz w:val="20"/>
          <w:szCs w:val="24"/>
          <w:lang w:val="ru-RU"/>
        </w:rPr>
        <w:t>установить</w:t>
      </w:r>
      <w:r w:rsidR="00101393" w:rsidRPr="00101393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101393">
        <w:rPr>
          <w:rFonts w:ascii="Arial" w:eastAsia="SimSun" w:hAnsi="Arial" w:cs="Arial"/>
          <w:sz w:val="20"/>
          <w:szCs w:val="24"/>
          <w:lang w:val="ru-RU"/>
        </w:rPr>
        <w:t>доверительные</w:t>
      </w:r>
      <w:r w:rsidR="00101393" w:rsidRPr="00101393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101393">
        <w:rPr>
          <w:rFonts w:ascii="Arial" w:eastAsia="SimSun" w:hAnsi="Arial" w:cs="Arial"/>
          <w:sz w:val="20"/>
          <w:szCs w:val="24"/>
          <w:lang w:val="ru-RU"/>
        </w:rPr>
        <w:t>отношения</w:t>
      </w:r>
    </w:p>
    <w:p w14:paraId="5ACBE578" w14:textId="3FC76AB4" w:rsidR="00B21E22" w:rsidRPr="00CB1282" w:rsidRDefault="00CB5FDA" w:rsidP="00B21E22">
      <w:pPr>
        <w:pStyle w:val="Soustitre"/>
        <w:jc w:val="both"/>
        <w:rPr>
          <w:rFonts w:ascii="Arial" w:hAnsi="Arial" w:cs="Arial"/>
          <w:lang w:val="en-US"/>
        </w:rPr>
      </w:pPr>
      <w:bookmarkStart w:id="18" w:name="_Toc480811818"/>
      <w:r>
        <w:rPr>
          <w:rFonts w:ascii="Arial" w:hAnsi="Arial" w:cs="Arial"/>
          <w:lang w:val="ru-RU"/>
        </w:rPr>
        <w:t>Укре</w:t>
      </w:r>
      <w:r w:rsidR="00F90E70">
        <w:rPr>
          <w:rFonts w:ascii="Arial" w:hAnsi="Arial" w:cs="Arial"/>
          <w:lang w:val="ru-RU"/>
        </w:rPr>
        <w:t>пление потенциала</w:t>
      </w:r>
      <w:bookmarkEnd w:id="18"/>
    </w:p>
    <w:p w14:paraId="5B2F1AD0" w14:textId="28AAB2BE" w:rsidR="00B21E22" w:rsidRPr="00747AC2" w:rsidRDefault="00747AC2" w:rsidP="00B21E22">
      <w:pPr>
        <w:pStyle w:val="a3"/>
        <w:numPr>
          <w:ilvl w:val="0"/>
          <w:numId w:val="42"/>
        </w:numPr>
        <w:jc w:val="both"/>
        <w:rPr>
          <w:rFonts w:ascii="Arial" w:eastAsia="SimSun" w:hAnsi="Arial" w:cs="Arial"/>
          <w:sz w:val="20"/>
          <w:szCs w:val="24"/>
          <w:lang w:val="ru-RU"/>
        </w:rPr>
      </w:pPr>
      <w:r>
        <w:rPr>
          <w:rFonts w:ascii="Arial" w:eastAsia="SimSun" w:hAnsi="Arial" w:cs="Arial"/>
          <w:sz w:val="20"/>
          <w:szCs w:val="24"/>
          <w:lang w:val="ru-RU"/>
        </w:rPr>
        <w:t>Содействовать</w:t>
      </w:r>
      <w:r w:rsidRPr="00747AC2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этическому</w:t>
      </w:r>
      <w:r w:rsidRPr="00747AC2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развитию</w:t>
      </w:r>
      <w:r w:rsidRPr="00747AC2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и</w:t>
      </w:r>
      <w:r w:rsidRPr="00747AC2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этическим</w:t>
      </w:r>
      <w:r w:rsidRPr="00747AC2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подходам</w:t>
      </w:r>
      <w:r w:rsidRPr="00747AC2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к</w:t>
      </w:r>
      <w:r w:rsidRPr="00747AC2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охране</w:t>
      </w:r>
      <w:r w:rsidRPr="00747AC2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при</w:t>
      </w:r>
      <w:r w:rsidRPr="00747AC2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работе</w:t>
      </w:r>
      <w:r w:rsidRPr="00747AC2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с</w:t>
      </w:r>
      <w:r w:rsidRPr="00747AC2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различными</w:t>
      </w:r>
      <w:r w:rsidRPr="00747AC2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заинтересованными</w:t>
      </w:r>
      <w:r w:rsidRPr="00747AC2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сторонами</w:t>
      </w:r>
    </w:p>
    <w:p w14:paraId="39247ED2" w14:textId="52938B13" w:rsidR="00B21E22" w:rsidRPr="00CB1282" w:rsidRDefault="00490EBF" w:rsidP="00B21E22">
      <w:pPr>
        <w:pStyle w:val="Soustitre"/>
        <w:jc w:val="both"/>
        <w:rPr>
          <w:rFonts w:ascii="Arial" w:hAnsi="Arial" w:cs="Arial"/>
          <w:lang w:val="en-US"/>
        </w:rPr>
      </w:pPr>
      <w:bookmarkStart w:id="19" w:name="_Toc480811819"/>
      <w:r>
        <w:rPr>
          <w:rFonts w:ascii="Arial" w:hAnsi="Arial" w:cs="Arial"/>
          <w:lang w:val="ru-RU"/>
        </w:rPr>
        <w:t>Этический мониторинг</w:t>
      </w:r>
      <w:bookmarkEnd w:id="19"/>
    </w:p>
    <w:p w14:paraId="5A9C5837" w14:textId="6C9BA4D2" w:rsidR="00B21E22" w:rsidRPr="00D7618A" w:rsidRDefault="00D7618A" w:rsidP="00CB1282">
      <w:pPr>
        <w:pStyle w:val="a3"/>
        <w:numPr>
          <w:ilvl w:val="0"/>
          <w:numId w:val="42"/>
        </w:numPr>
        <w:jc w:val="both"/>
        <w:rPr>
          <w:rFonts w:ascii="Arial" w:eastAsia="SimSun" w:hAnsi="Arial" w:cs="Arial"/>
          <w:sz w:val="20"/>
          <w:szCs w:val="24"/>
          <w:lang w:val="ru-RU"/>
        </w:rPr>
      </w:pPr>
      <w:r>
        <w:rPr>
          <w:rFonts w:ascii="Arial" w:eastAsia="SimSun" w:hAnsi="Arial" w:cs="Arial"/>
          <w:sz w:val="20"/>
          <w:szCs w:val="24"/>
          <w:lang w:val="ru-RU"/>
        </w:rPr>
        <w:t>Включайте</w:t>
      </w:r>
      <w:r w:rsidRPr="00D7618A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этику</w:t>
      </w:r>
      <w:r w:rsidRPr="00D7618A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в</w:t>
      </w:r>
      <w:r w:rsidRPr="00D7618A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механизмы</w:t>
      </w:r>
      <w:r w:rsidRPr="00D7618A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мониторинга</w:t>
      </w:r>
      <w:r w:rsidRPr="00D7618A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для</w:t>
      </w:r>
      <w:r w:rsidRPr="00D7618A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эффективной</w:t>
      </w:r>
      <w:r w:rsidRPr="00D7618A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реализации</w:t>
      </w:r>
    </w:p>
    <w:p w14:paraId="3D53DA16" w14:textId="650815FF" w:rsidR="00E13A1B" w:rsidRPr="003631C4" w:rsidRDefault="00B469C5" w:rsidP="00C16510">
      <w:pPr>
        <w:pStyle w:val="6"/>
        <w:spacing w:before="480" w:after="60" w:line="300" w:lineRule="exact"/>
        <w:rPr>
          <w:rFonts w:ascii="Arial" w:eastAsia="SimSun" w:hAnsi="Arial" w:cs="Times New Roman"/>
          <w:b/>
          <w:bCs/>
          <w:i w:val="0"/>
          <w:iCs w:val="0"/>
          <w:color w:val="008000"/>
          <w:sz w:val="24"/>
          <w:lang w:val="ru-RU" w:eastAsia="en-US"/>
        </w:rPr>
      </w:pPr>
      <w:r>
        <w:rPr>
          <w:rFonts w:ascii="Arial" w:eastAsia="SimSun" w:hAnsi="Arial" w:cs="Times New Roman"/>
          <w:b/>
          <w:bCs/>
          <w:i w:val="0"/>
          <w:iCs w:val="0"/>
          <w:color w:val="008000"/>
          <w:sz w:val="24"/>
          <w:lang w:val="ru-RU" w:eastAsia="en-US"/>
        </w:rPr>
        <w:t>слайды</w:t>
      </w:r>
      <w:r w:rsidR="00AD19A1" w:rsidRPr="003631C4">
        <w:rPr>
          <w:rFonts w:ascii="Arial" w:eastAsia="SimSun" w:hAnsi="Arial" w:cs="Times New Roman"/>
          <w:b/>
          <w:bCs/>
          <w:i w:val="0"/>
          <w:iCs w:val="0"/>
          <w:color w:val="008000"/>
          <w:sz w:val="24"/>
          <w:lang w:val="ru-RU" w:eastAsia="en-US"/>
        </w:rPr>
        <w:t xml:space="preserve"> 2</w:t>
      </w:r>
      <w:r w:rsidR="00FB0DE8" w:rsidRPr="003631C4">
        <w:rPr>
          <w:rFonts w:ascii="Arial" w:eastAsia="SimSun" w:hAnsi="Arial" w:cs="Times New Roman"/>
          <w:b/>
          <w:bCs/>
          <w:i w:val="0"/>
          <w:iCs w:val="0"/>
          <w:color w:val="008000"/>
          <w:sz w:val="24"/>
          <w:lang w:val="ru-RU" w:eastAsia="en-US"/>
        </w:rPr>
        <w:t>5</w:t>
      </w:r>
      <w:r w:rsidR="001B3717" w:rsidRPr="003631C4">
        <w:rPr>
          <w:rFonts w:ascii="Arial" w:eastAsia="SimSun" w:hAnsi="Arial" w:cs="Times New Roman"/>
          <w:b/>
          <w:bCs/>
          <w:i w:val="0"/>
          <w:iCs w:val="0"/>
          <w:color w:val="008000"/>
          <w:sz w:val="24"/>
          <w:lang w:val="ru-RU" w:eastAsia="en-US"/>
        </w:rPr>
        <w:t xml:space="preserve"> </w:t>
      </w:r>
      <w:r w:rsidR="00672AA1" w:rsidRPr="003631C4">
        <w:rPr>
          <w:rFonts w:ascii="Arial" w:eastAsia="SimSun" w:hAnsi="Arial" w:cs="Times New Roman"/>
          <w:b/>
          <w:bCs/>
          <w:i w:val="0"/>
          <w:iCs w:val="0"/>
          <w:color w:val="008000"/>
          <w:sz w:val="24"/>
          <w:lang w:val="ru-RU" w:eastAsia="en-US"/>
        </w:rPr>
        <w:t>–</w:t>
      </w:r>
      <w:r w:rsidR="001B3717" w:rsidRPr="003631C4">
        <w:rPr>
          <w:rFonts w:ascii="Arial" w:eastAsia="SimSun" w:hAnsi="Arial" w:cs="Times New Roman"/>
          <w:b/>
          <w:bCs/>
          <w:i w:val="0"/>
          <w:iCs w:val="0"/>
          <w:color w:val="008000"/>
          <w:sz w:val="24"/>
          <w:lang w:val="ru-RU" w:eastAsia="en-US"/>
        </w:rPr>
        <w:t xml:space="preserve"> </w:t>
      </w:r>
      <w:r w:rsidR="0095222F" w:rsidRPr="003631C4">
        <w:rPr>
          <w:rFonts w:ascii="Arial" w:eastAsia="SimSun" w:hAnsi="Arial" w:cs="Times New Roman"/>
          <w:b/>
          <w:bCs/>
          <w:i w:val="0"/>
          <w:iCs w:val="0"/>
          <w:color w:val="008000"/>
          <w:sz w:val="24"/>
          <w:lang w:val="ru-RU" w:eastAsia="en-US"/>
        </w:rPr>
        <w:t>2</w:t>
      </w:r>
      <w:r w:rsidR="00FB0DE8" w:rsidRPr="003631C4">
        <w:rPr>
          <w:rFonts w:ascii="Arial" w:eastAsia="SimSun" w:hAnsi="Arial" w:cs="Times New Roman"/>
          <w:b/>
          <w:bCs/>
          <w:i w:val="0"/>
          <w:iCs w:val="0"/>
          <w:color w:val="008000"/>
          <w:sz w:val="24"/>
          <w:lang w:val="ru-RU" w:eastAsia="en-US"/>
        </w:rPr>
        <w:t>8</w:t>
      </w:r>
      <w:r w:rsidR="00672AA1" w:rsidRPr="003631C4">
        <w:rPr>
          <w:rFonts w:ascii="Arial" w:eastAsia="SimSun" w:hAnsi="Arial" w:cs="Times New Roman"/>
          <w:b/>
          <w:bCs/>
          <w:i w:val="0"/>
          <w:iCs w:val="0"/>
          <w:color w:val="008000"/>
          <w:sz w:val="24"/>
          <w:lang w:val="ru-RU" w:eastAsia="en-US"/>
        </w:rPr>
        <w:t>.</w:t>
      </w:r>
    </w:p>
    <w:p w14:paraId="1F89C49A" w14:textId="328AA1D2" w:rsidR="00E13A1B" w:rsidRPr="003631C4" w:rsidRDefault="00B469C5" w:rsidP="00314CE6">
      <w:pPr>
        <w:pStyle w:val="diapo2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Примеры</w:t>
      </w:r>
    </w:p>
    <w:p w14:paraId="0347F907" w14:textId="5662826F" w:rsidR="00E13A1B" w:rsidRPr="00B34718" w:rsidRDefault="001D1ABF" w:rsidP="00C767C1">
      <w:pPr>
        <w:ind w:left="851"/>
        <w:jc w:val="both"/>
        <w:rPr>
          <w:rFonts w:ascii="Arial" w:eastAsia="SimSun" w:hAnsi="Arial" w:cs="Arial"/>
          <w:sz w:val="20"/>
          <w:szCs w:val="24"/>
          <w:lang w:val="ru-RU"/>
        </w:rPr>
      </w:pPr>
      <w:r>
        <w:rPr>
          <w:rFonts w:ascii="Arial" w:eastAsia="SimSun" w:hAnsi="Arial" w:cs="Arial"/>
          <w:sz w:val="20"/>
          <w:szCs w:val="24"/>
          <w:lang w:val="ru-RU"/>
        </w:rPr>
        <w:t>Цель</w:t>
      </w:r>
      <w:r w:rsidRPr="001D1ABF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о</w:t>
      </w:r>
      <w:r w:rsidR="00101393">
        <w:rPr>
          <w:rFonts w:ascii="Arial" w:eastAsia="SimSun" w:hAnsi="Arial" w:cs="Arial"/>
          <w:sz w:val="20"/>
          <w:szCs w:val="24"/>
          <w:lang w:val="ru-RU"/>
        </w:rPr>
        <w:t>бсужд</w:t>
      </w:r>
      <w:r>
        <w:rPr>
          <w:rFonts w:ascii="Arial" w:eastAsia="SimSun" w:hAnsi="Arial" w:cs="Arial"/>
          <w:sz w:val="20"/>
          <w:szCs w:val="24"/>
          <w:lang w:val="ru-RU"/>
        </w:rPr>
        <w:t>ения</w:t>
      </w:r>
      <w:r w:rsidR="00101393" w:rsidRPr="001D1ABF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101393">
        <w:rPr>
          <w:rFonts w:ascii="Arial" w:eastAsia="SimSun" w:hAnsi="Arial" w:cs="Arial"/>
          <w:sz w:val="20"/>
          <w:szCs w:val="24"/>
          <w:lang w:val="ru-RU"/>
        </w:rPr>
        <w:t>следующи</w:t>
      </w:r>
      <w:r>
        <w:rPr>
          <w:rFonts w:ascii="Arial" w:eastAsia="SimSun" w:hAnsi="Arial" w:cs="Arial"/>
          <w:sz w:val="20"/>
          <w:szCs w:val="24"/>
          <w:lang w:val="ru-RU"/>
        </w:rPr>
        <w:t>х</w:t>
      </w:r>
      <w:r w:rsidR="00101393" w:rsidRPr="001D1ABF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101393">
        <w:rPr>
          <w:rFonts w:ascii="Arial" w:eastAsia="SimSun" w:hAnsi="Arial" w:cs="Arial"/>
          <w:sz w:val="20"/>
          <w:szCs w:val="24"/>
          <w:lang w:val="ru-RU"/>
        </w:rPr>
        <w:t>пример</w:t>
      </w:r>
      <w:r>
        <w:rPr>
          <w:rFonts w:ascii="Arial" w:eastAsia="SimSun" w:hAnsi="Arial" w:cs="Arial"/>
          <w:sz w:val="20"/>
          <w:szCs w:val="24"/>
          <w:lang w:val="ru-RU"/>
        </w:rPr>
        <w:t>ов</w:t>
      </w:r>
      <w:r w:rsidRPr="001D1ABF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состоит</w:t>
      </w:r>
      <w:r w:rsidRPr="001D1ABF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в</w:t>
      </w:r>
      <w:r w:rsidRPr="001D1ABF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том</w:t>
      </w:r>
      <w:r w:rsidRPr="001D1ABF">
        <w:rPr>
          <w:rFonts w:ascii="Arial" w:eastAsia="SimSun" w:hAnsi="Arial" w:cs="Arial"/>
          <w:sz w:val="20"/>
          <w:szCs w:val="24"/>
          <w:lang w:val="ru-RU"/>
        </w:rPr>
        <w:t xml:space="preserve">, </w:t>
      </w:r>
      <w:r>
        <w:rPr>
          <w:rFonts w:ascii="Arial" w:eastAsia="SimSun" w:hAnsi="Arial" w:cs="Arial"/>
          <w:sz w:val="20"/>
          <w:szCs w:val="24"/>
          <w:lang w:val="ru-RU"/>
        </w:rPr>
        <w:t>чтобы</w:t>
      </w:r>
      <w:r w:rsidRPr="001D1ABF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содействовать</w:t>
      </w:r>
      <w:r w:rsidRPr="001D1ABF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критическому</w:t>
      </w:r>
      <w:r w:rsidRPr="001D1ABF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размышлению</w:t>
      </w:r>
      <w:r w:rsidRPr="001D1ABF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участников</w:t>
      </w:r>
      <w:r w:rsidRPr="001D1ABF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над</w:t>
      </w:r>
      <w:r w:rsidRPr="001D1ABF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этическими</w:t>
      </w:r>
      <w:r w:rsidRPr="001D1ABF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вопросами</w:t>
      </w:r>
      <w:r w:rsidRPr="001D1ABF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и</w:t>
      </w:r>
      <w:r w:rsidRPr="001D1ABF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их</w:t>
      </w:r>
      <w:r w:rsidRPr="001D1ABF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способности</w:t>
      </w:r>
      <w:r w:rsidRPr="001D1ABF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определять</w:t>
      </w:r>
      <w:r w:rsidRPr="001D1ABF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этические</w:t>
      </w:r>
      <w:r w:rsidRPr="001D1ABF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проблемы</w:t>
      </w:r>
      <w:r w:rsidRPr="001D1ABF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и</w:t>
      </w:r>
      <w:r w:rsidRPr="001D1ABF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избегать</w:t>
      </w:r>
      <w:r w:rsidRPr="001D1ABF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или</w:t>
      </w:r>
      <w:r w:rsidRPr="001D1ABF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преодолевать их, если они возникнут. Фасилитаторы</w:t>
      </w:r>
      <w:r w:rsidRPr="00B34718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могут</w:t>
      </w:r>
      <w:r w:rsidRPr="00B34718">
        <w:rPr>
          <w:rFonts w:ascii="Arial" w:eastAsia="SimSun" w:hAnsi="Arial" w:cs="Arial"/>
          <w:sz w:val="20"/>
          <w:szCs w:val="24"/>
          <w:lang w:val="ru-RU"/>
        </w:rPr>
        <w:t xml:space="preserve">, </w:t>
      </w:r>
      <w:r>
        <w:rPr>
          <w:rFonts w:ascii="Arial" w:eastAsia="SimSun" w:hAnsi="Arial" w:cs="Arial"/>
          <w:sz w:val="20"/>
          <w:szCs w:val="24"/>
          <w:lang w:val="ru-RU"/>
        </w:rPr>
        <w:t>по</w:t>
      </w:r>
      <w:r w:rsidRPr="00B34718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желанию</w:t>
      </w:r>
      <w:r w:rsidRPr="00B34718">
        <w:rPr>
          <w:rFonts w:ascii="Arial" w:eastAsia="SimSun" w:hAnsi="Arial" w:cs="Arial"/>
          <w:sz w:val="20"/>
          <w:szCs w:val="24"/>
          <w:lang w:val="ru-RU"/>
        </w:rPr>
        <w:t xml:space="preserve">, </w:t>
      </w:r>
      <w:r>
        <w:rPr>
          <w:rFonts w:ascii="Arial" w:eastAsia="SimSun" w:hAnsi="Arial" w:cs="Arial"/>
          <w:sz w:val="20"/>
          <w:szCs w:val="24"/>
          <w:lang w:val="ru-RU"/>
        </w:rPr>
        <w:t>использовать</w:t>
      </w:r>
      <w:r w:rsidRPr="00B34718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примеры</w:t>
      </w:r>
      <w:r w:rsidRPr="00B34718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из</w:t>
      </w:r>
      <w:r w:rsidRPr="00B34718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собственной</w:t>
      </w:r>
      <w:r w:rsidRPr="00B34718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полевой</w:t>
      </w:r>
      <w:r w:rsidRPr="00B34718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работы</w:t>
      </w:r>
      <w:r w:rsidRPr="00B34718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или</w:t>
      </w:r>
      <w:r w:rsidRPr="00B34718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предложить</w:t>
      </w:r>
      <w:r w:rsidRPr="00B34718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участникам</w:t>
      </w:r>
      <w:r w:rsidRPr="00B34718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поделиться</w:t>
      </w:r>
      <w:r w:rsidRPr="00B34718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своим</w:t>
      </w:r>
      <w:r w:rsidRPr="00B34718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опытом</w:t>
      </w:r>
      <w:r w:rsidRPr="00B34718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и</w:t>
      </w:r>
      <w:r w:rsidRPr="00B34718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использовать</w:t>
      </w:r>
      <w:r w:rsidRPr="00B34718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B34718">
        <w:rPr>
          <w:rFonts w:ascii="Arial" w:eastAsia="SimSun" w:hAnsi="Arial" w:cs="Arial"/>
          <w:sz w:val="20"/>
          <w:szCs w:val="24"/>
          <w:lang w:val="ru-RU"/>
        </w:rPr>
        <w:t>его в качестве основы при обсуждении этих тем.</w:t>
      </w:r>
    </w:p>
    <w:p w14:paraId="1242599C" w14:textId="7EC86F48" w:rsidR="00C23EB3" w:rsidRPr="005F7E09" w:rsidRDefault="00B34718" w:rsidP="00C767C1">
      <w:pPr>
        <w:ind w:left="851"/>
        <w:jc w:val="both"/>
        <w:rPr>
          <w:rFonts w:ascii="Arial" w:eastAsia="SimSun" w:hAnsi="Arial" w:cs="Arial"/>
          <w:sz w:val="20"/>
          <w:szCs w:val="24"/>
          <w:lang w:val="en-GB"/>
        </w:rPr>
      </w:pPr>
      <w:r>
        <w:rPr>
          <w:rFonts w:ascii="Arial" w:eastAsia="SimSun" w:hAnsi="Arial" w:cs="Arial"/>
          <w:sz w:val="20"/>
          <w:szCs w:val="24"/>
          <w:lang w:val="ru-RU"/>
        </w:rPr>
        <w:t>Фасилитаторы могут, по желанию, ограничиться при обсуждении двумя примерами. К концу этого обсуждения участники должны быть способны</w:t>
      </w:r>
      <w:r w:rsidR="00C23EB3" w:rsidRPr="005F7E09">
        <w:rPr>
          <w:rFonts w:ascii="Arial" w:eastAsia="SimSun" w:hAnsi="Arial" w:cs="Arial"/>
          <w:sz w:val="20"/>
          <w:szCs w:val="24"/>
          <w:lang w:val="en-GB"/>
        </w:rPr>
        <w:t>:</w:t>
      </w:r>
    </w:p>
    <w:p w14:paraId="34F84CC6" w14:textId="2645480E" w:rsidR="00B70F53" w:rsidRPr="00B34718" w:rsidRDefault="00B34718" w:rsidP="00C767C1">
      <w:pPr>
        <w:pStyle w:val="a3"/>
        <w:numPr>
          <w:ilvl w:val="0"/>
          <w:numId w:val="36"/>
        </w:numPr>
        <w:jc w:val="both"/>
        <w:rPr>
          <w:rFonts w:ascii="Arial" w:eastAsia="SimSun" w:hAnsi="Arial" w:cs="Arial"/>
          <w:sz w:val="20"/>
          <w:szCs w:val="24"/>
          <w:lang w:val="ru-RU"/>
        </w:rPr>
      </w:pPr>
      <w:r>
        <w:rPr>
          <w:rFonts w:ascii="Arial" w:eastAsia="SimSun" w:hAnsi="Arial" w:cs="Arial"/>
          <w:sz w:val="20"/>
          <w:szCs w:val="24"/>
          <w:lang w:val="ru-RU"/>
        </w:rPr>
        <w:t>Определять</w:t>
      </w:r>
      <w:r w:rsidRPr="00B34718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заинтересованные</w:t>
      </w:r>
      <w:r w:rsidRPr="00B34718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стороны</w:t>
      </w:r>
      <w:r w:rsidRPr="00B34718">
        <w:rPr>
          <w:rFonts w:ascii="Arial" w:eastAsia="SimSun" w:hAnsi="Arial" w:cs="Arial"/>
          <w:sz w:val="20"/>
          <w:szCs w:val="24"/>
          <w:lang w:val="ru-RU"/>
        </w:rPr>
        <w:t>/</w:t>
      </w:r>
      <w:r>
        <w:rPr>
          <w:rFonts w:ascii="Arial" w:eastAsia="SimSun" w:hAnsi="Arial" w:cs="Arial"/>
          <w:sz w:val="20"/>
          <w:szCs w:val="24"/>
          <w:lang w:val="ru-RU"/>
        </w:rPr>
        <w:t>участников и взаимоотношения между ними</w:t>
      </w:r>
      <w:r w:rsidR="00B70F53" w:rsidRPr="00B34718">
        <w:rPr>
          <w:rFonts w:ascii="Arial" w:eastAsia="SimSun" w:hAnsi="Arial" w:cs="Arial"/>
          <w:sz w:val="20"/>
          <w:szCs w:val="24"/>
          <w:lang w:val="ru-RU"/>
        </w:rPr>
        <w:t>;</w:t>
      </w:r>
    </w:p>
    <w:p w14:paraId="5F54BB30" w14:textId="5E76C34A" w:rsidR="00C23EB3" w:rsidRPr="00B34718" w:rsidRDefault="00B34718" w:rsidP="00C767C1">
      <w:pPr>
        <w:pStyle w:val="a3"/>
        <w:numPr>
          <w:ilvl w:val="0"/>
          <w:numId w:val="36"/>
        </w:numPr>
        <w:jc w:val="both"/>
        <w:rPr>
          <w:rFonts w:ascii="Arial" w:eastAsia="SimSun" w:hAnsi="Arial" w:cs="Arial"/>
          <w:sz w:val="20"/>
          <w:szCs w:val="24"/>
          <w:lang w:val="ru-RU"/>
        </w:rPr>
      </w:pPr>
      <w:r>
        <w:rPr>
          <w:rFonts w:ascii="Arial" w:eastAsia="SimSun" w:hAnsi="Arial" w:cs="Arial"/>
          <w:sz w:val="20"/>
          <w:szCs w:val="24"/>
          <w:lang w:val="ru-RU"/>
        </w:rPr>
        <w:t>Оценивать и определять, какие взаимоотношения между этими заинтересованными сторонами были этически несостоятельными</w:t>
      </w:r>
      <w:r w:rsidR="00B70F53" w:rsidRPr="00B34718">
        <w:rPr>
          <w:rFonts w:ascii="Arial" w:eastAsia="SimSun" w:hAnsi="Arial" w:cs="Arial"/>
          <w:sz w:val="20"/>
          <w:szCs w:val="24"/>
          <w:lang w:val="ru-RU"/>
        </w:rPr>
        <w:t>;</w:t>
      </w:r>
    </w:p>
    <w:p w14:paraId="6CE194B0" w14:textId="5FC5849B" w:rsidR="00B70F53" w:rsidRPr="0087293C" w:rsidRDefault="0087293C" w:rsidP="00C767C1">
      <w:pPr>
        <w:pStyle w:val="a3"/>
        <w:numPr>
          <w:ilvl w:val="0"/>
          <w:numId w:val="36"/>
        </w:numPr>
        <w:jc w:val="both"/>
        <w:rPr>
          <w:rFonts w:ascii="Arial" w:eastAsia="SimSun" w:hAnsi="Arial" w:cs="Arial"/>
          <w:sz w:val="20"/>
          <w:szCs w:val="24"/>
          <w:lang w:val="ru-RU"/>
        </w:rPr>
      </w:pPr>
      <w:r>
        <w:rPr>
          <w:rFonts w:ascii="Arial" w:eastAsia="SimSun" w:hAnsi="Arial" w:cs="Arial"/>
          <w:sz w:val="20"/>
          <w:szCs w:val="24"/>
          <w:lang w:val="ru-RU"/>
        </w:rPr>
        <w:t>Определять</w:t>
      </w:r>
      <w:r w:rsidR="00B34718" w:rsidRPr="0087293C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B34718">
        <w:rPr>
          <w:rFonts w:ascii="Arial" w:eastAsia="SimSun" w:hAnsi="Arial" w:cs="Arial"/>
          <w:sz w:val="20"/>
          <w:szCs w:val="24"/>
          <w:lang w:val="ru-RU"/>
        </w:rPr>
        <w:t>не</w:t>
      </w:r>
      <w:r w:rsidR="00B34718" w:rsidRPr="0087293C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B34718">
        <w:rPr>
          <w:rFonts w:ascii="Arial" w:eastAsia="SimSun" w:hAnsi="Arial" w:cs="Arial"/>
          <w:sz w:val="20"/>
          <w:szCs w:val="24"/>
          <w:lang w:val="ru-RU"/>
        </w:rPr>
        <w:t>менее</w:t>
      </w:r>
      <w:r w:rsidR="00B34718" w:rsidRPr="0087293C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B34718">
        <w:rPr>
          <w:rFonts w:ascii="Arial" w:eastAsia="SimSun" w:hAnsi="Arial" w:cs="Arial"/>
          <w:sz w:val="20"/>
          <w:szCs w:val="24"/>
          <w:lang w:val="ru-RU"/>
        </w:rPr>
        <w:t>трех</w:t>
      </w:r>
      <w:r w:rsidR="00B34718" w:rsidRPr="0087293C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B34718">
        <w:rPr>
          <w:rFonts w:ascii="Arial" w:eastAsia="SimSun" w:hAnsi="Arial" w:cs="Arial"/>
          <w:sz w:val="20"/>
          <w:szCs w:val="24"/>
          <w:lang w:val="ru-RU"/>
        </w:rPr>
        <w:t>этических</w:t>
      </w:r>
      <w:r w:rsidR="00B34718" w:rsidRPr="0087293C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B34718">
        <w:rPr>
          <w:rFonts w:ascii="Arial" w:eastAsia="SimSun" w:hAnsi="Arial" w:cs="Arial"/>
          <w:sz w:val="20"/>
          <w:szCs w:val="24"/>
          <w:lang w:val="ru-RU"/>
        </w:rPr>
        <w:t>принципов</w:t>
      </w:r>
      <w:r w:rsidR="00B34718" w:rsidRPr="0087293C">
        <w:rPr>
          <w:rFonts w:ascii="Arial" w:eastAsia="SimSun" w:hAnsi="Arial" w:cs="Arial"/>
          <w:sz w:val="20"/>
          <w:szCs w:val="24"/>
          <w:lang w:val="ru-RU"/>
        </w:rPr>
        <w:t xml:space="preserve">, </w:t>
      </w:r>
      <w:r w:rsidR="00B34718">
        <w:rPr>
          <w:rFonts w:ascii="Arial" w:eastAsia="SimSun" w:hAnsi="Arial" w:cs="Arial"/>
          <w:sz w:val="20"/>
          <w:szCs w:val="24"/>
          <w:lang w:val="ru-RU"/>
        </w:rPr>
        <w:t>которые</w:t>
      </w:r>
      <w:r w:rsidR="00B34718" w:rsidRPr="0087293C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B34718">
        <w:rPr>
          <w:rFonts w:ascii="Arial" w:eastAsia="SimSun" w:hAnsi="Arial" w:cs="Arial"/>
          <w:sz w:val="20"/>
          <w:szCs w:val="24"/>
          <w:lang w:val="ru-RU"/>
        </w:rPr>
        <w:t>были</w:t>
      </w:r>
      <w:r w:rsidR="00B34718" w:rsidRPr="0087293C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B34718">
        <w:rPr>
          <w:rFonts w:ascii="Arial" w:eastAsia="SimSun" w:hAnsi="Arial" w:cs="Arial"/>
          <w:sz w:val="20"/>
          <w:szCs w:val="24"/>
          <w:lang w:val="ru-RU"/>
        </w:rPr>
        <w:t>нарушены</w:t>
      </w:r>
      <w:r w:rsidR="00B34718" w:rsidRPr="0087293C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B34718">
        <w:rPr>
          <w:rFonts w:ascii="Arial" w:eastAsia="SimSun" w:hAnsi="Arial" w:cs="Arial"/>
          <w:sz w:val="20"/>
          <w:szCs w:val="24"/>
          <w:lang w:val="ru-RU"/>
        </w:rPr>
        <w:t>или</w:t>
      </w:r>
      <w:r w:rsidR="00B34718" w:rsidRPr="0087293C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B34718">
        <w:rPr>
          <w:rFonts w:ascii="Arial" w:eastAsia="SimSun" w:hAnsi="Arial" w:cs="Arial"/>
          <w:sz w:val="20"/>
          <w:szCs w:val="24"/>
          <w:lang w:val="ru-RU"/>
        </w:rPr>
        <w:t>защищены</w:t>
      </w:r>
      <w:r w:rsidR="00B34718" w:rsidRPr="0087293C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в</w:t>
      </w:r>
      <w:r w:rsidRPr="0087293C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ходе каждого из этих взаимодействий</w:t>
      </w:r>
      <w:r w:rsidR="00B70F53" w:rsidRPr="0087293C">
        <w:rPr>
          <w:rFonts w:ascii="Arial" w:eastAsia="SimSun" w:hAnsi="Arial" w:cs="Arial"/>
          <w:sz w:val="20"/>
          <w:szCs w:val="24"/>
          <w:lang w:val="ru-RU"/>
        </w:rPr>
        <w:t>;</w:t>
      </w:r>
    </w:p>
    <w:p w14:paraId="20DBD3C3" w14:textId="1922DBAF" w:rsidR="00C23EB3" w:rsidRPr="0087293C" w:rsidRDefault="0087293C" w:rsidP="00C767C1">
      <w:pPr>
        <w:pStyle w:val="a3"/>
        <w:numPr>
          <w:ilvl w:val="0"/>
          <w:numId w:val="36"/>
        </w:numPr>
        <w:jc w:val="both"/>
        <w:rPr>
          <w:rFonts w:ascii="Arial" w:eastAsia="SimSun" w:hAnsi="Arial" w:cs="Arial"/>
          <w:sz w:val="20"/>
          <w:szCs w:val="24"/>
          <w:lang w:val="ru-RU"/>
        </w:rPr>
      </w:pPr>
      <w:r>
        <w:rPr>
          <w:rFonts w:ascii="Arial" w:eastAsia="SimSun" w:hAnsi="Arial" w:cs="Arial"/>
          <w:sz w:val="20"/>
          <w:szCs w:val="24"/>
          <w:lang w:val="ru-RU"/>
        </w:rPr>
        <w:t>Предлагать</w:t>
      </w:r>
      <w:r w:rsidRPr="0087293C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идеи</w:t>
      </w:r>
      <w:r w:rsidRPr="0087293C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о посредничестве или переговорах в отношении некоторых потенциальных этических проблем.</w:t>
      </w:r>
    </w:p>
    <w:p w14:paraId="5D46CA6D" w14:textId="5D246840" w:rsidR="00CB0E38" w:rsidRPr="003631C4" w:rsidRDefault="00B469C5" w:rsidP="00C767C1">
      <w:pPr>
        <w:pStyle w:val="Soustitre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Пример</w:t>
      </w:r>
      <w:r w:rsidR="00672AA1" w:rsidRPr="003631C4">
        <w:rPr>
          <w:rFonts w:ascii="Arial" w:hAnsi="Arial" w:cs="Arial"/>
          <w:lang w:val="ru-RU"/>
        </w:rPr>
        <w:t xml:space="preserve"> 56 (</w:t>
      </w:r>
      <w:r>
        <w:rPr>
          <w:rFonts w:ascii="Arial" w:hAnsi="Arial" w:cs="Arial"/>
          <w:lang w:val="ru-RU"/>
        </w:rPr>
        <w:t>По</w:t>
      </w:r>
      <w:r w:rsidRPr="003631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желанию</w:t>
      </w:r>
      <w:r w:rsidR="00672AA1" w:rsidRPr="003631C4">
        <w:rPr>
          <w:rFonts w:ascii="Arial" w:hAnsi="Arial" w:cs="Arial"/>
          <w:lang w:val="ru-RU"/>
        </w:rPr>
        <w:t>)</w:t>
      </w:r>
    </w:p>
    <w:p w14:paraId="583D92C0" w14:textId="6F4CFFAC" w:rsidR="00CB0E38" w:rsidRPr="00C84F4C" w:rsidRDefault="00CC59BA" w:rsidP="00C767C1">
      <w:pPr>
        <w:ind w:left="851"/>
        <w:jc w:val="both"/>
        <w:rPr>
          <w:rFonts w:ascii="Arial" w:eastAsia="SimSun" w:hAnsi="Arial" w:cs="Arial"/>
          <w:sz w:val="20"/>
          <w:szCs w:val="24"/>
          <w:lang w:val="ru-RU"/>
        </w:rPr>
      </w:pPr>
      <w:r>
        <w:rPr>
          <w:rFonts w:ascii="Arial" w:eastAsia="SimSun" w:hAnsi="Arial" w:cs="Arial"/>
          <w:sz w:val="20"/>
          <w:szCs w:val="24"/>
          <w:lang w:val="ru-RU"/>
        </w:rPr>
        <w:t>В</w:t>
      </w:r>
      <w:r w:rsidRPr="00C84F4C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этом</w:t>
      </w:r>
      <w:r w:rsidRPr="00C84F4C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примере</w:t>
      </w:r>
      <w:r w:rsidRPr="00C84F4C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речь</w:t>
      </w:r>
      <w:r w:rsidRPr="00C84F4C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идет</w:t>
      </w:r>
      <w:r w:rsidRPr="00C84F4C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о</w:t>
      </w:r>
      <w:r w:rsidRPr="00C84F4C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проекте</w:t>
      </w:r>
      <w:r w:rsidRPr="00C84F4C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по</w:t>
      </w:r>
      <w:r w:rsidRPr="00C84F4C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proofErr w:type="spellStart"/>
      <w:r>
        <w:rPr>
          <w:rFonts w:ascii="Arial" w:eastAsia="SimSun" w:hAnsi="Arial" w:cs="Arial"/>
          <w:sz w:val="20"/>
          <w:szCs w:val="24"/>
          <w:lang w:val="ru-RU"/>
        </w:rPr>
        <w:t>биопроспектингу</w:t>
      </w:r>
      <w:proofErr w:type="spellEnd"/>
      <w:r w:rsidRPr="00C84F4C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в</w:t>
      </w:r>
      <w:r w:rsidRPr="00C84F4C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мексиканском</w:t>
      </w:r>
      <w:r w:rsidRPr="00C84F4C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штате</w:t>
      </w:r>
      <w:r w:rsidRPr="00C84F4C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proofErr w:type="spellStart"/>
      <w:r>
        <w:rPr>
          <w:rFonts w:ascii="Arial" w:eastAsia="SimSun" w:hAnsi="Arial" w:cs="Arial"/>
          <w:sz w:val="20"/>
          <w:szCs w:val="24"/>
          <w:lang w:val="ru-RU"/>
        </w:rPr>
        <w:t>Чьяпас</w:t>
      </w:r>
      <w:proofErr w:type="spellEnd"/>
      <w:r w:rsidRPr="00C84F4C">
        <w:rPr>
          <w:rFonts w:ascii="Arial" w:eastAsia="SimSun" w:hAnsi="Arial" w:cs="Arial"/>
          <w:sz w:val="20"/>
          <w:szCs w:val="24"/>
          <w:lang w:val="ru-RU"/>
        </w:rPr>
        <w:t xml:space="preserve">; </w:t>
      </w:r>
      <w:r>
        <w:rPr>
          <w:rFonts w:ascii="Arial" w:eastAsia="SimSun" w:hAnsi="Arial" w:cs="Arial"/>
          <w:sz w:val="20"/>
          <w:szCs w:val="24"/>
          <w:lang w:val="ru-RU"/>
        </w:rPr>
        <w:t>он</w:t>
      </w:r>
      <w:r w:rsidRPr="00C84F4C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полезен</w:t>
      </w:r>
      <w:r w:rsidRPr="00C84F4C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для</w:t>
      </w:r>
      <w:r w:rsidRPr="00C84F4C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обсуждени</w:t>
      </w:r>
      <w:r w:rsidR="0062658C">
        <w:rPr>
          <w:rFonts w:ascii="Arial" w:eastAsia="SimSun" w:hAnsi="Arial" w:cs="Arial"/>
          <w:sz w:val="20"/>
          <w:szCs w:val="24"/>
          <w:lang w:val="ru-RU"/>
        </w:rPr>
        <w:t>я</w:t>
      </w:r>
      <w:r w:rsidRPr="00C84F4C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C84F4C">
        <w:rPr>
          <w:rFonts w:ascii="Arial" w:eastAsia="SimSun" w:hAnsi="Arial" w:cs="Arial"/>
          <w:sz w:val="20"/>
          <w:szCs w:val="24"/>
          <w:lang w:val="ru-RU"/>
        </w:rPr>
        <w:t>вопросов</w:t>
      </w:r>
      <w:r w:rsidR="00C84F4C" w:rsidRPr="00C84F4C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C84F4C" w:rsidRPr="00C84F4C">
        <w:rPr>
          <w:rFonts w:ascii="Arial" w:eastAsia="SimSun" w:hAnsi="Arial" w:cs="Arial"/>
          <w:b/>
          <w:sz w:val="20"/>
          <w:szCs w:val="24"/>
          <w:lang w:val="ru-RU"/>
        </w:rPr>
        <w:t>представительства сообществ и их согласия</w:t>
      </w:r>
      <w:r w:rsidR="00C84F4C">
        <w:rPr>
          <w:rFonts w:ascii="Arial" w:eastAsia="SimSun" w:hAnsi="Arial" w:cs="Arial"/>
          <w:sz w:val="20"/>
          <w:szCs w:val="24"/>
          <w:lang w:val="ru-RU"/>
        </w:rPr>
        <w:t xml:space="preserve"> в проектах по охране НКН. Это</w:t>
      </w:r>
      <w:r w:rsidR="00C84F4C" w:rsidRPr="00C84F4C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C84F4C">
        <w:rPr>
          <w:rFonts w:ascii="Arial" w:eastAsia="SimSun" w:hAnsi="Arial" w:cs="Arial"/>
          <w:sz w:val="20"/>
          <w:szCs w:val="24"/>
          <w:lang w:val="ru-RU"/>
        </w:rPr>
        <w:t>пример</w:t>
      </w:r>
      <w:r w:rsidR="00C84F4C" w:rsidRPr="00C84F4C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C84F4C">
        <w:rPr>
          <w:rFonts w:ascii="Arial" w:eastAsia="SimSun" w:hAnsi="Arial" w:cs="Arial"/>
          <w:sz w:val="20"/>
          <w:szCs w:val="24"/>
          <w:lang w:val="ru-RU"/>
        </w:rPr>
        <w:t>проекта</w:t>
      </w:r>
      <w:r w:rsidR="00C84F4C" w:rsidRPr="00C84F4C">
        <w:rPr>
          <w:rFonts w:ascii="Arial" w:eastAsia="SimSun" w:hAnsi="Arial" w:cs="Arial"/>
          <w:sz w:val="20"/>
          <w:szCs w:val="24"/>
          <w:lang w:val="ru-RU"/>
        </w:rPr>
        <w:t xml:space="preserve">, </w:t>
      </w:r>
      <w:r w:rsidR="00C84F4C">
        <w:rPr>
          <w:rFonts w:ascii="Arial" w:eastAsia="SimSun" w:hAnsi="Arial" w:cs="Arial"/>
          <w:sz w:val="20"/>
          <w:szCs w:val="24"/>
          <w:lang w:val="ru-RU"/>
        </w:rPr>
        <w:t>который</w:t>
      </w:r>
      <w:r w:rsidR="00C84F4C" w:rsidRPr="00C84F4C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C84F4C">
        <w:rPr>
          <w:rFonts w:ascii="Arial" w:eastAsia="SimSun" w:hAnsi="Arial" w:cs="Arial"/>
          <w:sz w:val="20"/>
          <w:szCs w:val="24"/>
          <w:lang w:val="ru-RU"/>
        </w:rPr>
        <w:t>был</w:t>
      </w:r>
      <w:r w:rsidR="00C84F4C" w:rsidRPr="00C84F4C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C84F4C">
        <w:rPr>
          <w:rFonts w:ascii="Arial" w:eastAsia="SimSun" w:hAnsi="Arial" w:cs="Arial"/>
          <w:sz w:val="20"/>
          <w:szCs w:val="24"/>
          <w:lang w:val="ru-RU"/>
        </w:rPr>
        <w:t>призван</w:t>
      </w:r>
      <w:r w:rsidR="00C84F4C" w:rsidRPr="00C84F4C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C84F4C">
        <w:rPr>
          <w:rFonts w:ascii="Arial" w:eastAsia="SimSun" w:hAnsi="Arial" w:cs="Arial"/>
          <w:sz w:val="20"/>
          <w:szCs w:val="24"/>
          <w:lang w:val="ru-RU"/>
        </w:rPr>
        <w:t>внести</w:t>
      </w:r>
      <w:r w:rsidR="00C84F4C" w:rsidRPr="00C84F4C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C84F4C">
        <w:rPr>
          <w:rFonts w:ascii="Arial" w:eastAsia="SimSun" w:hAnsi="Arial" w:cs="Arial"/>
          <w:sz w:val="20"/>
          <w:szCs w:val="24"/>
          <w:lang w:val="ru-RU"/>
        </w:rPr>
        <w:t>вклад</w:t>
      </w:r>
      <w:r w:rsidR="00C84F4C" w:rsidRPr="00C84F4C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C84F4C">
        <w:rPr>
          <w:rFonts w:ascii="Arial" w:eastAsia="SimSun" w:hAnsi="Arial" w:cs="Arial"/>
          <w:sz w:val="20"/>
          <w:szCs w:val="24"/>
          <w:lang w:val="ru-RU"/>
        </w:rPr>
        <w:t>в</w:t>
      </w:r>
      <w:r w:rsidR="00C84F4C" w:rsidRPr="00C84F4C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C84F4C">
        <w:rPr>
          <w:rFonts w:ascii="Arial" w:eastAsia="SimSun" w:hAnsi="Arial" w:cs="Arial"/>
          <w:sz w:val="20"/>
          <w:szCs w:val="24"/>
          <w:lang w:val="ru-RU"/>
        </w:rPr>
        <w:t>развитие</w:t>
      </w:r>
      <w:r w:rsidR="00C84F4C" w:rsidRPr="00C84F4C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C84F4C">
        <w:rPr>
          <w:rFonts w:ascii="Arial" w:eastAsia="SimSun" w:hAnsi="Arial" w:cs="Arial"/>
          <w:sz w:val="20"/>
          <w:szCs w:val="24"/>
          <w:lang w:val="ru-RU"/>
        </w:rPr>
        <w:t>сообщества</w:t>
      </w:r>
      <w:r w:rsidR="00C84F4C" w:rsidRPr="00C84F4C">
        <w:rPr>
          <w:rFonts w:ascii="Arial" w:eastAsia="SimSun" w:hAnsi="Arial" w:cs="Arial"/>
          <w:sz w:val="20"/>
          <w:szCs w:val="24"/>
          <w:lang w:val="ru-RU"/>
        </w:rPr>
        <w:t xml:space="preserve">, </w:t>
      </w:r>
      <w:r w:rsidR="00C84F4C">
        <w:rPr>
          <w:rFonts w:ascii="Arial" w:eastAsia="SimSun" w:hAnsi="Arial" w:cs="Arial"/>
          <w:sz w:val="20"/>
          <w:szCs w:val="24"/>
          <w:lang w:val="ru-RU"/>
        </w:rPr>
        <w:t>но</w:t>
      </w:r>
      <w:r w:rsidR="00C84F4C" w:rsidRPr="00C84F4C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C84F4C">
        <w:rPr>
          <w:rFonts w:ascii="Arial" w:eastAsia="SimSun" w:hAnsi="Arial" w:cs="Arial"/>
          <w:sz w:val="20"/>
          <w:szCs w:val="24"/>
          <w:lang w:val="ru-RU"/>
        </w:rPr>
        <w:t>в</w:t>
      </w:r>
      <w:r w:rsidR="00C84F4C" w:rsidRPr="00C84F4C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C84F4C">
        <w:rPr>
          <w:rFonts w:ascii="Arial" w:eastAsia="SimSun" w:hAnsi="Arial" w:cs="Arial"/>
          <w:sz w:val="20"/>
          <w:szCs w:val="24"/>
          <w:lang w:val="ru-RU"/>
        </w:rPr>
        <w:t>конечном</w:t>
      </w:r>
      <w:r w:rsidR="00C84F4C" w:rsidRPr="00C84F4C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C84F4C">
        <w:rPr>
          <w:rFonts w:ascii="Arial" w:eastAsia="SimSun" w:hAnsi="Arial" w:cs="Arial"/>
          <w:sz w:val="20"/>
          <w:szCs w:val="24"/>
          <w:lang w:val="ru-RU"/>
        </w:rPr>
        <w:t>итоге</w:t>
      </w:r>
      <w:r w:rsidR="00C84F4C" w:rsidRPr="00C84F4C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C84F4C">
        <w:rPr>
          <w:rFonts w:ascii="Arial" w:eastAsia="SimSun" w:hAnsi="Arial" w:cs="Arial"/>
          <w:sz w:val="20"/>
          <w:szCs w:val="24"/>
          <w:lang w:val="ru-RU"/>
        </w:rPr>
        <w:t>потерпел</w:t>
      </w:r>
      <w:r w:rsidR="00C84F4C" w:rsidRPr="00C84F4C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C84F4C">
        <w:rPr>
          <w:rFonts w:ascii="Arial" w:eastAsia="SimSun" w:hAnsi="Arial" w:cs="Arial"/>
          <w:sz w:val="20"/>
          <w:szCs w:val="24"/>
          <w:lang w:val="ru-RU"/>
        </w:rPr>
        <w:t>неудачу</w:t>
      </w:r>
      <w:r w:rsidR="00C84F4C" w:rsidRPr="00C84F4C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C84F4C">
        <w:rPr>
          <w:rFonts w:ascii="Arial" w:eastAsia="SimSun" w:hAnsi="Arial" w:cs="Arial"/>
          <w:sz w:val="20"/>
          <w:szCs w:val="24"/>
          <w:lang w:val="ru-RU"/>
        </w:rPr>
        <w:t>из</w:t>
      </w:r>
      <w:r w:rsidR="00C84F4C" w:rsidRPr="00C84F4C">
        <w:rPr>
          <w:rFonts w:ascii="Arial" w:eastAsia="SimSun" w:hAnsi="Arial" w:cs="Arial"/>
          <w:sz w:val="20"/>
          <w:szCs w:val="24"/>
          <w:lang w:val="ru-RU"/>
        </w:rPr>
        <w:t>-</w:t>
      </w:r>
      <w:r w:rsidR="00C84F4C">
        <w:rPr>
          <w:rFonts w:ascii="Arial" w:eastAsia="SimSun" w:hAnsi="Arial" w:cs="Arial"/>
          <w:sz w:val="20"/>
          <w:szCs w:val="24"/>
          <w:lang w:val="ru-RU"/>
        </w:rPr>
        <w:t>за</w:t>
      </w:r>
      <w:r w:rsidR="00C84F4C" w:rsidRPr="00C84F4C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C84F4C">
        <w:rPr>
          <w:rFonts w:ascii="Arial" w:eastAsia="SimSun" w:hAnsi="Arial" w:cs="Arial"/>
          <w:sz w:val="20"/>
          <w:szCs w:val="24"/>
          <w:lang w:val="ru-RU"/>
        </w:rPr>
        <w:t>споров</w:t>
      </w:r>
      <w:r w:rsidR="00C84F4C" w:rsidRPr="00C84F4C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C84F4C">
        <w:rPr>
          <w:rFonts w:ascii="Arial" w:eastAsia="SimSun" w:hAnsi="Arial" w:cs="Arial"/>
          <w:sz w:val="20"/>
          <w:szCs w:val="24"/>
          <w:lang w:val="ru-RU"/>
        </w:rPr>
        <w:t>о</w:t>
      </w:r>
      <w:r w:rsidR="00C84F4C" w:rsidRPr="00C84F4C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C84F4C">
        <w:rPr>
          <w:rFonts w:ascii="Arial" w:eastAsia="SimSun" w:hAnsi="Arial" w:cs="Arial"/>
          <w:sz w:val="20"/>
          <w:szCs w:val="24"/>
          <w:lang w:val="ru-RU"/>
        </w:rPr>
        <w:t>том</w:t>
      </w:r>
      <w:r w:rsidR="00C84F4C" w:rsidRPr="00C84F4C">
        <w:rPr>
          <w:rFonts w:ascii="Arial" w:eastAsia="SimSun" w:hAnsi="Arial" w:cs="Arial"/>
          <w:sz w:val="20"/>
          <w:szCs w:val="24"/>
          <w:lang w:val="ru-RU"/>
        </w:rPr>
        <w:t xml:space="preserve">, </w:t>
      </w:r>
      <w:r w:rsidR="00C84F4C">
        <w:rPr>
          <w:rFonts w:ascii="Arial" w:eastAsia="SimSun" w:hAnsi="Arial" w:cs="Arial"/>
          <w:sz w:val="20"/>
          <w:szCs w:val="24"/>
          <w:lang w:val="ru-RU"/>
        </w:rPr>
        <w:t>чье согласие должно быть получено для реализации проекта.</w:t>
      </w:r>
    </w:p>
    <w:p w14:paraId="10C65122" w14:textId="52700B7C" w:rsidR="00CB0E38" w:rsidRPr="00505C16" w:rsidRDefault="00B469C5" w:rsidP="00C767C1">
      <w:pPr>
        <w:pStyle w:val="Soustitre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Пример</w:t>
      </w:r>
      <w:r w:rsidR="00CB0E38" w:rsidRPr="00505C16">
        <w:rPr>
          <w:rFonts w:ascii="Arial" w:hAnsi="Arial" w:cs="Arial"/>
          <w:lang w:val="ru-RU"/>
        </w:rPr>
        <w:t xml:space="preserve"> 46 (</w:t>
      </w:r>
      <w:r>
        <w:rPr>
          <w:rFonts w:ascii="Arial" w:hAnsi="Arial" w:cs="Arial"/>
          <w:lang w:val="ru-RU"/>
        </w:rPr>
        <w:t>По</w:t>
      </w:r>
      <w:r w:rsidRPr="00505C1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желанию</w:t>
      </w:r>
      <w:r w:rsidR="00CB0E38" w:rsidRPr="00505C16">
        <w:rPr>
          <w:rFonts w:ascii="Arial" w:hAnsi="Arial" w:cs="Arial"/>
          <w:lang w:val="ru-RU"/>
        </w:rPr>
        <w:t>)</w:t>
      </w:r>
    </w:p>
    <w:p w14:paraId="266D4AB3" w14:textId="27058A16" w:rsidR="00CB0E38" w:rsidRPr="00051E92" w:rsidRDefault="00C84F4C" w:rsidP="00C767C1">
      <w:pPr>
        <w:ind w:left="851"/>
        <w:jc w:val="both"/>
        <w:rPr>
          <w:rFonts w:ascii="Arial" w:eastAsia="SimSun" w:hAnsi="Arial" w:cs="Arial"/>
          <w:sz w:val="20"/>
          <w:szCs w:val="24"/>
          <w:lang w:val="ru-RU"/>
        </w:rPr>
      </w:pPr>
      <w:r>
        <w:rPr>
          <w:rFonts w:ascii="Arial" w:eastAsia="SimSun" w:hAnsi="Arial" w:cs="Arial"/>
          <w:sz w:val="20"/>
          <w:szCs w:val="24"/>
          <w:lang w:val="ru-RU"/>
        </w:rPr>
        <w:t>В</w:t>
      </w:r>
      <w:r w:rsidRPr="003631C4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этом</w:t>
      </w:r>
      <w:r w:rsidRPr="003631C4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примере</w:t>
      </w:r>
      <w:r w:rsidRPr="003631C4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описывается</w:t>
      </w:r>
      <w:r w:rsidRPr="003631C4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051E92">
        <w:rPr>
          <w:rFonts w:ascii="Arial" w:eastAsia="SimSun" w:hAnsi="Arial" w:cs="Arial"/>
          <w:sz w:val="20"/>
          <w:szCs w:val="24"/>
          <w:lang w:val="ru-RU"/>
        </w:rPr>
        <w:t>вымышленный</w:t>
      </w:r>
      <w:r w:rsidR="00051E92" w:rsidRPr="003631C4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051E92">
        <w:rPr>
          <w:rFonts w:ascii="Arial" w:eastAsia="SimSun" w:hAnsi="Arial" w:cs="Arial"/>
          <w:sz w:val="20"/>
          <w:szCs w:val="24"/>
          <w:lang w:val="ru-RU"/>
        </w:rPr>
        <w:t>случай</w:t>
      </w:r>
      <w:r w:rsidR="00051E92" w:rsidRPr="003631C4">
        <w:rPr>
          <w:rFonts w:ascii="Arial" w:eastAsia="SimSun" w:hAnsi="Arial" w:cs="Arial"/>
          <w:sz w:val="20"/>
          <w:szCs w:val="24"/>
          <w:lang w:val="ru-RU"/>
        </w:rPr>
        <w:t xml:space="preserve">, </w:t>
      </w:r>
      <w:r w:rsidR="00051E92">
        <w:rPr>
          <w:rFonts w:ascii="Arial" w:eastAsia="SimSun" w:hAnsi="Arial" w:cs="Arial"/>
          <w:sz w:val="20"/>
          <w:szCs w:val="24"/>
          <w:lang w:val="ru-RU"/>
        </w:rPr>
        <w:t>когда</w:t>
      </w:r>
      <w:r w:rsidR="00051E92" w:rsidRPr="003631C4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051E92">
        <w:rPr>
          <w:rFonts w:ascii="Arial" w:eastAsia="SimSun" w:hAnsi="Arial" w:cs="Arial"/>
          <w:sz w:val="20"/>
          <w:szCs w:val="24"/>
          <w:lang w:val="ru-RU"/>
        </w:rPr>
        <w:t>секретный</w:t>
      </w:r>
      <w:r w:rsidR="00051E92" w:rsidRPr="003631C4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051E92">
        <w:rPr>
          <w:rFonts w:ascii="Arial" w:eastAsia="SimSun" w:hAnsi="Arial" w:cs="Arial"/>
          <w:sz w:val="20"/>
          <w:szCs w:val="24"/>
          <w:lang w:val="ru-RU"/>
        </w:rPr>
        <w:t>гобелен</w:t>
      </w:r>
      <w:r w:rsidR="00051E92" w:rsidRPr="003631C4">
        <w:rPr>
          <w:rFonts w:ascii="Arial" w:eastAsia="SimSun" w:hAnsi="Arial" w:cs="Arial"/>
          <w:sz w:val="20"/>
          <w:szCs w:val="24"/>
          <w:lang w:val="ru-RU"/>
        </w:rPr>
        <w:t xml:space="preserve">, </w:t>
      </w:r>
      <w:r w:rsidR="00051E92">
        <w:rPr>
          <w:rFonts w:ascii="Arial" w:eastAsia="SimSun" w:hAnsi="Arial" w:cs="Arial"/>
          <w:sz w:val="20"/>
          <w:szCs w:val="24"/>
          <w:lang w:val="ru-RU"/>
        </w:rPr>
        <w:t>принадлежащий</w:t>
      </w:r>
      <w:r w:rsidR="00051E92" w:rsidRPr="003631C4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051E92">
        <w:rPr>
          <w:rFonts w:ascii="Arial" w:eastAsia="SimSun" w:hAnsi="Arial" w:cs="Arial"/>
          <w:sz w:val="20"/>
          <w:szCs w:val="24"/>
          <w:lang w:val="ru-RU"/>
        </w:rPr>
        <w:t>коренной</w:t>
      </w:r>
      <w:r w:rsidR="00051E92" w:rsidRPr="003631C4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051E92">
        <w:rPr>
          <w:rFonts w:ascii="Arial" w:eastAsia="SimSun" w:hAnsi="Arial" w:cs="Arial"/>
          <w:sz w:val="20"/>
          <w:szCs w:val="24"/>
          <w:lang w:val="ru-RU"/>
        </w:rPr>
        <w:t>общине</w:t>
      </w:r>
      <w:r w:rsidR="00051E92" w:rsidRPr="003631C4">
        <w:rPr>
          <w:rFonts w:ascii="Arial" w:eastAsia="SimSun" w:hAnsi="Arial" w:cs="Arial"/>
          <w:sz w:val="20"/>
          <w:szCs w:val="24"/>
          <w:lang w:val="ru-RU"/>
        </w:rPr>
        <w:t xml:space="preserve">, </w:t>
      </w:r>
      <w:r w:rsidR="00051E92">
        <w:rPr>
          <w:rFonts w:ascii="Arial" w:eastAsia="SimSun" w:hAnsi="Arial" w:cs="Arial"/>
          <w:sz w:val="20"/>
          <w:szCs w:val="24"/>
          <w:lang w:val="ru-RU"/>
        </w:rPr>
        <w:t>стал</w:t>
      </w:r>
      <w:r w:rsidR="00051E92" w:rsidRPr="003631C4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051E92">
        <w:rPr>
          <w:rFonts w:ascii="Arial" w:eastAsia="SimSun" w:hAnsi="Arial" w:cs="Arial"/>
          <w:sz w:val="20"/>
          <w:szCs w:val="24"/>
          <w:lang w:val="ru-RU"/>
        </w:rPr>
        <w:t>доступен</w:t>
      </w:r>
      <w:r w:rsidR="00051E92" w:rsidRPr="003631C4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051E92">
        <w:rPr>
          <w:rFonts w:ascii="Arial" w:eastAsia="SimSun" w:hAnsi="Arial" w:cs="Arial"/>
          <w:sz w:val="20"/>
          <w:szCs w:val="24"/>
          <w:lang w:val="ru-RU"/>
        </w:rPr>
        <w:t>для</w:t>
      </w:r>
      <w:r w:rsidR="00051E92" w:rsidRPr="003631C4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051E92">
        <w:rPr>
          <w:rFonts w:ascii="Arial" w:eastAsia="SimSun" w:hAnsi="Arial" w:cs="Arial"/>
          <w:sz w:val="20"/>
          <w:szCs w:val="24"/>
          <w:lang w:val="ru-RU"/>
        </w:rPr>
        <w:t>всеобщего</w:t>
      </w:r>
      <w:r w:rsidR="00051E92" w:rsidRPr="003631C4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051E92">
        <w:rPr>
          <w:rFonts w:ascii="Arial" w:eastAsia="SimSun" w:hAnsi="Arial" w:cs="Arial"/>
          <w:sz w:val="20"/>
          <w:szCs w:val="24"/>
          <w:lang w:val="ru-RU"/>
        </w:rPr>
        <w:t>доступа</w:t>
      </w:r>
      <w:r w:rsidR="00051E92" w:rsidRPr="003631C4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051E92">
        <w:rPr>
          <w:rFonts w:ascii="Arial" w:eastAsia="SimSun" w:hAnsi="Arial" w:cs="Arial"/>
          <w:sz w:val="20"/>
          <w:szCs w:val="24"/>
          <w:lang w:val="ru-RU"/>
        </w:rPr>
        <w:t>в</w:t>
      </w:r>
      <w:r w:rsidR="00051E92" w:rsidRPr="003631C4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051E92">
        <w:rPr>
          <w:rFonts w:ascii="Arial" w:eastAsia="SimSun" w:hAnsi="Arial" w:cs="Arial"/>
          <w:sz w:val="20"/>
          <w:szCs w:val="24"/>
          <w:lang w:val="ru-RU"/>
        </w:rPr>
        <w:t>интернете</w:t>
      </w:r>
      <w:r w:rsidR="00051E92" w:rsidRPr="003631C4">
        <w:rPr>
          <w:rFonts w:ascii="Arial" w:eastAsia="SimSun" w:hAnsi="Arial" w:cs="Arial"/>
          <w:sz w:val="20"/>
          <w:szCs w:val="24"/>
          <w:lang w:val="ru-RU"/>
        </w:rPr>
        <w:t xml:space="preserve">. </w:t>
      </w:r>
      <w:r w:rsidR="00051E92">
        <w:rPr>
          <w:rFonts w:ascii="Arial" w:eastAsia="SimSun" w:hAnsi="Arial" w:cs="Arial"/>
          <w:sz w:val="20"/>
          <w:szCs w:val="24"/>
          <w:lang w:val="ru-RU"/>
        </w:rPr>
        <w:t>В</w:t>
      </w:r>
      <w:r w:rsidR="00051E92" w:rsidRPr="00051E92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051E92">
        <w:rPr>
          <w:rFonts w:ascii="Arial" w:eastAsia="SimSun" w:hAnsi="Arial" w:cs="Arial"/>
          <w:sz w:val="20"/>
          <w:szCs w:val="24"/>
          <w:lang w:val="ru-RU"/>
        </w:rPr>
        <w:t>Заметках</w:t>
      </w:r>
      <w:r w:rsidR="00051E92" w:rsidRPr="00051E92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proofErr w:type="spellStart"/>
      <w:r w:rsidR="00051E92">
        <w:rPr>
          <w:rFonts w:ascii="Arial" w:eastAsia="SimSun" w:hAnsi="Arial" w:cs="Arial"/>
          <w:sz w:val="20"/>
          <w:szCs w:val="24"/>
          <w:lang w:val="ru-RU"/>
        </w:rPr>
        <w:t>фасилитатора</w:t>
      </w:r>
      <w:proofErr w:type="spellEnd"/>
      <w:r w:rsidR="00051E92" w:rsidRPr="00051E92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051E92">
        <w:rPr>
          <w:rFonts w:ascii="Arial" w:eastAsia="SimSun" w:hAnsi="Arial" w:cs="Arial"/>
          <w:sz w:val="20"/>
          <w:szCs w:val="24"/>
          <w:lang w:val="ru-RU"/>
        </w:rPr>
        <w:t>раздела</w:t>
      </w:r>
      <w:r w:rsidR="00051E92" w:rsidRPr="00051E92">
        <w:rPr>
          <w:rFonts w:ascii="Arial" w:eastAsia="SimSun" w:hAnsi="Arial" w:cs="Arial"/>
          <w:sz w:val="20"/>
          <w:szCs w:val="24"/>
          <w:lang w:val="ru-RU"/>
        </w:rPr>
        <w:t xml:space="preserve"> 55 </w:t>
      </w:r>
      <w:r w:rsidR="00051E92">
        <w:rPr>
          <w:rFonts w:ascii="Arial" w:eastAsia="SimSun" w:hAnsi="Arial" w:cs="Arial"/>
          <w:sz w:val="20"/>
          <w:szCs w:val="24"/>
          <w:lang w:val="ru-RU"/>
        </w:rPr>
        <w:t>представлено</w:t>
      </w:r>
      <w:r w:rsidR="00051E92" w:rsidRPr="00051E92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051E92">
        <w:rPr>
          <w:rFonts w:ascii="Arial" w:eastAsia="SimSun" w:hAnsi="Arial" w:cs="Arial"/>
          <w:sz w:val="20"/>
          <w:szCs w:val="24"/>
          <w:lang w:val="ru-RU"/>
        </w:rPr>
        <w:t>более</w:t>
      </w:r>
      <w:r w:rsidR="00051E92" w:rsidRPr="00051E92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051E92">
        <w:rPr>
          <w:rFonts w:ascii="Arial" w:eastAsia="SimSun" w:hAnsi="Arial" w:cs="Arial"/>
          <w:sz w:val="20"/>
          <w:szCs w:val="24"/>
          <w:lang w:val="ru-RU"/>
        </w:rPr>
        <w:t>подробное</w:t>
      </w:r>
      <w:r w:rsidR="00051E92" w:rsidRPr="00051E92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051E92">
        <w:rPr>
          <w:rFonts w:ascii="Arial" w:eastAsia="SimSun" w:hAnsi="Arial" w:cs="Arial"/>
          <w:sz w:val="20"/>
          <w:szCs w:val="24"/>
          <w:lang w:val="ru-RU"/>
        </w:rPr>
        <w:t>обсуждение</w:t>
      </w:r>
      <w:r w:rsidR="00051E92" w:rsidRPr="00051E92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051E92">
        <w:rPr>
          <w:rFonts w:ascii="Arial" w:eastAsia="SimSun" w:hAnsi="Arial" w:cs="Arial"/>
          <w:sz w:val="20"/>
          <w:szCs w:val="24"/>
          <w:lang w:val="ru-RU"/>
        </w:rPr>
        <w:t>примера</w:t>
      </w:r>
      <w:r w:rsidR="00051E92" w:rsidRPr="00051E92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051E92" w:rsidRPr="00051E92">
        <w:rPr>
          <w:rFonts w:ascii="Arial" w:eastAsia="SimSun" w:hAnsi="Arial" w:cs="Arial"/>
          <w:b/>
          <w:sz w:val="20"/>
          <w:szCs w:val="24"/>
          <w:lang w:val="ru-RU"/>
        </w:rPr>
        <w:t>с точки зрения взаимосвязи между этикой и правом</w:t>
      </w:r>
      <w:r w:rsidR="00051E92">
        <w:rPr>
          <w:rFonts w:ascii="Arial" w:eastAsia="SimSun" w:hAnsi="Arial" w:cs="Arial"/>
          <w:sz w:val="20"/>
          <w:szCs w:val="24"/>
          <w:lang w:val="ru-RU"/>
        </w:rPr>
        <w:t>.</w:t>
      </w:r>
    </w:p>
    <w:p w14:paraId="60B975DD" w14:textId="4CAF6953" w:rsidR="00CB0E38" w:rsidRPr="005F7E09" w:rsidRDefault="00051E92" w:rsidP="00C767C1">
      <w:pPr>
        <w:ind w:left="851"/>
        <w:jc w:val="both"/>
        <w:rPr>
          <w:rFonts w:ascii="Arial" w:eastAsia="SimSun" w:hAnsi="Arial" w:cs="Arial"/>
          <w:sz w:val="20"/>
          <w:szCs w:val="24"/>
          <w:lang w:val="en-GB"/>
        </w:rPr>
      </w:pPr>
      <w:r>
        <w:rPr>
          <w:rFonts w:ascii="Arial" w:eastAsia="SimSun" w:hAnsi="Arial" w:cs="Arial"/>
          <w:sz w:val="20"/>
          <w:szCs w:val="24"/>
          <w:lang w:val="ru-RU"/>
        </w:rPr>
        <w:t>Вопросы для обсуждения</w:t>
      </w:r>
      <w:r w:rsidR="00CB0E38" w:rsidRPr="005F7E09">
        <w:rPr>
          <w:rFonts w:ascii="Arial" w:eastAsia="SimSun" w:hAnsi="Arial" w:cs="Arial"/>
          <w:sz w:val="20"/>
          <w:szCs w:val="24"/>
          <w:lang w:val="en-GB"/>
        </w:rPr>
        <w:t>:</w:t>
      </w:r>
    </w:p>
    <w:p w14:paraId="3FAF43FA" w14:textId="50E93EFE" w:rsidR="00CB0E38" w:rsidRPr="005B63B2" w:rsidRDefault="005B63B2" w:rsidP="00C767C1">
      <w:pPr>
        <w:pStyle w:val="a3"/>
        <w:numPr>
          <w:ilvl w:val="0"/>
          <w:numId w:val="40"/>
        </w:numPr>
        <w:jc w:val="both"/>
        <w:rPr>
          <w:rFonts w:ascii="Arial" w:eastAsia="SimSun" w:hAnsi="Arial" w:cs="Arial"/>
          <w:sz w:val="20"/>
          <w:szCs w:val="24"/>
          <w:lang w:val="ru-RU"/>
        </w:rPr>
      </w:pPr>
      <w:r>
        <w:rPr>
          <w:rFonts w:ascii="Arial" w:eastAsia="SimSun" w:hAnsi="Arial" w:cs="Arial"/>
          <w:sz w:val="20"/>
          <w:szCs w:val="24"/>
          <w:lang w:val="ru-RU"/>
        </w:rPr>
        <w:lastRenderedPageBreak/>
        <w:t>Какие</w:t>
      </w:r>
      <w:r w:rsidRPr="005B63B2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этические</w:t>
      </w:r>
      <w:r w:rsidRPr="005B63B2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принципы</w:t>
      </w:r>
      <w:r w:rsidRPr="005B63B2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мог</w:t>
      </w:r>
      <w:r w:rsidRPr="005B63B2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нарушить</w:t>
      </w:r>
      <w:r w:rsidRPr="005B63B2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музей</w:t>
      </w:r>
      <w:r w:rsidRPr="005B63B2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при</w:t>
      </w:r>
      <w:r w:rsidRPr="005B63B2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размещении</w:t>
      </w:r>
      <w:r w:rsidRPr="005B63B2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в</w:t>
      </w:r>
      <w:r w:rsidRPr="005B63B2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интернете</w:t>
      </w:r>
      <w:r w:rsidRPr="005B63B2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оцифрованного</w:t>
      </w:r>
      <w:r w:rsidRPr="005B63B2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гобелена</w:t>
      </w:r>
      <w:r w:rsidR="00CB0E38" w:rsidRPr="005B63B2">
        <w:rPr>
          <w:rFonts w:ascii="Arial" w:eastAsia="SimSun" w:hAnsi="Arial" w:cs="Arial"/>
          <w:sz w:val="20"/>
          <w:szCs w:val="24"/>
          <w:lang w:val="ru-RU"/>
        </w:rPr>
        <w:t>?</w:t>
      </w:r>
    </w:p>
    <w:p w14:paraId="7C2D45D4" w14:textId="5D17844D" w:rsidR="00CB0E38" w:rsidRPr="00D1777E" w:rsidRDefault="00D1777E" w:rsidP="00C767C1">
      <w:pPr>
        <w:pStyle w:val="a3"/>
        <w:numPr>
          <w:ilvl w:val="0"/>
          <w:numId w:val="40"/>
        </w:numPr>
        <w:jc w:val="both"/>
        <w:rPr>
          <w:rFonts w:ascii="Arial" w:eastAsia="SimSun" w:hAnsi="Arial" w:cs="Arial"/>
          <w:sz w:val="20"/>
          <w:szCs w:val="24"/>
          <w:lang w:val="ru-RU"/>
        </w:rPr>
      </w:pPr>
      <w:r>
        <w:rPr>
          <w:rFonts w:ascii="Arial" w:eastAsia="SimSun" w:hAnsi="Arial" w:cs="Arial"/>
          <w:sz w:val="20"/>
          <w:szCs w:val="24"/>
          <w:lang w:val="ru-RU"/>
        </w:rPr>
        <w:t>Что можно сделать теперь, когда гобелен выставлен на всеобщее обозрение</w:t>
      </w:r>
      <w:r w:rsidR="00CB0E38" w:rsidRPr="00D1777E">
        <w:rPr>
          <w:rFonts w:ascii="Arial" w:eastAsia="SimSun" w:hAnsi="Arial" w:cs="Arial"/>
          <w:sz w:val="20"/>
          <w:szCs w:val="24"/>
          <w:lang w:val="ru-RU"/>
        </w:rPr>
        <w:t>?</w:t>
      </w:r>
    </w:p>
    <w:p w14:paraId="72B78693" w14:textId="5644F2BB" w:rsidR="00CB0E38" w:rsidRPr="00D1777E" w:rsidRDefault="00D1777E" w:rsidP="00C767C1">
      <w:pPr>
        <w:pStyle w:val="a3"/>
        <w:numPr>
          <w:ilvl w:val="0"/>
          <w:numId w:val="40"/>
        </w:numPr>
        <w:jc w:val="both"/>
        <w:rPr>
          <w:rFonts w:ascii="Arial" w:eastAsia="SimSun" w:hAnsi="Arial" w:cs="Arial"/>
          <w:sz w:val="20"/>
          <w:szCs w:val="24"/>
          <w:lang w:val="ru-RU"/>
        </w:rPr>
      </w:pPr>
      <w:r>
        <w:rPr>
          <w:rFonts w:ascii="Arial" w:eastAsia="SimSun" w:hAnsi="Arial" w:cs="Arial"/>
          <w:sz w:val="20"/>
          <w:szCs w:val="24"/>
          <w:lang w:val="ru-RU"/>
        </w:rPr>
        <w:t>Что может сделать сообщество и/или музей, чтобы предотвратить повторение подобной ситуации</w:t>
      </w:r>
      <w:r w:rsidR="00CB0E38" w:rsidRPr="00D1777E">
        <w:rPr>
          <w:rFonts w:ascii="Arial" w:eastAsia="SimSun" w:hAnsi="Arial" w:cs="Arial"/>
          <w:sz w:val="20"/>
          <w:szCs w:val="24"/>
          <w:lang w:val="ru-RU"/>
        </w:rPr>
        <w:t>?</w:t>
      </w:r>
    </w:p>
    <w:p w14:paraId="2C3F5CED" w14:textId="366E0451" w:rsidR="00CB0E38" w:rsidRPr="003631C4" w:rsidRDefault="00B469C5" w:rsidP="00C767C1">
      <w:pPr>
        <w:pStyle w:val="Soustitre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Пример</w:t>
      </w:r>
      <w:r w:rsidR="00CB0E38" w:rsidRPr="003631C4">
        <w:rPr>
          <w:rFonts w:ascii="Arial" w:hAnsi="Arial" w:cs="Arial"/>
          <w:lang w:val="ru-RU"/>
        </w:rPr>
        <w:t xml:space="preserve"> </w:t>
      </w:r>
      <w:r w:rsidR="00C45085" w:rsidRPr="003631C4">
        <w:rPr>
          <w:rFonts w:ascii="Arial" w:hAnsi="Arial" w:cs="Arial"/>
          <w:lang w:val="ru-RU"/>
        </w:rPr>
        <w:t>59</w:t>
      </w:r>
      <w:r w:rsidR="00CB0E38" w:rsidRPr="003631C4">
        <w:rPr>
          <w:rFonts w:ascii="Arial" w:hAnsi="Arial" w:cs="Arial"/>
          <w:lang w:val="ru-RU"/>
        </w:rPr>
        <w:t xml:space="preserve"> (</w:t>
      </w:r>
      <w:r>
        <w:rPr>
          <w:rFonts w:ascii="Arial" w:hAnsi="Arial" w:cs="Arial"/>
          <w:lang w:val="ru-RU"/>
        </w:rPr>
        <w:t>По</w:t>
      </w:r>
      <w:r w:rsidRPr="003631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желанию</w:t>
      </w:r>
      <w:r w:rsidR="00CB0E38" w:rsidRPr="003631C4">
        <w:rPr>
          <w:rFonts w:ascii="Arial" w:hAnsi="Arial" w:cs="Arial"/>
          <w:lang w:val="ru-RU"/>
        </w:rPr>
        <w:t>)</w:t>
      </w:r>
    </w:p>
    <w:p w14:paraId="33036CEF" w14:textId="337597D9" w:rsidR="00065727" w:rsidRPr="004B53A6" w:rsidRDefault="00490EBF" w:rsidP="00C767C1">
      <w:pPr>
        <w:ind w:left="851"/>
        <w:jc w:val="both"/>
        <w:rPr>
          <w:rFonts w:ascii="Arial" w:eastAsia="SimSun" w:hAnsi="Arial" w:cs="Arial"/>
          <w:sz w:val="20"/>
          <w:szCs w:val="24"/>
          <w:lang w:val="ru-RU"/>
        </w:rPr>
      </w:pPr>
      <w:r>
        <w:rPr>
          <w:rFonts w:ascii="Arial" w:eastAsia="SimSun" w:hAnsi="Arial" w:cs="Arial"/>
          <w:sz w:val="20"/>
          <w:szCs w:val="24"/>
          <w:lang w:val="ru-RU"/>
        </w:rPr>
        <w:t>Проект</w:t>
      </w:r>
      <w:r w:rsidRPr="00AA425A">
        <w:rPr>
          <w:rFonts w:ascii="Arial" w:eastAsia="SimSun" w:hAnsi="Arial" w:cs="Arial"/>
          <w:sz w:val="20"/>
          <w:szCs w:val="24"/>
          <w:lang w:val="ru-RU"/>
        </w:rPr>
        <w:t xml:space="preserve"> «</w:t>
      </w:r>
      <w:r>
        <w:rPr>
          <w:rFonts w:ascii="Arial" w:eastAsia="SimSun" w:hAnsi="Arial" w:cs="Arial"/>
          <w:sz w:val="20"/>
          <w:szCs w:val="24"/>
          <w:lang w:val="ru-RU"/>
        </w:rPr>
        <w:t>К</w:t>
      </w:r>
      <w:r w:rsidR="0062658C">
        <w:rPr>
          <w:rFonts w:ascii="Arial" w:eastAsia="SimSun" w:hAnsi="Arial" w:cs="Arial"/>
          <w:sz w:val="20"/>
          <w:szCs w:val="24"/>
          <w:lang w:val="ru-RU"/>
        </w:rPr>
        <w:t>а</w:t>
      </w:r>
      <w:r>
        <w:rPr>
          <w:rFonts w:ascii="Arial" w:eastAsia="SimSun" w:hAnsi="Arial" w:cs="Arial"/>
          <w:sz w:val="20"/>
          <w:szCs w:val="24"/>
          <w:lang w:val="ru-RU"/>
        </w:rPr>
        <w:t>ннинг</w:t>
      </w:r>
      <w:r w:rsidRPr="00AA425A">
        <w:rPr>
          <w:rFonts w:ascii="Arial" w:eastAsia="SimSun" w:hAnsi="Arial" w:cs="Arial"/>
          <w:sz w:val="20"/>
          <w:szCs w:val="24"/>
          <w:lang w:val="ru-RU"/>
        </w:rPr>
        <w:t>-</w:t>
      </w:r>
      <w:r>
        <w:rPr>
          <w:rFonts w:ascii="Arial" w:eastAsia="SimSun" w:hAnsi="Arial" w:cs="Arial"/>
          <w:sz w:val="20"/>
          <w:szCs w:val="24"/>
          <w:lang w:val="ru-RU"/>
        </w:rPr>
        <w:t>Сток</w:t>
      </w:r>
      <w:r w:rsidRPr="00AA425A">
        <w:rPr>
          <w:rFonts w:ascii="Arial" w:eastAsia="SimSun" w:hAnsi="Arial" w:cs="Arial"/>
          <w:sz w:val="20"/>
          <w:szCs w:val="24"/>
          <w:lang w:val="ru-RU"/>
        </w:rPr>
        <w:t>-</w:t>
      </w:r>
      <w:r>
        <w:rPr>
          <w:rFonts w:ascii="Arial" w:eastAsia="SimSun" w:hAnsi="Arial" w:cs="Arial"/>
          <w:sz w:val="20"/>
          <w:szCs w:val="24"/>
          <w:lang w:val="ru-RU"/>
        </w:rPr>
        <w:t>Рут</w:t>
      </w:r>
      <w:r w:rsidRPr="00AA425A">
        <w:rPr>
          <w:rFonts w:ascii="Arial" w:eastAsia="SimSun" w:hAnsi="Arial" w:cs="Arial"/>
          <w:sz w:val="20"/>
          <w:szCs w:val="24"/>
          <w:lang w:val="ru-RU"/>
        </w:rPr>
        <w:t xml:space="preserve">» </w:t>
      </w:r>
      <w:r w:rsidR="00D1777E">
        <w:rPr>
          <w:rFonts w:ascii="Arial" w:eastAsia="SimSun" w:hAnsi="Arial" w:cs="Arial"/>
          <w:sz w:val="20"/>
          <w:szCs w:val="24"/>
          <w:lang w:val="ru-RU"/>
        </w:rPr>
        <w:t>включал</w:t>
      </w:r>
      <w:r w:rsidR="00D1777E" w:rsidRPr="00AA425A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D1777E">
        <w:rPr>
          <w:rFonts w:ascii="Arial" w:eastAsia="SimSun" w:hAnsi="Arial" w:cs="Arial"/>
          <w:sz w:val="20"/>
          <w:szCs w:val="24"/>
          <w:lang w:val="ru-RU"/>
        </w:rPr>
        <w:t>разносторонний</w:t>
      </w:r>
      <w:r w:rsidR="00D1777E" w:rsidRPr="00AA425A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D1777E">
        <w:rPr>
          <w:rFonts w:ascii="Arial" w:eastAsia="SimSun" w:hAnsi="Arial" w:cs="Arial"/>
          <w:sz w:val="20"/>
          <w:szCs w:val="24"/>
          <w:lang w:val="ru-RU"/>
        </w:rPr>
        <w:t>процесс</w:t>
      </w:r>
      <w:r w:rsidR="00D1777E" w:rsidRPr="00AA425A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D1777E">
        <w:rPr>
          <w:rFonts w:ascii="Arial" w:eastAsia="SimSun" w:hAnsi="Arial" w:cs="Arial"/>
          <w:sz w:val="20"/>
          <w:szCs w:val="24"/>
          <w:lang w:val="ru-RU"/>
        </w:rPr>
        <w:t>получения</w:t>
      </w:r>
      <w:r w:rsidR="00D1777E" w:rsidRPr="00AA425A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D1777E">
        <w:rPr>
          <w:rFonts w:ascii="Arial" w:eastAsia="SimSun" w:hAnsi="Arial" w:cs="Arial"/>
          <w:sz w:val="20"/>
          <w:szCs w:val="24"/>
          <w:lang w:val="ru-RU"/>
        </w:rPr>
        <w:t>согласия</w:t>
      </w:r>
      <w:r w:rsidR="00AA425A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AA425A" w:rsidRPr="00AA425A">
        <w:rPr>
          <w:rFonts w:ascii="Arial" w:eastAsia="SimSun" w:hAnsi="Arial" w:cs="Arial"/>
          <w:b/>
          <w:sz w:val="20"/>
          <w:szCs w:val="24"/>
          <w:lang w:val="ru-RU"/>
        </w:rPr>
        <w:t>при тесном сотрудничестве с сообществами</w:t>
      </w:r>
      <w:r w:rsidR="00AA425A">
        <w:rPr>
          <w:rFonts w:ascii="Arial" w:eastAsia="SimSun" w:hAnsi="Arial" w:cs="Arial"/>
          <w:sz w:val="20"/>
          <w:szCs w:val="24"/>
          <w:lang w:val="ru-RU"/>
        </w:rPr>
        <w:t xml:space="preserve"> с самого начала и до конца проекта. Это</w:t>
      </w:r>
      <w:r w:rsidR="00AA425A" w:rsidRPr="004B53A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AA425A">
        <w:rPr>
          <w:rFonts w:ascii="Arial" w:eastAsia="SimSun" w:hAnsi="Arial" w:cs="Arial"/>
          <w:sz w:val="20"/>
          <w:szCs w:val="24"/>
          <w:lang w:val="ru-RU"/>
        </w:rPr>
        <w:t>хороший</w:t>
      </w:r>
      <w:r w:rsidR="00AA425A" w:rsidRPr="004B53A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AA425A">
        <w:rPr>
          <w:rFonts w:ascii="Arial" w:eastAsia="SimSun" w:hAnsi="Arial" w:cs="Arial"/>
          <w:sz w:val="20"/>
          <w:szCs w:val="24"/>
          <w:lang w:val="ru-RU"/>
        </w:rPr>
        <w:t>пример</w:t>
      </w:r>
      <w:r w:rsidR="00AA425A" w:rsidRPr="004B53A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AA425A">
        <w:rPr>
          <w:rFonts w:ascii="Arial" w:eastAsia="SimSun" w:hAnsi="Arial" w:cs="Arial"/>
          <w:sz w:val="20"/>
          <w:szCs w:val="24"/>
          <w:lang w:val="ru-RU"/>
        </w:rPr>
        <w:t>того</w:t>
      </w:r>
      <w:r w:rsidR="00AA425A" w:rsidRPr="004B53A6">
        <w:rPr>
          <w:rFonts w:ascii="Arial" w:eastAsia="SimSun" w:hAnsi="Arial" w:cs="Arial"/>
          <w:sz w:val="20"/>
          <w:szCs w:val="24"/>
          <w:lang w:val="ru-RU"/>
        </w:rPr>
        <w:t xml:space="preserve">, </w:t>
      </w:r>
      <w:r w:rsidR="00AA425A">
        <w:rPr>
          <w:rFonts w:ascii="Arial" w:eastAsia="SimSun" w:hAnsi="Arial" w:cs="Arial"/>
          <w:sz w:val="20"/>
          <w:szCs w:val="24"/>
          <w:lang w:val="ru-RU"/>
        </w:rPr>
        <w:t>как</w:t>
      </w:r>
      <w:r w:rsidR="00AA425A" w:rsidRPr="004B53A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AA425A">
        <w:rPr>
          <w:rFonts w:ascii="Arial" w:eastAsia="SimSun" w:hAnsi="Arial" w:cs="Arial"/>
          <w:sz w:val="20"/>
          <w:szCs w:val="24"/>
          <w:lang w:val="ru-RU"/>
        </w:rPr>
        <w:t>транспарентное</w:t>
      </w:r>
      <w:r w:rsidR="00AA425A" w:rsidRPr="004B53A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AA425A">
        <w:rPr>
          <w:rFonts w:ascii="Arial" w:eastAsia="SimSun" w:hAnsi="Arial" w:cs="Arial"/>
          <w:sz w:val="20"/>
          <w:szCs w:val="24"/>
          <w:lang w:val="ru-RU"/>
        </w:rPr>
        <w:t>сотрудничество</w:t>
      </w:r>
      <w:r w:rsidR="00AA425A" w:rsidRPr="004B53A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AA425A">
        <w:rPr>
          <w:rFonts w:ascii="Arial" w:eastAsia="SimSun" w:hAnsi="Arial" w:cs="Arial"/>
          <w:sz w:val="20"/>
          <w:szCs w:val="24"/>
          <w:lang w:val="ru-RU"/>
        </w:rPr>
        <w:t>и</w:t>
      </w:r>
      <w:r w:rsidR="004B53A6" w:rsidRPr="004B53A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4B53A6">
        <w:rPr>
          <w:rFonts w:ascii="Arial" w:eastAsia="SimSun" w:hAnsi="Arial" w:cs="Arial"/>
          <w:sz w:val="20"/>
          <w:szCs w:val="24"/>
          <w:lang w:val="ru-RU"/>
        </w:rPr>
        <w:t>информированный</w:t>
      </w:r>
      <w:r w:rsidR="004B53A6" w:rsidRPr="004B53A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4B53A6">
        <w:rPr>
          <w:rFonts w:ascii="Arial" w:eastAsia="SimSun" w:hAnsi="Arial" w:cs="Arial"/>
          <w:sz w:val="20"/>
          <w:szCs w:val="24"/>
          <w:lang w:val="ru-RU"/>
        </w:rPr>
        <w:t>доступ</w:t>
      </w:r>
      <w:r w:rsidR="004B53A6" w:rsidRPr="004B53A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4B53A6">
        <w:rPr>
          <w:rFonts w:ascii="Arial" w:eastAsia="SimSun" w:hAnsi="Arial" w:cs="Arial"/>
          <w:sz w:val="20"/>
          <w:szCs w:val="24"/>
          <w:lang w:val="ru-RU"/>
        </w:rPr>
        <w:t>лежат</w:t>
      </w:r>
      <w:r w:rsidR="004B53A6" w:rsidRPr="004B53A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4B53A6">
        <w:rPr>
          <w:rFonts w:ascii="Arial" w:eastAsia="SimSun" w:hAnsi="Arial" w:cs="Arial"/>
          <w:sz w:val="20"/>
          <w:szCs w:val="24"/>
          <w:lang w:val="ru-RU"/>
        </w:rPr>
        <w:t>в</w:t>
      </w:r>
      <w:r w:rsidR="004B53A6" w:rsidRPr="004B53A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4B53A6">
        <w:rPr>
          <w:rFonts w:ascii="Arial" w:eastAsia="SimSun" w:hAnsi="Arial" w:cs="Arial"/>
          <w:sz w:val="20"/>
          <w:szCs w:val="24"/>
          <w:lang w:val="ru-RU"/>
        </w:rPr>
        <w:t>основе</w:t>
      </w:r>
      <w:r w:rsidR="004B53A6" w:rsidRPr="004B53A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4B53A6">
        <w:rPr>
          <w:rFonts w:ascii="Arial" w:eastAsia="SimSun" w:hAnsi="Arial" w:cs="Arial"/>
          <w:sz w:val="20"/>
          <w:szCs w:val="24"/>
          <w:lang w:val="ru-RU"/>
        </w:rPr>
        <w:t>взаимоотношений</w:t>
      </w:r>
      <w:r w:rsidR="004B53A6" w:rsidRPr="004B53A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4B53A6">
        <w:rPr>
          <w:rFonts w:ascii="Arial" w:eastAsia="SimSun" w:hAnsi="Arial" w:cs="Arial"/>
          <w:sz w:val="20"/>
          <w:szCs w:val="24"/>
          <w:lang w:val="ru-RU"/>
        </w:rPr>
        <w:t>и</w:t>
      </w:r>
      <w:r w:rsidR="004B53A6" w:rsidRPr="004B53A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 w:rsidR="004B53A6">
        <w:rPr>
          <w:rFonts w:ascii="Arial" w:eastAsia="SimSun" w:hAnsi="Arial" w:cs="Arial"/>
          <w:sz w:val="20"/>
          <w:szCs w:val="24"/>
          <w:lang w:val="ru-RU"/>
        </w:rPr>
        <w:t>всего процесса проекта.</w:t>
      </w:r>
    </w:p>
    <w:p w14:paraId="02BBEEB0" w14:textId="51D7BCE3" w:rsidR="00CD0402" w:rsidRPr="00AF6EDD" w:rsidRDefault="00B469C5" w:rsidP="005F7E09">
      <w:pPr>
        <w:pStyle w:val="diapo2"/>
        <w:spacing w:before="360" w:line="240" w:lineRule="auto"/>
        <w:jc w:val="both"/>
        <w:rPr>
          <w:rFonts w:ascii="Arial" w:hAnsi="Arial" w:cs="Arial"/>
          <w:u w:val="single"/>
          <w:lang w:val="ru-RU"/>
        </w:rPr>
      </w:pPr>
      <w:r>
        <w:rPr>
          <w:rFonts w:ascii="Arial" w:hAnsi="Arial" w:cs="Arial"/>
          <w:u w:val="single"/>
          <w:lang w:val="ru-RU"/>
        </w:rPr>
        <w:t>Ролевая игра</w:t>
      </w:r>
    </w:p>
    <w:p w14:paraId="2FC7576F" w14:textId="429A504B" w:rsidR="006521ED" w:rsidRPr="00AF6EDD" w:rsidRDefault="00B469C5" w:rsidP="00A12D23">
      <w:pPr>
        <w:pStyle w:val="6"/>
        <w:spacing w:before="240" w:after="60" w:line="300" w:lineRule="exact"/>
        <w:rPr>
          <w:rFonts w:ascii="Arial" w:eastAsia="SimSun" w:hAnsi="Arial" w:cs="Times New Roman"/>
          <w:b/>
          <w:bCs/>
          <w:i w:val="0"/>
          <w:iCs w:val="0"/>
          <w:color w:val="008000"/>
          <w:sz w:val="24"/>
          <w:lang w:val="ru-RU" w:eastAsia="en-US"/>
        </w:rPr>
      </w:pPr>
      <w:r>
        <w:rPr>
          <w:rFonts w:ascii="Arial" w:eastAsia="SimSun" w:hAnsi="Arial" w:cs="Times New Roman"/>
          <w:b/>
          <w:bCs/>
          <w:i w:val="0"/>
          <w:iCs w:val="0"/>
          <w:color w:val="008000"/>
          <w:sz w:val="24"/>
          <w:lang w:val="ru-RU" w:eastAsia="en-US"/>
        </w:rPr>
        <w:t>слайды</w:t>
      </w:r>
      <w:r w:rsidR="006521ED" w:rsidRPr="00AF6EDD">
        <w:rPr>
          <w:rFonts w:ascii="Arial" w:eastAsia="SimSun" w:hAnsi="Arial" w:cs="Times New Roman"/>
          <w:b/>
          <w:bCs/>
          <w:i w:val="0"/>
          <w:iCs w:val="0"/>
          <w:color w:val="008000"/>
          <w:sz w:val="24"/>
          <w:lang w:val="ru-RU" w:eastAsia="en-US"/>
        </w:rPr>
        <w:t xml:space="preserve"> </w:t>
      </w:r>
      <w:r w:rsidR="00B21E22" w:rsidRPr="00AF6EDD">
        <w:rPr>
          <w:rFonts w:ascii="Arial" w:eastAsia="SimSun" w:hAnsi="Arial" w:cs="Times New Roman"/>
          <w:b/>
          <w:bCs/>
          <w:i w:val="0"/>
          <w:iCs w:val="0"/>
          <w:color w:val="008000"/>
          <w:sz w:val="24"/>
          <w:lang w:val="ru-RU" w:eastAsia="en-US"/>
        </w:rPr>
        <w:t>29</w:t>
      </w:r>
      <w:r w:rsidR="001B3717" w:rsidRPr="00AF6EDD">
        <w:rPr>
          <w:rFonts w:ascii="Arial" w:eastAsia="SimSun" w:hAnsi="Arial" w:cs="Times New Roman"/>
          <w:b/>
          <w:bCs/>
          <w:i w:val="0"/>
          <w:iCs w:val="0"/>
          <w:color w:val="008000"/>
          <w:sz w:val="24"/>
          <w:lang w:val="ru-RU" w:eastAsia="en-US"/>
        </w:rPr>
        <w:t>, 3</w:t>
      </w:r>
      <w:r w:rsidR="00B21E22" w:rsidRPr="00AF6EDD">
        <w:rPr>
          <w:rFonts w:ascii="Arial" w:eastAsia="SimSun" w:hAnsi="Arial" w:cs="Times New Roman"/>
          <w:b/>
          <w:bCs/>
          <w:i w:val="0"/>
          <w:iCs w:val="0"/>
          <w:color w:val="008000"/>
          <w:sz w:val="24"/>
          <w:lang w:val="ru-RU" w:eastAsia="en-US"/>
        </w:rPr>
        <w:t>0</w:t>
      </w:r>
    </w:p>
    <w:p w14:paraId="0A54B6F1" w14:textId="0E99E7A2" w:rsidR="005364D0" w:rsidRPr="00AF6EDD" w:rsidRDefault="00B469C5" w:rsidP="00C767C1">
      <w:pPr>
        <w:pStyle w:val="diapo2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Ролевая игра</w:t>
      </w:r>
      <w:r w:rsidR="00E0140C" w:rsidRPr="00AF6EDD">
        <w:rPr>
          <w:rFonts w:ascii="Arial" w:hAnsi="Arial" w:cs="Arial"/>
          <w:lang w:val="ru-RU"/>
        </w:rPr>
        <w:t xml:space="preserve"> (1 </w:t>
      </w:r>
      <w:r>
        <w:rPr>
          <w:rFonts w:ascii="Arial" w:hAnsi="Arial" w:cs="Arial"/>
          <w:lang w:val="ru-RU"/>
        </w:rPr>
        <w:t>час</w:t>
      </w:r>
      <w:r w:rsidR="00E0140C" w:rsidRPr="00AF6EDD">
        <w:rPr>
          <w:rFonts w:ascii="Arial" w:hAnsi="Arial" w:cs="Arial"/>
          <w:lang w:val="ru-RU"/>
        </w:rPr>
        <w:t>)</w:t>
      </w:r>
    </w:p>
    <w:p w14:paraId="70ED0DD6" w14:textId="0691D69F" w:rsidR="00BA3806" w:rsidRPr="00A75ACB" w:rsidRDefault="004B53A6" w:rsidP="00287A44">
      <w:pPr>
        <w:pStyle w:val="Texte1"/>
        <w:snapToGri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Используя</w:t>
      </w:r>
      <w:r w:rsidRPr="00143FD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пример</w:t>
      </w:r>
      <w:r w:rsidRPr="00143FDF">
        <w:rPr>
          <w:rFonts w:ascii="Arial" w:hAnsi="Arial" w:cs="Arial"/>
          <w:lang w:val="ru-RU"/>
        </w:rPr>
        <w:t xml:space="preserve">, </w:t>
      </w:r>
      <w:r w:rsidR="00781B8C">
        <w:rPr>
          <w:rFonts w:ascii="Arial" w:hAnsi="Arial" w:cs="Arial"/>
          <w:lang w:val="ru-RU"/>
        </w:rPr>
        <w:t>к которому участники обращались</w:t>
      </w:r>
      <w:r w:rsidRPr="00143FD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ранее</w:t>
      </w:r>
      <w:r w:rsidRPr="00143FD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143FD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упражнении</w:t>
      </w:r>
      <w:r w:rsidRPr="00143FDF">
        <w:rPr>
          <w:rFonts w:ascii="Arial" w:hAnsi="Arial" w:cs="Arial"/>
          <w:lang w:val="ru-RU"/>
        </w:rPr>
        <w:t xml:space="preserve"> 2, </w:t>
      </w:r>
      <w:r>
        <w:rPr>
          <w:rFonts w:ascii="Arial" w:hAnsi="Arial" w:cs="Arial"/>
          <w:lang w:val="ru-RU"/>
        </w:rPr>
        <w:t>проведите</w:t>
      </w:r>
      <w:r w:rsidRPr="00143FD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ролевую</w:t>
      </w:r>
      <w:r w:rsidRPr="00143FD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игру</w:t>
      </w:r>
      <w:r w:rsidRPr="00143FD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</w:t>
      </w:r>
      <w:r w:rsidRPr="00143FD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поднято</w:t>
      </w:r>
      <w:r w:rsidR="00143FDF">
        <w:rPr>
          <w:rFonts w:ascii="Arial" w:hAnsi="Arial" w:cs="Arial"/>
          <w:lang w:val="ru-RU"/>
        </w:rPr>
        <w:t>му</w:t>
      </w:r>
      <w:r w:rsidR="00143FDF" w:rsidRPr="00143FDF">
        <w:rPr>
          <w:rFonts w:ascii="Arial" w:hAnsi="Arial" w:cs="Arial"/>
          <w:lang w:val="ru-RU"/>
        </w:rPr>
        <w:t xml:space="preserve"> </w:t>
      </w:r>
      <w:r w:rsidR="00143FDF">
        <w:rPr>
          <w:rFonts w:ascii="Arial" w:hAnsi="Arial" w:cs="Arial"/>
          <w:lang w:val="ru-RU"/>
        </w:rPr>
        <w:t>вопросу</w:t>
      </w:r>
      <w:r w:rsidR="00143FDF" w:rsidRPr="00143FDF">
        <w:rPr>
          <w:rFonts w:ascii="Arial" w:hAnsi="Arial" w:cs="Arial"/>
          <w:lang w:val="ru-RU"/>
        </w:rPr>
        <w:t xml:space="preserve">, </w:t>
      </w:r>
      <w:r w:rsidR="00143FDF">
        <w:rPr>
          <w:rFonts w:ascii="Arial" w:hAnsi="Arial" w:cs="Arial"/>
          <w:lang w:val="ru-RU"/>
        </w:rPr>
        <w:t>чтобы</w:t>
      </w:r>
      <w:r w:rsidR="00143FDF" w:rsidRPr="00143FDF">
        <w:rPr>
          <w:rFonts w:ascii="Arial" w:hAnsi="Arial" w:cs="Arial"/>
          <w:lang w:val="ru-RU"/>
        </w:rPr>
        <w:t xml:space="preserve"> </w:t>
      </w:r>
      <w:r w:rsidR="00143FDF">
        <w:rPr>
          <w:rFonts w:ascii="Arial" w:hAnsi="Arial" w:cs="Arial"/>
          <w:lang w:val="ru-RU"/>
        </w:rPr>
        <w:t>выявить</w:t>
      </w:r>
      <w:r w:rsidR="00143FDF" w:rsidRPr="00143FDF">
        <w:rPr>
          <w:rFonts w:ascii="Arial" w:hAnsi="Arial" w:cs="Arial"/>
          <w:lang w:val="ru-RU"/>
        </w:rPr>
        <w:t xml:space="preserve"> </w:t>
      </w:r>
      <w:r w:rsidR="00143FDF">
        <w:rPr>
          <w:rFonts w:ascii="Arial" w:hAnsi="Arial" w:cs="Arial"/>
          <w:lang w:val="ru-RU"/>
        </w:rPr>
        <w:t>проблемы</w:t>
      </w:r>
      <w:r w:rsidR="00143FDF" w:rsidRPr="00143FDF">
        <w:rPr>
          <w:rFonts w:ascii="Arial" w:hAnsi="Arial" w:cs="Arial"/>
          <w:lang w:val="ru-RU"/>
        </w:rPr>
        <w:t xml:space="preserve">, </w:t>
      </w:r>
      <w:r w:rsidR="00143FDF">
        <w:rPr>
          <w:rFonts w:ascii="Arial" w:hAnsi="Arial" w:cs="Arial"/>
          <w:lang w:val="ru-RU"/>
        </w:rPr>
        <w:t>связанные</w:t>
      </w:r>
      <w:r w:rsidR="00143FDF" w:rsidRPr="00143FDF">
        <w:rPr>
          <w:rFonts w:ascii="Arial" w:hAnsi="Arial" w:cs="Arial"/>
          <w:lang w:val="ru-RU"/>
        </w:rPr>
        <w:t xml:space="preserve"> </w:t>
      </w:r>
      <w:r w:rsidR="00143FDF">
        <w:rPr>
          <w:rFonts w:ascii="Arial" w:hAnsi="Arial" w:cs="Arial"/>
          <w:lang w:val="ru-RU"/>
        </w:rPr>
        <w:t>с</w:t>
      </w:r>
      <w:r w:rsidR="00143FDF" w:rsidRPr="00143FDF">
        <w:rPr>
          <w:rFonts w:ascii="Arial" w:hAnsi="Arial" w:cs="Arial"/>
          <w:lang w:val="ru-RU"/>
        </w:rPr>
        <w:t xml:space="preserve"> </w:t>
      </w:r>
      <w:r w:rsidR="00143FDF">
        <w:rPr>
          <w:rFonts w:ascii="Arial" w:hAnsi="Arial" w:cs="Arial"/>
          <w:lang w:val="ru-RU"/>
        </w:rPr>
        <w:t>этикой</w:t>
      </w:r>
      <w:r w:rsidR="00143FDF" w:rsidRPr="00143FDF">
        <w:rPr>
          <w:rFonts w:ascii="Arial" w:hAnsi="Arial" w:cs="Arial"/>
          <w:lang w:val="ru-RU"/>
        </w:rPr>
        <w:t xml:space="preserve">, </w:t>
      </w:r>
      <w:r w:rsidR="00781B8C">
        <w:rPr>
          <w:rFonts w:ascii="Arial" w:hAnsi="Arial" w:cs="Arial"/>
          <w:lang w:val="ru-RU"/>
        </w:rPr>
        <w:t xml:space="preserve">вытекающие из </w:t>
      </w:r>
      <w:r w:rsidR="00143FDF">
        <w:rPr>
          <w:rFonts w:ascii="Arial" w:hAnsi="Arial" w:cs="Arial"/>
          <w:lang w:val="ru-RU"/>
        </w:rPr>
        <w:t>различных точ</w:t>
      </w:r>
      <w:r w:rsidR="00781B8C">
        <w:rPr>
          <w:rFonts w:ascii="Arial" w:hAnsi="Arial" w:cs="Arial"/>
          <w:lang w:val="ru-RU"/>
        </w:rPr>
        <w:t>ек</w:t>
      </w:r>
      <w:r w:rsidR="00143FDF">
        <w:rPr>
          <w:rFonts w:ascii="Arial" w:hAnsi="Arial" w:cs="Arial"/>
          <w:lang w:val="ru-RU"/>
        </w:rPr>
        <w:t xml:space="preserve"> зрения люд</w:t>
      </w:r>
      <w:r w:rsidR="00781B8C">
        <w:rPr>
          <w:rFonts w:ascii="Arial" w:hAnsi="Arial" w:cs="Arial"/>
          <w:lang w:val="ru-RU"/>
        </w:rPr>
        <w:t xml:space="preserve">ей на </w:t>
      </w:r>
      <w:r w:rsidR="00143FDF">
        <w:rPr>
          <w:rFonts w:ascii="Arial" w:hAnsi="Arial" w:cs="Arial"/>
          <w:lang w:val="ru-RU"/>
        </w:rPr>
        <w:t>определенны</w:t>
      </w:r>
      <w:r w:rsidR="00781B8C">
        <w:rPr>
          <w:rFonts w:ascii="Arial" w:hAnsi="Arial" w:cs="Arial"/>
          <w:lang w:val="ru-RU"/>
        </w:rPr>
        <w:t>е</w:t>
      </w:r>
      <w:r w:rsidR="00143FDF">
        <w:rPr>
          <w:rFonts w:ascii="Arial" w:hAnsi="Arial" w:cs="Arial"/>
          <w:lang w:val="ru-RU"/>
        </w:rPr>
        <w:t xml:space="preserve"> групп</w:t>
      </w:r>
      <w:r w:rsidR="00781B8C">
        <w:rPr>
          <w:rFonts w:ascii="Arial" w:hAnsi="Arial" w:cs="Arial"/>
          <w:lang w:val="ru-RU"/>
        </w:rPr>
        <w:t>ы</w:t>
      </w:r>
      <w:r w:rsidR="00143FDF">
        <w:rPr>
          <w:rFonts w:ascii="Arial" w:hAnsi="Arial" w:cs="Arial"/>
          <w:lang w:val="ru-RU"/>
        </w:rPr>
        <w:t xml:space="preserve"> или вопрос</w:t>
      </w:r>
      <w:r w:rsidR="00781B8C">
        <w:rPr>
          <w:rFonts w:ascii="Arial" w:hAnsi="Arial" w:cs="Arial"/>
          <w:lang w:val="ru-RU"/>
        </w:rPr>
        <w:t>ы</w:t>
      </w:r>
      <w:r w:rsidR="00143FDF">
        <w:rPr>
          <w:rFonts w:ascii="Arial" w:hAnsi="Arial" w:cs="Arial"/>
          <w:lang w:val="ru-RU"/>
        </w:rPr>
        <w:t>.</w:t>
      </w:r>
      <w:r w:rsidR="00AD3F8C" w:rsidRPr="00143FDF">
        <w:rPr>
          <w:rFonts w:ascii="Arial" w:hAnsi="Arial" w:cs="Arial"/>
          <w:lang w:val="ru-RU"/>
        </w:rPr>
        <w:t xml:space="preserve"> </w:t>
      </w:r>
      <w:r w:rsidR="00143FDF">
        <w:rPr>
          <w:rFonts w:ascii="Arial" w:hAnsi="Arial" w:cs="Arial"/>
          <w:lang w:val="ru-RU"/>
        </w:rPr>
        <w:t>Упражнение</w:t>
      </w:r>
      <w:r w:rsidR="00143FDF" w:rsidRPr="00143FDF">
        <w:rPr>
          <w:rFonts w:ascii="Arial" w:hAnsi="Arial" w:cs="Arial"/>
          <w:lang w:val="ru-RU"/>
        </w:rPr>
        <w:t xml:space="preserve"> </w:t>
      </w:r>
      <w:r w:rsidR="00143FDF">
        <w:rPr>
          <w:rFonts w:ascii="Arial" w:hAnsi="Arial" w:cs="Arial"/>
          <w:lang w:val="ru-RU"/>
        </w:rPr>
        <w:t>призвано</w:t>
      </w:r>
      <w:r w:rsidR="00143FDF" w:rsidRPr="00143FDF">
        <w:rPr>
          <w:rFonts w:ascii="Arial" w:hAnsi="Arial" w:cs="Arial"/>
          <w:lang w:val="ru-RU"/>
        </w:rPr>
        <w:t xml:space="preserve"> </w:t>
      </w:r>
      <w:r w:rsidR="00143FDF">
        <w:rPr>
          <w:rFonts w:ascii="Arial" w:hAnsi="Arial" w:cs="Arial"/>
          <w:lang w:val="ru-RU"/>
        </w:rPr>
        <w:t>повысить</w:t>
      </w:r>
      <w:r w:rsidR="00143FDF" w:rsidRPr="00143FDF">
        <w:rPr>
          <w:rFonts w:ascii="Arial" w:hAnsi="Arial" w:cs="Arial"/>
          <w:lang w:val="ru-RU"/>
        </w:rPr>
        <w:t xml:space="preserve"> </w:t>
      </w:r>
      <w:r w:rsidR="00143FDF">
        <w:rPr>
          <w:rFonts w:ascii="Arial" w:hAnsi="Arial" w:cs="Arial"/>
          <w:lang w:val="ru-RU"/>
        </w:rPr>
        <w:t>понимание</w:t>
      </w:r>
      <w:r w:rsidR="00143FDF" w:rsidRPr="00143FDF">
        <w:rPr>
          <w:rFonts w:ascii="Arial" w:hAnsi="Arial" w:cs="Arial"/>
          <w:lang w:val="ru-RU"/>
        </w:rPr>
        <w:t xml:space="preserve"> </w:t>
      </w:r>
      <w:r w:rsidR="00143FDF">
        <w:rPr>
          <w:rFonts w:ascii="Arial" w:hAnsi="Arial" w:cs="Arial"/>
          <w:lang w:val="ru-RU"/>
        </w:rPr>
        <w:t>того</w:t>
      </w:r>
      <w:r w:rsidR="00143FDF" w:rsidRPr="00143FDF">
        <w:rPr>
          <w:rFonts w:ascii="Arial" w:hAnsi="Arial" w:cs="Arial"/>
          <w:lang w:val="ru-RU"/>
        </w:rPr>
        <w:t xml:space="preserve">, </w:t>
      </w:r>
      <w:r w:rsidR="00143FDF">
        <w:rPr>
          <w:rFonts w:ascii="Arial" w:hAnsi="Arial" w:cs="Arial"/>
          <w:lang w:val="ru-RU"/>
        </w:rPr>
        <w:t>как</w:t>
      </w:r>
      <w:r w:rsidR="00143FDF" w:rsidRPr="00143FDF">
        <w:rPr>
          <w:rFonts w:ascii="Arial" w:hAnsi="Arial" w:cs="Arial"/>
          <w:lang w:val="ru-RU"/>
        </w:rPr>
        <w:t xml:space="preserve"> </w:t>
      </w:r>
      <w:r w:rsidR="00143FDF">
        <w:rPr>
          <w:rFonts w:ascii="Arial" w:hAnsi="Arial" w:cs="Arial"/>
          <w:lang w:val="ru-RU"/>
        </w:rPr>
        <w:t>этика</w:t>
      </w:r>
      <w:r w:rsidR="00143FDF" w:rsidRPr="00143FDF">
        <w:rPr>
          <w:rFonts w:ascii="Arial" w:hAnsi="Arial" w:cs="Arial"/>
          <w:lang w:val="ru-RU"/>
        </w:rPr>
        <w:t xml:space="preserve"> </w:t>
      </w:r>
      <w:r w:rsidR="00143FDF">
        <w:rPr>
          <w:rFonts w:ascii="Arial" w:hAnsi="Arial" w:cs="Arial"/>
          <w:lang w:val="ru-RU"/>
        </w:rPr>
        <w:t>может</w:t>
      </w:r>
      <w:r w:rsidR="00143FDF" w:rsidRPr="00143FDF">
        <w:rPr>
          <w:rFonts w:ascii="Arial" w:hAnsi="Arial" w:cs="Arial"/>
          <w:lang w:val="ru-RU"/>
        </w:rPr>
        <w:t xml:space="preserve"> </w:t>
      </w:r>
      <w:r w:rsidR="00143FDF">
        <w:rPr>
          <w:rFonts w:ascii="Arial" w:hAnsi="Arial" w:cs="Arial"/>
          <w:lang w:val="ru-RU"/>
        </w:rPr>
        <w:t>отличаться</w:t>
      </w:r>
      <w:r w:rsidR="00143FDF" w:rsidRPr="00143FDF">
        <w:rPr>
          <w:rFonts w:ascii="Arial" w:hAnsi="Arial" w:cs="Arial"/>
          <w:lang w:val="ru-RU"/>
        </w:rPr>
        <w:t xml:space="preserve"> </w:t>
      </w:r>
      <w:r w:rsidR="00143FDF">
        <w:rPr>
          <w:rFonts w:ascii="Arial" w:hAnsi="Arial" w:cs="Arial"/>
          <w:lang w:val="ru-RU"/>
        </w:rPr>
        <w:t>в</w:t>
      </w:r>
      <w:r w:rsidR="00143FDF" w:rsidRPr="00143FDF">
        <w:rPr>
          <w:rFonts w:ascii="Arial" w:hAnsi="Arial" w:cs="Arial"/>
          <w:lang w:val="ru-RU"/>
        </w:rPr>
        <w:t xml:space="preserve"> </w:t>
      </w:r>
      <w:r w:rsidR="00143FDF">
        <w:rPr>
          <w:rFonts w:ascii="Arial" w:hAnsi="Arial" w:cs="Arial"/>
          <w:lang w:val="ru-RU"/>
        </w:rPr>
        <w:t>зависимости</w:t>
      </w:r>
      <w:r w:rsidR="00143FDF" w:rsidRPr="00143FDF">
        <w:rPr>
          <w:rFonts w:ascii="Arial" w:hAnsi="Arial" w:cs="Arial"/>
          <w:lang w:val="ru-RU"/>
        </w:rPr>
        <w:t xml:space="preserve"> </w:t>
      </w:r>
      <w:r w:rsidR="00143FDF">
        <w:rPr>
          <w:rFonts w:ascii="Arial" w:hAnsi="Arial" w:cs="Arial"/>
          <w:lang w:val="ru-RU"/>
        </w:rPr>
        <w:t>от</w:t>
      </w:r>
      <w:r w:rsidR="00143FDF" w:rsidRPr="00143FDF">
        <w:rPr>
          <w:rFonts w:ascii="Arial" w:hAnsi="Arial" w:cs="Arial"/>
          <w:lang w:val="ru-RU"/>
        </w:rPr>
        <w:t xml:space="preserve"> </w:t>
      </w:r>
      <w:r w:rsidR="00143FDF">
        <w:rPr>
          <w:rFonts w:ascii="Arial" w:hAnsi="Arial" w:cs="Arial"/>
          <w:lang w:val="ru-RU"/>
        </w:rPr>
        <w:t>точки</w:t>
      </w:r>
      <w:r w:rsidR="00143FDF" w:rsidRPr="00143FDF">
        <w:rPr>
          <w:rFonts w:ascii="Arial" w:hAnsi="Arial" w:cs="Arial"/>
          <w:lang w:val="ru-RU"/>
        </w:rPr>
        <w:t xml:space="preserve"> </w:t>
      </w:r>
      <w:r w:rsidR="00143FDF">
        <w:rPr>
          <w:rFonts w:ascii="Arial" w:hAnsi="Arial" w:cs="Arial"/>
          <w:lang w:val="ru-RU"/>
        </w:rPr>
        <w:t>зрения</w:t>
      </w:r>
      <w:r w:rsidR="00143FDF" w:rsidRPr="00143FDF">
        <w:rPr>
          <w:rFonts w:ascii="Arial" w:hAnsi="Arial" w:cs="Arial"/>
          <w:lang w:val="ru-RU"/>
        </w:rPr>
        <w:t xml:space="preserve"> </w:t>
      </w:r>
      <w:r w:rsidR="00143FDF">
        <w:rPr>
          <w:rFonts w:ascii="Arial" w:hAnsi="Arial" w:cs="Arial"/>
          <w:lang w:val="ru-RU"/>
        </w:rPr>
        <w:t>и</w:t>
      </w:r>
      <w:r w:rsidR="00143FDF" w:rsidRPr="00143FDF">
        <w:rPr>
          <w:rFonts w:ascii="Arial" w:hAnsi="Arial" w:cs="Arial"/>
          <w:lang w:val="ru-RU"/>
        </w:rPr>
        <w:t xml:space="preserve"> </w:t>
      </w:r>
      <w:r w:rsidR="00143FDF">
        <w:rPr>
          <w:rFonts w:ascii="Arial" w:hAnsi="Arial" w:cs="Arial"/>
          <w:lang w:val="ru-RU"/>
        </w:rPr>
        <w:t>возможных</w:t>
      </w:r>
      <w:r w:rsidR="00143FDF" w:rsidRPr="00143FDF">
        <w:rPr>
          <w:rFonts w:ascii="Arial" w:hAnsi="Arial" w:cs="Arial"/>
          <w:lang w:val="ru-RU"/>
        </w:rPr>
        <w:t xml:space="preserve"> </w:t>
      </w:r>
      <w:r w:rsidR="00143FDF">
        <w:rPr>
          <w:rFonts w:ascii="Arial" w:hAnsi="Arial" w:cs="Arial"/>
          <w:lang w:val="ru-RU"/>
        </w:rPr>
        <w:t>методов</w:t>
      </w:r>
      <w:r w:rsidR="00143FDF" w:rsidRPr="00143FDF">
        <w:rPr>
          <w:rFonts w:ascii="Arial" w:hAnsi="Arial" w:cs="Arial"/>
          <w:lang w:val="ru-RU"/>
        </w:rPr>
        <w:t xml:space="preserve">, </w:t>
      </w:r>
      <w:r w:rsidR="00143FDF">
        <w:rPr>
          <w:rFonts w:ascii="Arial" w:hAnsi="Arial" w:cs="Arial"/>
          <w:lang w:val="ru-RU"/>
        </w:rPr>
        <w:t>которые</w:t>
      </w:r>
      <w:r w:rsidR="00143FDF" w:rsidRPr="00143FDF">
        <w:rPr>
          <w:rFonts w:ascii="Arial" w:hAnsi="Arial" w:cs="Arial"/>
          <w:lang w:val="ru-RU"/>
        </w:rPr>
        <w:t xml:space="preserve"> </w:t>
      </w:r>
      <w:r w:rsidR="00143FDF">
        <w:rPr>
          <w:rFonts w:ascii="Arial" w:hAnsi="Arial" w:cs="Arial"/>
          <w:lang w:val="ru-RU"/>
        </w:rPr>
        <w:t>можно</w:t>
      </w:r>
      <w:r w:rsidR="00143FDF" w:rsidRPr="00143FDF">
        <w:rPr>
          <w:rFonts w:ascii="Arial" w:hAnsi="Arial" w:cs="Arial"/>
          <w:lang w:val="ru-RU"/>
        </w:rPr>
        <w:t xml:space="preserve"> </w:t>
      </w:r>
      <w:r w:rsidR="00143FDF">
        <w:rPr>
          <w:rFonts w:ascii="Arial" w:hAnsi="Arial" w:cs="Arial"/>
          <w:lang w:val="ru-RU"/>
        </w:rPr>
        <w:t>использовать</w:t>
      </w:r>
      <w:r w:rsidR="00143FDF" w:rsidRPr="00143FDF">
        <w:rPr>
          <w:rFonts w:ascii="Arial" w:hAnsi="Arial" w:cs="Arial"/>
          <w:lang w:val="ru-RU"/>
        </w:rPr>
        <w:t xml:space="preserve"> </w:t>
      </w:r>
      <w:r w:rsidR="00143FDF">
        <w:rPr>
          <w:rFonts w:ascii="Arial" w:hAnsi="Arial" w:cs="Arial"/>
          <w:lang w:val="ru-RU"/>
        </w:rPr>
        <w:t>для</w:t>
      </w:r>
      <w:r w:rsidR="00143FDF" w:rsidRPr="00143FDF">
        <w:rPr>
          <w:rFonts w:ascii="Arial" w:hAnsi="Arial" w:cs="Arial"/>
          <w:lang w:val="ru-RU"/>
        </w:rPr>
        <w:t xml:space="preserve"> </w:t>
      </w:r>
      <w:r w:rsidR="00143FDF">
        <w:rPr>
          <w:rFonts w:ascii="Arial" w:hAnsi="Arial" w:cs="Arial"/>
          <w:lang w:val="ru-RU"/>
        </w:rPr>
        <w:t>максимизации</w:t>
      </w:r>
      <w:r w:rsidR="00143FDF" w:rsidRPr="00143FDF">
        <w:rPr>
          <w:rFonts w:ascii="Arial" w:hAnsi="Arial" w:cs="Arial"/>
          <w:lang w:val="ru-RU"/>
        </w:rPr>
        <w:t xml:space="preserve"> </w:t>
      </w:r>
      <w:r w:rsidR="00143FDF">
        <w:rPr>
          <w:rFonts w:ascii="Arial" w:hAnsi="Arial" w:cs="Arial"/>
          <w:lang w:val="ru-RU"/>
        </w:rPr>
        <w:t>полезных</w:t>
      </w:r>
      <w:r w:rsidR="00143FDF" w:rsidRPr="00143FDF">
        <w:rPr>
          <w:rFonts w:ascii="Arial" w:hAnsi="Arial" w:cs="Arial"/>
          <w:lang w:val="ru-RU"/>
        </w:rPr>
        <w:t xml:space="preserve"> </w:t>
      </w:r>
      <w:r w:rsidR="00143FDF">
        <w:rPr>
          <w:rFonts w:ascii="Arial" w:hAnsi="Arial" w:cs="Arial"/>
          <w:lang w:val="ru-RU"/>
        </w:rPr>
        <w:t>результатов</w:t>
      </w:r>
      <w:r w:rsidR="00143FDF" w:rsidRPr="00143FDF">
        <w:rPr>
          <w:rFonts w:ascii="Arial" w:hAnsi="Arial" w:cs="Arial"/>
          <w:lang w:val="ru-RU"/>
        </w:rPr>
        <w:t xml:space="preserve"> </w:t>
      </w:r>
      <w:r w:rsidR="00143FDF">
        <w:rPr>
          <w:rFonts w:ascii="Arial" w:hAnsi="Arial" w:cs="Arial"/>
          <w:lang w:val="ru-RU"/>
        </w:rPr>
        <w:t>от взаимодействия между заинтересованными сторонами при решении возникающих этических конфликтов. Оно</w:t>
      </w:r>
      <w:r w:rsidR="00143FDF" w:rsidRPr="00A75ACB">
        <w:rPr>
          <w:rFonts w:ascii="Arial" w:hAnsi="Arial" w:cs="Arial"/>
          <w:lang w:val="ru-RU"/>
        </w:rPr>
        <w:t xml:space="preserve"> </w:t>
      </w:r>
      <w:r w:rsidR="00143FDF">
        <w:rPr>
          <w:rFonts w:ascii="Arial" w:hAnsi="Arial" w:cs="Arial"/>
          <w:lang w:val="ru-RU"/>
        </w:rPr>
        <w:t>может</w:t>
      </w:r>
      <w:r w:rsidR="00143FDF" w:rsidRPr="00A75ACB">
        <w:rPr>
          <w:rFonts w:ascii="Arial" w:hAnsi="Arial" w:cs="Arial"/>
          <w:lang w:val="ru-RU"/>
        </w:rPr>
        <w:t xml:space="preserve"> </w:t>
      </w:r>
      <w:r w:rsidR="00143FDF">
        <w:rPr>
          <w:rFonts w:ascii="Arial" w:hAnsi="Arial" w:cs="Arial"/>
          <w:lang w:val="ru-RU"/>
        </w:rPr>
        <w:t>также</w:t>
      </w:r>
      <w:r w:rsidR="00143FDF" w:rsidRPr="00A75ACB">
        <w:rPr>
          <w:rFonts w:ascii="Arial" w:hAnsi="Arial" w:cs="Arial"/>
          <w:lang w:val="ru-RU"/>
        </w:rPr>
        <w:t xml:space="preserve"> </w:t>
      </w:r>
      <w:r w:rsidR="00143FDF">
        <w:rPr>
          <w:rFonts w:ascii="Arial" w:hAnsi="Arial" w:cs="Arial"/>
          <w:lang w:val="ru-RU"/>
        </w:rPr>
        <w:t>предоставить</w:t>
      </w:r>
      <w:r w:rsidR="00143FDF" w:rsidRPr="00A75ACB">
        <w:rPr>
          <w:rFonts w:ascii="Arial" w:hAnsi="Arial" w:cs="Arial"/>
          <w:lang w:val="ru-RU"/>
        </w:rPr>
        <w:t xml:space="preserve"> </w:t>
      </w:r>
      <w:r w:rsidR="00143FDF">
        <w:rPr>
          <w:rFonts w:ascii="Arial" w:hAnsi="Arial" w:cs="Arial"/>
          <w:lang w:val="ru-RU"/>
        </w:rPr>
        <w:t>возможность</w:t>
      </w:r>
      <w:r w:rsidR="00143FDF" w:rsidRPr="00A75ACB">
        <w:rPr>
          <w:rFonts w:ascii="Arial" w:hAnsi="Arial" w:cs="Arial"/>
          <w:lang w:val="ru-RU"/>
        </w:rPr>
        <w:t xml:space="preserve"> </w:t>
      </w:r>
      <w:r w:rsidR="00143FDF">
        <w:rPr>
          <w:rFonts w:ascii="Arial" w:hAnsi="Arial" w:cs="Arial"/>
          <w:lang w:val="ru-RU"/>
        </w:rPr>
        <w:t>участникам</w:t>
      </w:r>
      <w:r w:rsidR="00143FDF" w:rsidRPr="00A75ACB">
        <w:rPr>
          <w:rFonts w:ascii="Arial" w:hAnsi="Arial" w:cs="Arial"/>
          <w:lang w:val="ru-RU"/>
        </w:rPr>
        <w:t xml:space="preserve"> </w:t>
      </w:r>
      <w:r w:rsidR="00781B8C">
        <w:t>–</w:t>
      </w:r>
      <w:r w:rsidR="00781B8C">
        <w:rPr>
          <w:rFonts w:ascii="Arial" w:hAnsi="Arial" w:cs="Arial"/>
          <w:lang w:val="ru-RU"/>
        </w:rPr>
        <w:t xml:space="preserve"> </w:t>
      </w:r>
      <w:r w:rsidR="00143FDF">
        <w:rPr>
          <w:rFonts w:ascii="Arial" w:hAnsi="Arial" w:cs="Arial"/>
          <w:lang w:val="ru-RU"/>
        </w:rPr>
        <w:t>членам</w:t>
      </w:r>
      <w:r w:rsidR="00143FDF" w:rsidRPr="00A75ACB">
        <w:rPr>
          <w:rFonts w:ascii="Arial" w:hAnsi="Arial" w:cs="Arial"/>
          <w:lang w:val="ru-RU"/>
        </w:rPr>
        <w:t xml:space="preserve"> </w:t>
      </w:r>
      <w:r w:rsidR="00143FDF">
        <w:rPr>
          <w:rFonts w:ascii="Arial" w:hAnsi="Arial" w:cs="Arial"/>
          <w:lang w:val="ru-RU"/>
        </w:rPr>
        <w:t>сообщества</w:t>
      </w:r>
      <w:r w:rsidR="00143FDF" w:rsidRPr="00A75ACB">
        <w:rPr>
          <w:rFonts w:ascii="Arial" w:hAnsi="Arial" w:cs="Arial"/>
          <w:lang w:val="ru-RU"/>
        </w:rPr>
        <w:t xml:space="preserve"> </w:t>
      </w:r>
      <w:r w:rsidR="00143FDF">
        <w:rPr>
          <w:rFonts w:ascii="Arial" w:hAnsi="Arial" w:cs="Arial"/>
          <w:lang w:val="ru-RU"/>
        </w:rPr>
        <w:t>поработать</w:t>
      </w:r>
      <w:r w:rsidR="00143FDF" w:rsidRPr="00A75ACB">
        <w:rPr>
          <w:rFonts w:ascii="Arial" w:hAnsi="Arial" w:cs="Arial"/>
          <w:lang w:val="ru-RU"/>
        </w:rPr>
        <w:t xml:space="preserve"> </w:t>
      </w:r>
      <w:r w:rsidR="00143FDF">
        <w:rPr>
          <w:rFonts w:ascii="Arial" w:hAnsi="Arial" w:cs="Arial"/>
          <w:lang w:val="ru-RU"/>
        </w:rPr>
        <w:t>с</w:t>
      </w:r>
      <w:r w:rsidR="00143FDF" w:rsidRPr="00A75ACB">
        <w:rPr>
          <w:rFonts w:ascii="Arial" w:hAnsi="Arial" w:cs="Arial"/>
          <w:lang w:val="ru-RU"/>
        </w:rPr>
        <w:t xml:space="preserve"> </w:t>
      </w:r>
      <w:r w:rsidR="00143FDF">
        <w:rPr>
          <w:rFonts w:ascii="Arial" w:hAnsi="Arial" w:cs="Arial"/>
          <w:lang w:val="ru-RU"/>
        </w:rPr>
        <w:t>другими</w:t>
      </w:r>
      <w:r w:rsidR="00143FDF" w:rsidRPr="00A75ACB">
        <w:rPr>
          <w:rFonts w:ascii="Arial" w:hAnsi="Arial" w:cs="Arial"/>
          <w:lang w:val="ru-RU"/>
        </w:rPr>
        <w:t xml:space="preserve"> </w:t>
      </w:r>
      <w:r w:rsidR="00143FDF">
        <w:rPr>
          <w:rFonts w:ascii="Arial" w:hAnsi="Arial" w:cs="Arial"/>
          <w:lang w:val="ru-RU"/>
        </w:rPr>
        <w:t>на</w:t>
      </w:r>
      <w:r w:rsidR="00143FDF" w:rsidRPr="00A75ACB">
        <w:rPr>
          <w:rFonts w:ascii="Arial" w:hAnsi="Arial" w:cs="Arial"/>
          <w:lang w:val="ru-RU"/>
        </w:rPr>
        <w:t xml:space="preserve"> </w:t>
      </w:r>
      <w:r w:rsidR="00143FDF">
        <w:rPr>
          <w:rFonts w:ascii="Arial" w:hAnsi="Arial" w:cs="Arial"/>
          <w:lang w:val="ru-RU"/>
        </w:rPr>
        <w:t>семинаре</w:t>
      </w:r>
      <w:r w:rsidR="00143FDF" w:rsidRPr="00A75ACB">
        <w:rPr>
          <w:rFonts w:ascii="Arial" w:hAnsi="Arial" w:cs="Arial"/>
          <w:lang w:val="ru-RU"/>
        </w:rPr>
        <w:t xml:space="preserve">, </w:t>
      </w:r>
      <w:r w:rsidR="00143FDF">
        <w:rPr>
          <w:rFonts w:ascii="Arial" w:hAnsi="Arial" w:cs="Arial"/>
          <w:lang w:val="ru-RU"/>
        </w:rPr>
        <w:t>включиться</w:t>
      </w:r>
      <w:r w:rsidR="00143FDF" w:rsidRPr="00A75ACB">
        <w:rPr>
          <w:rFonts w:ascii="Arial" w:hAnsi="Arial" w:cs="Arial"/>
          <w:lang w:val="ru-RU"/>
        </w:rPr>
        <w:t xml:space="preserve"> </w:t>
      </w:r>
      <w:r w:rsidR="00143FDF">
        <w:rPr>
          <w:rFonts w:ascii="Arial" w:hAnsi="Arial" w:cs="Arial"/>
          <w:lang w:val="ru-RU"/>
        </w:rPr>
        <w:t>в</w:t>
      </w:r>
      <w:r w:rsidR="00143FDF" w:rsidRPr="00A75ACB">
        <w:rPr>
          <w:rFonts w:ascii="Arial" w:hAnsi="Arial" w:cs="Arial"/>
          <w:lang w:val="ru-RU"/>
        </w:rPr>
        <w:t xml:space="preserve"> </w:t>
      </w:r>
      <w:r w:rsidR="00143FDF">
        <w:rPr>
          <w:rFonts w:ascii="Arial" w:hAnsi="Arial" w:cs="Arial"/>
          <w:lang w:val="ru-RU"/>
        </w:rPr>
        <w:t>ситуацию</w:t>
      </w:r>
      <w:r w:rsidR="00781B8C">
        <w:rPr>
          <w:rFonts w:ascii="Arial" w:hAnsi="Arial" w:cs="Arial"/>
          <w:lang w:val="ru-RU"/>
        </w:rPr>
        <w:t xml:space="preserve">, чтобы дать другим </w:t>
      </w:r>
      <w:r w:rsidR="00143FDF">
        <w:rPr>
          <w:rFonts w:ascii="Arial" w:hAnsi="Arial" w:cs="Arial"/>
          <w:lang w:val="ru-RU"/>
        </w:rPr>
        <w:t>представление</w:t>
      </w:r>
      <w:r w:rsidR="00143FDF" w:rsidRPr="00A75ACB">
        <w:rPr>
          <w:rFonts w:ascii="Arial" w:hAnsi="Arial" w:cs="Arial"/>
          <w:lang w:val="ru-RU"/>
        </w:rPr>
        <w:t xml:space="preserve"> </w:t>
      </w:r>
      <w:r w:rsidR="00A75ACB">
        <w:rPr>
          <w:rFonts w:ascii="Arial" w:hAnsi="Arial" w:cs="Arial"/>
          <w:lang w:val="ru-RU"/>
        </w:rPr>
        <w:t>о проблемах с точки зрения сообщества. Ролевая</w:t>
      </w:r>
      <w:r w:rsidR="00A75ACB" w:rsidRPr="00A75ACB">
        <w:rPr>
          <w:rFonts w:ascii="Arial" w:hAnsi="Arial" w:cs="Arial"/>
          <w:lang w:val="ru-RU"/>
        </w:rPr>
        <w:t xml:space="preserve"> </w:t>
      </w:r>
      <w:r w:rsidR="00A75ACB">
        <w:rPr>
          <w:rFonts w:ascii="Arial" w:hAnsi="Arial" w:cs="Arial"/>
          <w:lang w:val="ru-RU"/>
        </w:rPr>
        <w:t>игра</w:t>
      </w:r>
      <w:r w:rsidR="00A75ACB" w:rsidRPr="00A75ACB">
        <w:rPr>
          <w:rFonts w:ascii="Arial" w:hAnsi="Arial" w:cs="Arial"/>
          <w:lang w:val="ru-RU"/>
        </w:rPr>
        <w:t xml:space="preserve"> </w:t>
      </w:r>
      <w:r w:rsidR="00A75ACB">
        <w:rPr>
          <w:rFonts w:ascii="Arial" w:hAnsi="Arial" w:cs="Arial"/>
          <w:lang w:val="ru-RU"/>
        </w:rPr>
        <w:t>также</w:t>
      </w:r>
      <w:r w:rsidR="00A75ACB" w:rsidRPr="00A75ACB">
        <w:rPr>
          <w:rFonts w:ascii="Arial" w:hAnsi="Arial" w:cs="Arial"/>
          <w:lang w:val="ru-RU"/>
        </w:rPr>
        <w:t xml:space="preserve"> </w:t>
      </w:r>
      <w:r w:rsidR="00A75ACB">
        <w:rPr>
          <w:rFonts w:ascii="Arial" w:hAnsi="Arial" w:cs="Arial"/>
          <w:lang w:val="ru-RU"/>
        </w:rPr>
        <w:t>придает</w:t>
      </w:r>
      <w:r w:rsidR="00A75ACB" w:rsidRPr="00A75ACB">
        <w:rPr>
          <w:rFonts w:ascii="Arial" w:hAnsi="Arial" w:cs="Arial"/>
          <w:lang w:val="ru-RU"/>
        </w:rPr>
        <w:t xml:space="preserve"> </w:t>
      </w:r>
      <w:r w:rsidR="00A75ACB">
        <w:rPr>
          <w:rFonts w:ascii="Arial" w:hAnsi="Arial" w:cs="Arial"/>
          <w:lang w:val="ru-RU"/>
        </w:rPr>
        <w:t>семинару</w:t>
      </w:r>
      <w:r w:rsidR="00A75ACB" w:rsidRPr="00A75ACB">
        <w:rPr>
          <w:rFonts w:ascii="Arial" w:hAnsi="Arial" w:cs="Arial"/>
          <w:lang w:val="ru-RU"/>
        </w:rPr>
        <w:t xml:space="preserve"> </w:t>
      </w:r>
      <w:r w:rsidR="00A75ACB">
        <w:rPr>
          <w:rFonts w:ascii="Arial" w:hAnsi="Arial" w:cs="Arial"/>
          <w:lang w:val="ru-RU"/>
        </w:rPr>
        <w:t>новую</w:t>
      </w:r>
      <w:r w:rsidR="00A75ACB" w:rsidRPr="00A75ACB">
        <w:rPr>
          <w:rFonts w:ascii="Arial" w:hAnsi="Arial" w:cs="Arial"/>
          <w:lang w:val="ru-RU"/>
        </w:rPr>
        <w:t xml:space="preserve"> </w:t>
      </w:r>
      <w:r w:rsidR="00A75ACB">
        <w:rPr>
          <w:rFonts w:ascii="Arial" w:hAnsi="Arial" w:cs="Arial"/>
          <w:lang w:val="ru-RU"/>
        </w:rPr>
        <w:t>энергию</w:t>
      </w:r>
      <w:r w:rsidR="00A75ACB" w:rsidRPr="00A75ACB">
        <w:rPr>
          <w:rFonts w:ascii="Arial" w:hAnsi="Arial" w:cs="Arial"/>
          <w:lang w:val="ru-RU"/>
        </w:rPr>
        <w:t xml:space="preserve"> </w:t>
      </w:r>
      <w:r w:rsidR="00A75ACB">
        <w:rPr>
          <w:rFonts w:ascii="Arial" w:hAnsi="Arial" w:cs="Arial"/>
          <w:lang w:val="ru-RU"/>
        </w:rPr>
        <w:t>и</w:t>
      </w:r>
      <w:r w:rsidR="00A75ACB" w:rsidRPr="00A75ACB">
        <w:rPr>
          <w:rFonts w:ascii="Arial" w:hAnsi="Arial" w:cs="Arial"/>
          <w:lang w:val="ru-RU"/>
        </w:rPr>
        <w:t xml:space="preserve"> </w:t>
      </w:r>
      <w:r w:rsidR="00A75ACB">
        <w:rPr>
          <w:rFonts w:ascii="Arial" w:hAnsi="Arial" w:cs="Arial"/>
          <w:lang w:val="ru-RU"/>
        </w:rPr>
        <w:t>способна</w:t>
      </w:r>
      <w:r w:rsidR="00A75ACB" w:rsidRPr="00A75ACB">
        <w:rPr>
          <w:rFonts w:ascii="Arial" w:hAnsi="Arial" w:cs="Arial"/>
          <w:lang w:val="ru-RU"/>
        </w:rPr>
        <w:t xml:space="preserve"> </w:t>
      </w:r>
      <w:r w:rsidR="00A75ACB">
        <w:rPr>
          <w:rFonts w:ascii="Arial" w:hAnsi="Arial" w:cs="Arial"/>
          <w:lang w:val="ru-RU"/>
        </w:rPr>
        <w:t>спонтанно</w:t>
      </w:r>
      <w:r w:rsidR="00A75ACB" w:rsidRPr="00A75ACB">
        <w:rPr>
          <w:rFonts w:ascii="Arial" w:hAnsi="Arial" w:cs="Arial"/>
          <w:lang w:val="ru-RU"/>
        </w:rPr>
        <w:t xml:space="preserve"> </w:t>
      </w:r>
      <w:r w:rsidR="00A75ACB">
        <w:rPr>
          <w:rFonts w:ascii="Arial" w:hAnsi="Arial" w:cs="Arial"/>
          <w:lang w:val="ru-RU"/>
        </w:rPr>
        <w:t>выявлять</w:t>
      </w:r>
      <w:r w:rsidR="00A75ACB" w:rsidRPr="00A75ACB">
        <w:rPr>
          <w:rFonts w:ascii="Arial" w:hAnsi="Arial" w:cs="Arial"/>
          <w:lang w:val="ru-RU"/>
        </w:rPr>
        <w:t xml:space="preserve"> </w:t>
      </w:r>
      <w:r w:rsidR="00A75ACB">
        <w:rPr>
          <w:rFonts w:ascii="Arial" w:hAnsi="Arial" w:cs="Arial"/>
          <w:lang w:val="ru-RU"/>
        </w:rPr>
        <w:t>проблемы</w:t>
      </w:r>
      <w:r w:rsidR="00A75ACB" w:rsidRPr="00A75ACB">
        <w:rPr>
          <w:rFonts w:ascii="Arial" w:hAnsi="Arial" w:cs="Arial"/>
          <w:lang w:val="ru-RU"/>
        </w:rPr>
        <w:t xml:space="preserve">, </w:t>
      </w:r>
      <w:r w:rsidR="00A75ACB">
        <w:rPr>
          <w:rFonts w:ascii="Arial" w:hAnsi="Arial" w:cs="Arial"/>
          <w:lang w:val="ru-RU"/>
        </w:rPr>
        <w:t>которые</w:t>
      </w:r>
      <w:r w:rsidR="00A75ACB" w:rsidRPr="00A75ACB">
        <w:rPr>
          <w:rFonts w:ascii="Arial" w:hAnsi="Arial" w:cs="Arial"/>
          <w:lang w:val="ru-RU"/>
        </w:rPr>
        <w:t xml:space="preserve"> </w:t>
      </w:r>
      <w:r w:rsidR="00DB0329">
        <w:rPr>
          <w:rFonts w:ascii="Arial" w:hAnsi="Arial" w:cs="Arial"/>
          <w:lang w:val="ru-RU"/>
        </w:rPr>
        <w:t xml:space="preserve">не </w:t>
      </w:r>
      <w:r w:rsidR="00A75ACB">
        <w:rPr>
          <w:rFonts w:ascii="Arial" w:hAnsi="Arial" w:cs="Arial"/>
          <w:lang w:val="ru-RU"/>
        </w:rPr>
        <w:t>могут быть выявлены во время обсуждений (см. ролевую игру раздела 21).</w:t>
      </w:r>
    </w:p>
    <w:p w14:paraId="4D7792A3" w14:textId="5015639A" w:rsidR="006321C0" w:rsidRPr="00040B93" w:rsidRDefault="00354464" w:rsidP="00287A44">
      <w:pPr>
        <w:pStyle w:val="Texte1"/>
        <w:snapToGri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Фасилитаторам</w:t>
      </w:r>
      <w:r w:rsidRPr="00354464">
        <w:rPr>
          <w:rFonts w:ascii="Arial" w:hAnsi="Arial" w:cs="Arial"/>
          <w:lang w:val="ru-RU"/>
        </w:rPr>
        <w:t xml:space="preserve"> </w:t>
      </w:r>
      <w:r w:rsidR="00040B93">
        <w:rPr>
          <w:rFonts w:ascii="Arial" w:hAnsi="Arial" w:cs="Arial"/>
          <w:lang w:val="ru-RU"/>
        </w:rPr>
        <w:t>надо будет</w:t>
      </w:r>
      <w:r w:rsidRPr="00354464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чтобы</w:t>
      </w:r>
      <w:r w:rsidRPr="0035446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группы</w:t>
      </w:r>
      <w:r w:rsidRPr="0035446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приняли</w:t>
      </w:r>
      <w:r w:rsidRPr="0035446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решение</w:t>
      </w:r>
      <w:r w:rsidRPr="0035446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</w:t>
      </w:r>
      <w:r w:rsidRPr="0035446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выборе</w:t>
      </w:r>
      <w:r w:rsidRPr="0035446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этических проблем, поднятых в упражнении 1, для использования их в данной игре. После</w:t>
      </w:r>
      <w:r w:rsidRPr="00266EE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этого</w:t>
      </w:r>
      <w:r w:rsidRPr="00266EE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разделите</w:t>
      </w:r>
      <w:r w:rsidRPr="00266EE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участников</w:t>
      </w:r>
      <w:r w:rsidRPr="00266EE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</w:t>
      </w:r>
      <w:r w:rsidRPr="00266EE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ключевые</w:t>
      </w:r>
      <w:r w:rsidRPr="00266EE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группы</w:t>
      </w:r>
      <w:r w:rsidRPr="00266EE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заинтересованных</w:t>
      </w:r>
      <w:r w:rsidRPr="00266EE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сторон</w:t>
      </w:r>
      <w:r w:rsidRPr="00266EEA">
        <w:rPr>
          <w:rFonts w:ascii="Arial" w:hAnsi="Arial" w:cs="Arial"/>
          <w:lang w:val="ru-RU"/>
        </w:rPr>
        <w:t xml:space="preserve"> </w:t>
      </w:r>
      <w:r w:rsidR="00266EEA">
        <w:rPr>
          <w:rFonts w:ascii="Arial" w:hAnsi="Arial" w:cs="Arial"/>
          <w:lang w:val="ru-RU"/>
        </w:rPr>
        <w:t>относительно</w:t>
      </w:r>
      <w:r w:rsidR="00266EEA" w:rsidRPr="00266EEA">
        <w:rPr>
          <w:rFonts w:ascii="Arial" w:hAnsi="Arial" w:cs="Arial"/>
          <w:lang w:val="ru-RU"/>
        </w:rPr>
        <w:t xml:space="preserve"> </w:t>
      </w:r>
      <w:r w:rsidR="00266EEA">
        <w:rPr>
          <w:rFonts w:ascii="Arial" w:hAnsi="Arial" w:cs="Arial"/>
          <w:lang w:val="ru-RU"/>
        </w:rPr>
        <w:t>проблемы</w:t>
      </w:r>
      <w:r w:rsidRPr="00266EE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266EEA">
        <w:rPr>
          <w:rFonts w:ascii="Arial" w:hAnsi="Arial" w:cs="Arial"/>
          <w:lang w:val="ru-RU"/>
        </w:rPr>
        <w:t xml:space="preserve"> </w:t>
      </w:r>
      <w:r w:rsidR="00266EEA">
        <w:rPr>
          <w:rFonts w:ascii="Arial" w:hAnsi="Arial" w:cs="Arial"/>
          <w:lang w:val="ru-RU"/>
        </w:rPr>
        <w:t>назначьте</w:t>
      </w:r>
      <w:r w:rsidR="00266EEA" w:rsidRPr="00266EEA">
        <w:rPr>
          <w:rFonts w:ascii="Arial" w:hAnsi="Arial" w:cs="Arial"/>
          <w:lang w:val="ru-RU"/>
        </w:rPr>
        <w:t xml:space="preserve"> </w:t>
      </w:r>
      <w:r w:rsidR="00266EEA">
        <w:rPr>
          <w:rFonts w:ascii="Arial" w:hAnsi="Arial" w:cs="Arial"/>
          <w:lang w:val="ru-RU"/>
        </w:rPr>
        <w:t>роли</w:t>
      </w:r>
      <w:r w:rsidR="00266EEA" w:rsidRPr="00266EEA">
        <w:rPr>
          <w:rFonts w:ascii="Arial" w:hAnsi="Arial" w:cs="Arial"/>
          <w:lang w:val="ru-RU"/>
        </w:rPr>
        <w:t xml:space="preserve"> (</w:t>
      </w:r>
      <w:r w:rsidR="00266EEA">
        <w:rPr>
          <w:rFonts w:ascii="Arial" w:hAnsi="Arial" w:cs="Arial"/>
          <w:lang w:val="ru-RU"/>
        </w:rPr>
        <w:t xml:space="preserve">предпочтительно обменяться ролями, чтобы они не совпадали </w:t>
      </w:r>
      <w:proofErr w:type="gramStart"/>
      <w:r w:rsidR="00266EEA">
        <w:rPr>
          <w:rFonts w:ascii="Arial" w:hAnsi="Arial" w:cs="Arial"/>
          <w:lang w:val="ru-RU"/>
        </w:rPr>
        <w:t>с</w:t>
      </w:r>
      <w:proofErr w:type="gramEnd"/>
      <w:r w:rsidR="00266EEA">
        <w:rPr>
          <w:rFonts w:ascii="Arial" w:hAnsi="Arial" w:cs="Arial"/>
          <w:lang w:val="ru-RU"/>
        </w:rPr>
        <w:t xml:space="preserve"> реальными). Участникам</w:t>
      </w:r>
      <w:r w:rsidR="00266EEA" w:rsidRPr="00B820E2">
        <w:rPr>
          <w:rFonts w:ascii="Arial" w:hAnsi="Arial" w:cs="Arial"/>
          <w:lang w:val="ru-RU"/>
        </w:rPr>
        <w:t xml:space="preserve"> </w:t>
      </w:r>
      <w:r w:rsidR="00266EEA">
        <w:rPr>
          <w:rFonts w:ascii="Arial" w:hAnsi="Arial" w:cs="Arial"/>
          <w:lang w:val="ru-RU"/>
        </w:rPr>
        <w:t>дается</w:t>
      </w:r>
      <w:r w:rsidR="00266EEA" w:rsidRPr="00B820E2">
        <w:rPr>
          <w:rFonts w:ascii="Arial" w:hAnsi="Arial" w:cs="Arial"/>
          <w:lang w:val="ru-RU"/>
        </w:rPr>
        <w:t xml:space="preserve"> </w:t>
      </w:r>
      <w:r w:rsidR="00266EEA">
        <w:rPr>
          <w:rFonts w:ascii="Arial" w:hAnsi="Arial" w:cs="Arial"/>
          <w:lang w:val="ru-RU"/>
        </w:rPr>
        <w:t>время</w:t>
      </w:r>
      <w:r w:rsidR="00266EEA" w:rsidRPr="00B820E2">
        <w:rPr>
          <w:rFonts w:ascii="Arial" w:hAnsi="Arial" w:cs="Arial"/>
          <w:lang w:val="ru-RU"/>
        </w:rPr>
        <w:t xml:space="preserve"> </w:t>
      </w:r>
      <w:r w:rsidR="00266EEA">
        <w:rPr>
          <w:rFonts w:ascii="Arial" w:hAnsi="Arial" w:cs="Arial"/>
          <w:lang w:val="ru-RU"/>
        </w:rPr>
        <w:t>для</w:t>
      </w:r>
      <w:r w:rsidR="00266EEA" w:rsidRPr="00B820E2">
        <w:rPr>
          <w:rFonts w:ascii="Arial" w:hAnsi="Arial" w:cs="Arial"/>
          <w:lang w:val="ru-RU"/>
        </w:rPr>
        <w:t xml:space="preserve"> </w:t>
      </w:r>
      <w:r w:rsidR="00266EEA">
        <w:rPr>
          <w:rFonts w:ascii="Arial" w:hAnsi="Arial" w:cs="Arial"/>
          <w:lang w:val="ru-RU"/>
        </w:rPr>
        <w:t>подготовки</w:t>
      </w:r>
      <w:r w:rsidR="00266EEA" w:rsidRPr="00B820E2">
        <w:rPr>
          <w:rFonts w:ascii="Arial" w:hAnsi="Arial" w:cs="Arial"/>
          <w:lang w:val="ru-RU"/>
        </w:rPr>
        <w:t xml:space="preserve"> </w:t>
      </w:r>
      <w:r w:rsidR="00266EEA">
        <w:rPr>
          <w:rFonts w:ascii="Arial" w:hAnsi="Arial" w:cs="Arial"/>
          <w:lang w:val="ru-RU"/>
        </w:rPr>
        <w:t>к</w:t>
      </w:r>
      <w:r w:rsidR="00266EEA" w:rsidRPr="00B820E2">
        <w:rPr>
          <w:rFonts w:ascii="Arial" w:hAnsi="Arial" w:cs="Arial"/>
          <w:lang w:val="ru-RU"/>
        </w:rPr>
        <w:t xml:space="preserve"> </w:t>
      </w:r>
      <w:r w:rsidR="00266EEA">
        <w:rPr>
          <w:rFonts w:ascii="Arial" w:hAnsi="Arial" w:cs="Arial"/>
          <w:lang w:val="ru-RU"/>
        </w:rPr>
        <w:t>совещанию</w:t>
      </w:r>
      <w:r w:rsidR="00266EEA" w:rsidRPr="00B820E2">
        <w:rPr>
          <w:rFonts w:ascii="Arial" w:hAnsi="Arial" w:cs="Arial"/>
          <w:lang w:val="ru-RU"/>
        </w:rPr>
        <w:t xml:space="preserve">, </w:t>
      </w:r>
      <w:r w:rsidR="00266EEA">
        <w:rPr>
          <w:rFonts w:ascii="Arial" w:hAnsi="Arial" w:cs="Arial"/>
          <w:lang w:val="ru-RU"/>
        </w:rPr>
        <w:t>созываемому</w:t>
      </w:r>
      <w:r w:rsidR="00266EEA" w:rsidRPr="00B820E2">
        <w:rPr>
          <w:rFonts w:ascii="Arial" w:hAnsi="Arial" w:cs="Arial"/>
          <w:lang w:val="ru-RU"/>
        </w:rPr>
        <w:t xml:space="preserve"> </w:t>
      </w:r>
      <w:r w:rsidR="00266EEA">
        <w:rPr>
          <w:rFonts w:ascii="Arial" w:hAnsi="Arial" w:cs="Arial"/>
          <w:lang w:val="ru-RU"/>
        </w:rPr>
        <w:t>национальной</w:t>
      </w:r>
      <w:r w:rsidR="00266EEA" w:rsidRPr="00B820E2">
        <w:rPr>
          <w:rFonts w:ascii="Arial" w:hAnsi="Arial" w:cs="Arial"/>
          <w:lang w:val="ru-RU"/>
        </w:rPr>
        <w:t xml:space="preserve"> </w:t>
      </w:r>
      <w:r w:rsidR="00266EEA">
        <w:rPr>
          <w:rFonts w:ascii="Arial" w:hAnsi="Arial" w:cs="Arial"/>
          <w:lang w:val="ru-RU"/>
        </w:rPr>
        <w:t>администрацией</w:t>
      </w:r>
      <w:r w:rsidR="00266EEA" w:rsidRPr="00B820E2">
        <w:rPr>
          <w:rFonts w:ascii="Arial" w:hAnsi="Arial" w:cs="Arial"/>
          <w:lang w:val="ru-RU"/>
        </w:rPr>
        <w:t xml:space="preserve"> </w:t>
      </w:r>
      <w:r w:rsidR="00266EEA">
        <w:rPr>
          <w:rFonts w:ascii="Arial" w:hAnsi="Arial" w:cs="Arial"/>
          <w:lang w:val="ru-RU"/>
        </w:rPr>
        <w:t>для</w:t>
      </w:r>
      <w:r w:rsidR="00266EEA" w:rsidRPr="00B820E2">
        <w:rPr>
          <w:rFonts w:ascii="Arial" w:hAnsi="Arial" w:cs="Arial"/>
          <w:lang w:val="ru-RU"/>
        </w:rPr>
        <w:t xml:space="preserve"> </w:t>
      </w:r>
      <w:r w:rsidR="00266EEA">
        <w:rPr>
          <w:rFonts w:ascii="Arial" w:hAnsi="Arial" w:cs="Arial"/>
          <w:lang w:val="ru-RU"/>
        </w:rPr>
        <w:t>обсуждения</w:t>
      </w:r>
      <w:r w:rsidR="00266EEA" w:rsidRPr="00B820E2">
        <w:rPr>
          <w:rFonts w:ascii="Arial" w:hAnsi="Arial" w:cs="Arial"/>
          <w:lang w:val="ru-RU"/>
        </w:rPr>
        <w:t xml:space="preserve"> </w:t>
      </w:r>
      <w:r w:rsidR="00266EEA">
        <w:rPr>
          <w:rFonts w:ascii="Arial" w:hAnsi="Arial" w:cs="Arial"/>
          <w:lang w:val="ru-RU"/>
        </w:rPr>
        <w:t>этической</w:t>
      </w:r>
      <w:r w:rsidR="00266EEA" w:rsidRPr="00B820E2">
        <w:rPr>
          <w:rFonts w:ascii="Arial" w:hAnsi="Arial" w:cs="Arial"/>
          <w:lang w:val="ru-RU"/>
        </w:rPr>
        <w:t xml:space="preserve"> </w:t>
      </w:r>
      <w:r w:rsidR="00266EEA">
        <w:rPr>
          <w:rFonts w:ascii="Arial" w:hAnsi="Arial" w:cs="Arial"/>
          <w:lang w:val="ru-RU"/>
        </w:rPr>
        <w:t>проблемы</w:t>
      </w:r>
      <w:r w:rsidR="00266EEA" w:rsidRPr="00B820E2">
        <w:rPr>
          <w:rFonts w:ascii="Arial" w:hAnsi="Arial" w:cs="Arial"/>
          <w:lang w:val="ru-RU"/>
        </w:rPr>
        <w:t xml:space="preserve">, </w:t>
      </w:r>
      <w:r w:rsidR="00266EEA">
        <w:rPr>
          <w:rFonts w:ascii="Arial" w:hAnsi="Arial" w:cs="Arial"/>
          <w:lang w:val="ru-RU"/>
        </w:rPr>
        <w:t>возникшей</w:t>
      </w:r>
      <w:r w:rsidR="00266EEA" w:rsidRPr="00B820E2">
        <w:rPr>
          <w:rFonts w:ascii="Arial" w:hAnsi="Arial" w:cs="Arial"/>
          <w:lang w:val="ru-RU"/>
        </w:rPr>
        <w:t xml:space="preserve"> </w:t>
      </w:r>
      <w:r w:rsidR="00266EEA">
        <w:rPr>
          <w:rFonts w:ascii="Arial" w:hAnsi="Arial" w:cs="Arial"/>
          <w:lang w:val="ru-RU"/>
        </w:rPr>
        <w:t>при</w:t>
      </w:r>
      <w:r w:rsidR="00266EEA" w:rsidRPr="00B820E2">
        <w:rPr>
          <w:rFonts w:ascii="Arial" w:hAnsi="Arial" w:cs="Arial"/>
          <w:lang w:val="ru-RU"/>
        </w:rPr>
        <w:t xml:space="preserve"> </w:t>
      </w:r>
      <w:r w:rsidR="00266EEA">
        <w:rPr>
          <w:rFonts w:ascii="Arial" w:hAnsi="Arial" w:cs="Arial"/>
          <w:lang w:val="ru-RU"/>
        </w:rPr>
        <w:t>сохранении</w:t>
      </w:r>
      <w:r w:rsidR="00266EEA" w:rsidRPr="00B820E2">
        <w:rPr>
          <w:rFonts w:ascii="Arial" w:hAnsi="Arial" w:cs="Arial"/>
          <w:lang w:val="ru-RU"/>
        </w:rPr>
        <w:t xml:space="preserve"> </w:t>
      </w:r>
      <w:r w:rsidR="00266EEA">
        <w:rPr>
          <w:rFonts w:ascii="Arial" w:hAnsi="Arial" w:cs="Arial"/>
          <w:lang w:val="ru-RU"/>
        </w:rPr>
        <w:t>элемента</w:t>
      </w:r>
      <w:r w:rsidR="00266EEA" w:rsidRPr="00B820E2">
        <w:rPr>
          <w:rFonts w:ascii="Arial" w:hAnsi="Arial" w:cs="Arial"/>
          <w:lang w:val="ru-RU"/>
        </w:rPr>
        <w:t xml:space="preserve"> </w:t>
      </w:r>
      <w:r w:rsidR="00266EEA">
        <w:rPr>
          <w:rFonts w:ascii="Arial" w:hAnsi="Arial" w:cs="Arial"/>
          <w:lang w:val="ru-RU"/>
        </w:rPr>
        <w:t>НКН</w:t>
      </w:r>
      <w:r w:rsidR="00040B93">
        <w:rPr>
          <w:rFonts w:ascii="Arial" w:hAnsi="Arial" w:cs="Arial"/>
          <w:lang w:val="ru-RU"/>
        </w:rPr>
        <w:t>,</w:t>
      </w:r>
      <w:r w:rsidR="00266EEA" w:rsidRPr="00B820E2">
        <w:rPr>
          <w:rFonts w:ascii="Arial" w:hAnsi="Arial" w:cs="Arial"/>
          <w:lang w:val="ru-RU"/>
        </w:rPr>
        <w:t xml:space="preserve"> </w:t>
      </w:r>
      <w:r w:rsidR="00266EEA">
        <w:rPr>
          <w:rFonts w:ascii="Arial" w:hAnsi="Arial" w:cs="Arial"/>
          <w:lang w:val="ru-RU"/>
        </w:rPr>
        <w:t>и</w:t>
      </w:r>
      <w:r w:rsidR="00266EEA" w:rsidRPr="00B820E2">
        <w:rPr>
          <w:rFonts w:ascii="Arial" w:hAnsi="Arial" w:cs="Arial"/>
          <w:lang w:val="ru-RU"/>
        </w:rPr>
        <w:t xml:space="preserve"> </w:t>
      </w:r>
      <w:r w:rsidR="00266EEA">
        <w:rPr>
          <w:rFonts w:ascii="Arial" w:hAnsi="Arial" w:cs="Arial"/>
          <w:lang w:val="ru-RU"/>
        </w:rPr>
        <w:t>этических</w:t>
      </w:r>
      <w:r w:rsidR="00266EEA" w:rsidRPr="00B820E2">
        <w:rPr>
          <w:rFonts w:ascii="Arial" w:hAnsi="Arial" w:cs="Arial"/>
          <w:lang w:val="ru-RU"/>
        </w:rPr>
        <w:t xml:space="preserve"> </w:t>
      </w:r>
      <w:r w:rsidR="00266EEA">
        <w:rPr>
          <w:rFonts w:ascii="Arial" w:hAnsi="Arial" w:cs="Arial"/>
          <w:lang w:val="ru-RU"/>
        </w:rPr>
        <w:t>вопросов</w:t>
      </w:r>
      <w:r w:rsidR="00266EEA" w:rsidRPr="00B820E2">
        <w:rPr>
          <w:rFonts w:ascii="Arial" w:hAnsi="Arial" w:cs="Arial"/>
          <w:lang w:val="ru-RU"/>
        </w:rPr>
        <w:t xml:space="preserve">, </w:t>
      </w:r>
      <w:r w:rsidR="00266EEA">
        <w:rPr>
          <w:rFonts w:ascii="Arial" w:hAnsi="Arial" w:cs="Arial"/>
          <w:lang w:val="ru-RU"/>
        </w:rPr>
        <w:t>связанных</w:t>
      </w:r>
      <w:r w:rsidR="00266EEA" w:rsidRPr="00B820E2">
        <w:rPr>
          <w:rFonts w:ascii="Arial" w:hAnsi="Arial" w:cs="Arial"/>
          <w:lang w:val="ru-RU"/>
        </w:rPr>
        <w:t xml:space="preserve"> </w:t>
      </w:r>
      <w:r w:rsidR="00266EEA">
        <w:rPr>
          <w:rFonts w:ascii="Arial" w:hAnsi="Arial" w:cs="Arial"/>
          <w:lang w:val="ru-RU"/>
        </w:rPr>
        <w:t>с</w:t>
      </w:r>
      <w:r w:rsidR="00266EEA" w:rsidRPr="00B820E2">
        <w:rPr>
          <w:rFonts w:ascii="Arial" w:hAnsi="Arial" w:cs="Arial"/>
          <w:lang w:val="ru-RU"/>
        </w:rPr>
        <w:t xml:space="preserve"> </w:t>
      </w:r>
      <w:r w:rsidR="00266EEA">
        <w:rPr>
          <w:rFonts w:ascii="Arial" w:hAnsi="Arial" w:cs="Arial"/>
          <w:lang w:val="ru-RU"/>
        </w:rPr>
        <w:t>проектом</w:t>
      </w:r>
      <w:r w:rsidR="00266EEA" w:rsidRPr="00B820E2">
        <w:rPr>
          <w:rFonts w:ascii="Arial" w:hAnsi="Arial" w:cs="Arial"/>
          <w:lang w:val="ru-RU"/>
        </w:rPr>
        <w:t xml:space="preserve"> </w:t>
      </w:r>
      <w:r w:rsidR="00266EEA">
        <w:rPr>
          <w:rFonts w:ascii="Arial" w:hAnsi="Arial" w:cs="Arial"/>
          <w:lang w:val="ru-RU"/>
        </w:rPr>
        <w:t>по</w:t>
      </w:r>
      <w:r w:rsidR="00266EEA" w:rsidRPr="00B820E2">
        <w:rPr>
          <w:rFonts w:ascii="Arial" w:hAnsi="Arial" w:cs="Arial"/>
          <w:lang w:val="ru-RU"/>
        </w:rPr>
        <w:t xml:space="preserve"> </w:t>
      </w:r>
      <w:r w:rsidR="00266EEA">
        <w:rPr>
          <w:rFonts w:ascii="Arial" w:hAnsi="Arial" w:cs="Arial"/>
          <w:lang w:val="ru-RU"/>
        </w:rPr>
        <w:t>охране</w:t>
      </w:r>
      <w:r w:rsidR="00266EEA" w:rsidRPr="00B820E2">
        <w:rPr>
          <w:rFonts w:ascii="Arial" w:hAnsi="Arial" w:cs="Arial"/>
          <w:lang w:val="ru-RU"/>
        </w:rPr>
        <w:t xml:space="preserve"> </w:t>
      </w:r>
      <w:r w:rsidR="00266EEA">
        <w:rPr>
          <w:rFonts w:ascii="Arial" w:hAnsi="Arial" w:cs="Arial"/>
          <w:lang w:val="ru-RU"/>
        </w:rPr>
        <w:t>НКН</w:t>
      </w:r>
      <w:r w:rsidR="00266EEA" w:rsidRPr="00B820E2">
        <w:rPr>
          <w:rFonts w:ascii="Arial" w:hAnsi="Arial" w:cs="Arial"/>
          <w:lang w:val="ru-RU"/>
        </w:rPr>
        <w:t xml:space="preserve">, </w:t>
      </w:r>
      <w:r w:rsidR="00266EEA">
        <w:rPr>
          <w:rFonts w:ascii="Arial" w:hAnsi="Arial" w:cs="Arial"/>
          <w:lang w:val="ru-RU"/>
        </w:rPr>
        <w:t>а</w:t>
      </w:r>
      <w:r w:rsidR="00266EEA" w:rsidRPr="00B820E2">
        <w:rPr>
          <w:rFonts w:ascii="Arial" w:hAnsi="Arial" w:cs="Arial"/>
          <w:lang w:val="ru-RU"/>
        </w:rPr>
        <w:t xml:space="preserve"> </w:t>
      </w:r>
      <w:r w:rsidR="00266EEA">
        <w:rPr>
          <w:rFonts w:ascii="Arial" w:hAnsi="Arial" w:cs="Arial"/>
          <w:lang w:val="ru-RU"/>
        </w:rPr>
        <w:t>также</w:t>
      </w:r>
      <w:r w:rsidR="00266EEA" w:rsidRPr="00B820E2">
        <w:rPr>
          <w:rFonts w:ascii="Arial" w:hAnsi="Arial" w:cs="Arial"/>
          <w:lang w:val="ru-RU"/>
        </w:rPr>
        <w:t xml:space="preserve"> </w:t>
      </w:r>
      <w:r w:rsidR="00266EEA">
        <w:rPr>
          <w:rFonts w:ascii="Arial" w:hAnsi="Arial" w:cs="Arial"/>
          <w:lang w:val="ru-RU"/>
        </w:rPr>
        <w:t>примен</w:t>
      </w:r>
      <w:r w:rsidR="00B820E2">
        <w:rPr>
          <w:rFonts w:ascii="Arial" w:hAnsi="Arial" w:cs="Arial"/>
          <w:lang w:val="ru-RU"/>
        </w:rPr>
        <w:t>ения</w:t>
      </w:r>
      <w:r w:rsidR="00266EEA" w:rsidRPr="00B820E2">
        <w:rPr>
          <w:rFonts w:ascii="Arial" w:hAnsi="Arial" w:cs="Arial"/>
          <w:lang w:val="ru-RU"/>
        </w:rPr>
        <w:t xml:space="preserve"> </w:t>
      </w:r>
      <w:r w:rsidR="00266EEA">
        <w:rPr>
          <w:rFonts w:ascii="Arial" w:hAnsi="Arial" w:cs="Arial"/>
          <w:lang w:val="ru-RU"/>
        </w:rPr>
        <w:t>стратеги</w:t>
      </w:r>
      <w:r w:rsidR="00B820E2">
        <w:rPr>
          <w:rFonts w:ascii="Arial" w:hAnsi="Arial" w:cs="Arial"/>
          <w:lang w:val="ru-RU"/>
        </w:rPr>
        <w:t>й</w:t>
      </w:r>
      <w:r w:rsidR="00266EEA" w:rsidRPr="00B820E2">
        <w:rPr>
          <w:rFonts w:ascii="Arial" w:hAnsi="Arial" w:cs="Arial"/>
          <w:lang w:val="ru-RU"/>
        </w:rPr>
        <w:t xml:space="preserve"> </w:t>
      </w:r>
      <w:r w:rsidR="00266EEA">
        <w:rPr>
          <w:rFonts w:ascii="Arial" w:hAnsi="Arial" w:cs="Arial"/>
          <w:lang w:val="ru-RU"/>
        </w:rPr>
        <w:t>и</w:t>
      </w:r>
      <w:r w:rsidR="00266EEA" w:rsidRPr="00B820E2">
        <w:rPr>
          <w:rFonts w:ascii="Arial" w:hAnsi="Arial" w:cs="Arial"/>
          <w:lang w:val="ru-RU"/>
        </w:rPr>
        <w:t xml:space="preserve"> </w:t>
      </w:r>
      <w:r w:rsidR="00266EEA">
        <w:rPr>
          <w:rFonts w:ascii="Arial" w:hAnsi="Arial" w:cs="Arial"/>
          <w:lang w:val="ru-RU"/>
        </w:rPr>
        <w:t>подход</w:t>
      </w:r>
      <w:r w:rsidR="00B820E2">
        <w:rPr>
          <w:rFonts w:ascii="Arial" w:hAnsi="Arial" w:cs="Arial"/>
          <w:lang w:val="ru-RU"/>
        </w:rPr>
        <w:t>ов</w:t>
      </w:r>
      <w:r w:rsidR="00B820E2" w:rsidRPr="00B820E2">
        <w:rPr>
          <w:rFonts w:ascii="Arial" w:hAnsi="Arial" w:cs="Arial"/>
          <w:lang w:val="ru-RU"/>
        </w:rPr>
        <w:t xml:space="preserve"> </w:t>
      </w:r>
      <w:r w:rsidR="00B820E2">
        <w:rPr>
          <w:rFonts w:ascii="Arial" w:hAnsi="Arial" w:cs="Arial"/>
          <w:lang w:val="ru-RU"/>
        </w:rPr>
        <w:t>из</w:t>
      </w:r>
      <w:r w:rsidR="00B820E2" w:rsidRPr="00B820E2">
        <w:rPr>
          <w:rFonts w:ascii="Arial" w:hAnsi="Arial" w:cs="Arial"/>
          <w:lang w:val="ru-RU"/>
        </w:rPr>
        <w:t xml:space="preserve"> </w:t>
      </w:r>
      <w:r w:rsidR="00266EEA">
        <w:rPr>
          <w:rFonts w:ascii="Arial" w:hAnsi="Arial" w:cs="Arial"/>
          <w:lang w:val="ru-RU"/>
        </w:rPr>
        <w:t>настояще</w:t>
      </w:r>
      <w:r w:rsidR="00B820E2">
        <w:rPr>
          <w:rFonts w:ascii="Arial" w:hAnsi="Arial" w:cs="Arial"/>
          <w:lang w:val="ru-RU"/>
        </w:rPr>
        <w:t>го</w:t>
      </w:r>
      <w:r w:rsidR="00266EEA" w:rsidRPr="00B820E2">
        <w:rPr>
          <w:rFonts w:ascii="Arial" w:hAnsi="Arial" w:cs="Arial"/>
          <w:lang w:val="ru-RU"/>
        </w:rPr>
        <w:t xml:space="preserve"> </w:t>
      </w:r>
      <w:r w:rsidR="00266EEA">
        <w:rPr>
          <w:rFonts w:ascii="Arial" w:hAnsi="Arial" w:cs="Arial"/>
          <w:lang w:val="ru-RU"/>
        </w:rPr>
        <w:t>раздел</w:t>
      </w:r>
      <w:r w:rsidR="00B820E2">
        <w:rPr>
          <w:rFonts w:ascii="Arial" w:hAnsi="Arial" w:cs="Arial"/>
          <w:lang w:val="ru-RU"/>
        </w:rPr>
        <w:t>а</w:t>
      </w:r>
      <w:r w:rsidR="00B820E2" w:rsidRPr="00B820E2">
        <w:rPr>
          <w:rFonts w:ascii="Arial" w:hAnsi="Arial" w:cs="Arial"/>
          <w:lang w:val="ru-RU"/>
        </w:rPr>
        <w:t xml:space="preserve"> </w:t>
      </w:r>
      <w:r w:rsidR="00B820E2">
        <w:rPr>
          <w:rFonts w:ascii="Arial" w:hAnsi="Arial" w:cs="Arial"/>
          <w:lang w:val="ru-RU"/>
        </w:rPr>
        <w:t>для посредничества и переговоров</w:t>
      </w:r>
      <w:r w:rsidR="00E3683E">
        <w:rPr>
          <w:rFonts w:ascii="Arial" w:hAnsi="Arial" w:cs="Arial"/>
          <w:lang w:val="ru-RU"/>
        </w:rPr>
        <w:t>, чтобы прийти к взаимоприемлемому для всех вовлеченных сторон решению. Каждый</w:t>
      </w:r>
      <w:r w:rsidR="00E3683E" w:rsidRPr="005C62AA">
        <w:rPr>
          <w:rFonts w:ascii="Arial" w:hAnsi="Arial" w:cs="Arial"/>
          <w:lang w:val="ru-RU"/>
        </w:rPr>
        <w:t xml:space="preserve"> </w:t>
      </w:r>
      <w:r w:rsidR="00E3683E">
        <w:rPr>
          <w:rFonts w:ascii="Arial" w:hAnsi="Arial" w:cs="Arial"/>
          <w:lang w:val="ru-RU"/>
        </w:rPr>
        <w:t>участник</w:t>
      </w:r>
      <w:r w:rsidR="00E3683E" w:rsidRPr="005C62AA">
        <w:rPr>
          <w:rFonts w:ascii="Arial" w:hAnsi="Arial" w:cs="Arial"/>
          <w:lang w:val="ru-RU"/>
        </w:rPr>
        <w:t xml:space="preserve"> </w:t>
      </w:r>
      <w:r w:rsidR="00E3683E">
        <w:rPr>
          <w:rFonts w:ascii="Arial" w:hAnsi="Arial" w:cs="Arial"/>
          <w:lang w:val="ru-RU"/>
        </w:rPr>
        <w:t>для</w:t>
      </w:r>
      <w:r w:rsidR="00E3683E" w:rsidRPr="005C62AA">
        <w:rPr>
          <w:rFonts w:ascii="Arial" w:hAnsi="Arial" w:cs="Arial"/>
          <w:lang w:val="ru-RU"/>
        </w:rPr>
        <w:t xml:space="preserve"> </w:t>
      </w:r>
      <w:r w:rsidR="00E3683E">
        <w:rPr>
          <w:rFonts w:ascii="Arial" w:hAnsi="Arial" w:cs="Arial"/>
          <w:lang w:val="ru-RU"/>
        </w:rPr>
        <w:t>своей</w:t>
      </w:r>
      <w:r w:rsidR="00E3683E" w:rsidRPr="005C62AA">
        <w:rPr>
          <w:rFonts w:ascii="Arial" w:hAnsi="Arial" w:cs="Arial"/>
          <w:lang w:val="ru-RU"/>
        </w:rPr>
        <w:t xml:space="preserve"> </w:t>
      </w:r>
      <w:r w:rsidR="00E3683E">
        <w:rPr>
          <w:rFonts w:ascii="Arial" w:hAnsi="Arial" w:cs="Arial"/>
          <w:lang w:val="ru-RU"/>
        </w:rPr>
        <w:t>роли</w:t>
      </w:r>
      <w:r w:rsidR="00E3683E" w:rsidRPr="005C62AA">
        <w:rPr>
          <w:rFonts w:ascii="Arial" w:hAnsi="Arial" w:cs="Arial"/>
          <w:lang w:val="ru-RU"/>
        </w:rPr>
        <w:t xml:space="preserve"> </w:t>
      </w:r>
      <w:r w:rsidR="00E3683E">
        <w:rPr>
          <w:rFonts w:ascii="Arial" w:hAnsi="Arial" w:cs="Arial"/>
          <w:lang w:val="ru-RU"/>
        </w:rPr>
        <w:t>должен</w:t>
      </w:r>
      <w:r w:rsidR="00E3683E" w:rsidRPr="005C62AA">
        <w:rPr>
          <w:rFonts w:ascii="Arial" w:hAnsi="Arial" w:cs="Arial"/>
          <w:lang w:val="ru-RU"/>
        </w:rPr>
        <w:t xml:space="preserve"> </w:t>
      </w:r>
      <w:r w:rsidR="00E3683E">
        <w:rPr>
          <w:rFonts w:ascii="Arial" w:hAnsi="Arial" w:cs="Arial"/>
          <w:lang w:val="ru-RU"/>
        </w:rPr>
        <w:t>сформулировать</w:t>
      </w:r>
      <w:r w:rsidR="00E3683E" w:rsidRPr="005C62AA">
        <w:rPr>
          <w:rFonts w:ascii="Arial" w:hAnsi="Arial" w:cs="Arial"/>
          <w:lang w:val="ru-RU"/>
        </w:rPr>
        <w:t xml:space="preserve"> </w:t>
      </w:r>
      <w:r w:rsidR="00EA37CE">
        <w:rPr>
          <w:rFonts w:ascii="Arial" w:hAnsi="Arial" w:cs="Arial"/>
          <w:lang w:val="ru-RU"/>
        </w:rPr>
        <w:t>(</w:t>
      </w:r>
      <w:r w:rsidR="00E3683E">
        <w:rPr>
          <w:rFonts w:ascii="Arial" w:hAnsi="Arial" w:cs="Arial"/>
          <w:lang w:val="ru-RU"/>
        </w:rPr>
        <w:t>в</w:t>
      </w:r>
      <w:r w:rsidR="00E3683E" w:rsidRPr="005C62AA">
        <w:rPr>
          <w:rFonts w:ascii="Arial" w:hAnsi="Arial" w:cs="Arial"/>
          <w:lang w:val="ru-RU"/>
        </w:rPr>
        <w:t xml:space="preserve"> </w:t>
      </w:r>
      <w:r w:rsidR="00E3683E">
        <w:rPr>
          <w:rFonts w:ascii="Arial" w:hAnsi="Arial" w:cs="Arial"/>
          <w:lang w:val="ru-RU"/>
        </w:rPr>
        <w:t>зависимости</w:t>
      </w:r>
      <w:r w:rsidR="00E3683E" w:rsidRPr="005C62AA">
        <w:rPr>
          <w:rFonts w:ascii="Arial" w:hAnsi="Arial" w:cs="Arial"/>
          <w:lang w:val="ru-RU"/>
        </w:rPr>
        <w:t xml:space="preserve"> </w:t>
      </w:r>
      <w:r w:rsidR="00E3683E">
        <w:rPr>
          <w:rFonts w:ascii="Arial" w:hAnsi="Arial" w:cs="Arial"/>
          <w:lang w:val="ru-RU"/>
        </w:rPr>
        <w:t>от</w:t>
      </w:r>
      <w:r w:rsidR="00E3683E" w:rsidRPr="005C62AA">
        <w:rPr>
          <w:rFonts w:ascii="Arial" w:hAnsi="Arial" w:cs="Arial"/>
          <w:lang w:val="ru-RU"/>
        </w:rPr>
        <w:t xml:space="preserve"> </w:t>
      </w:r>
      <w:r w:rsidR="00E3683E">
        <w:rPr>
          <w:rFonts w:ascii="Arial" w:hAnsi="Arial" w:cs="Arial"/>
          <w:lang w:val="ru-RU"/>
        </w:rPr>
        <w:t>роли</w:t>
      </w:r>
      <w:r w:rsidR="00EA37CE">
        <w:rPr>
          <w:rFonts w:ascii="Arial" w:hAnsi="Arial" w:cs="Arial"/>
          <w:lang w:val="ru-RU"/>
        </w:rPr>
        <w:t>)</w:t>
      </w:r>
      <w:r w:rsidR="00E3683E" w:rsidRPr="005C62AA">
        <w:rPr>
          <w:rFonts w:ascii="Arial" w:hAnsi="Arial" w:cs="Arial"/>
          <w:lang w:val="ru-RU"/>
        </w:rPr>
        <w:t xml:space="preserve"> </w:t>
      </w:r>
      <w:r w:rsidR="00E3683E">
        <w:rPr>
          <w:rFonts w:ascii="Arial" w:hAnsi="Arial" w:cs="Arial"/>
          <w:lang w:val="ru-RU"/>
        </w:rPr>
        <w:t>несколько</w:t>
      </w:r>
      <w:r w:rsidR="00E3683E" w:rsidRPr="005C62AA">
        <w:rPr>
          <w:rFonts w:ascii="Arial" w:hAnsi="Arial" w:cs="Arial"/>
          <w:lang w:val="ru-RU"/>
        </w:rPr>
        <w:t xml:space="preserve"> </w:t>
      </w:r>
      <w:r w:rsidR="00E3683E">
        <w:rPr>
          <w:rFonts w:ascii="Arial" w:hAnsi="Arial" w:cs="Arial"/>
          <w:lang w:val="ru-RU"/>
        </w:rPr>
        <w:t>причин</w:t>
      </w:r>
      <w:r w:rsidR="00E3683E" w:rsidRPr="005C62AA">
        <w:rPr>
          <w:rFonts w:ascii="Arial" w:hAnsi="Arial" w:cs="Arial"/>
          <w:lang w:val="ru-RU"/>
        </w:rPr>
        <w:t xml:space="preserve"> </w:t>
      </w:r>
      <w:r w:rsidR="00E3683E">
        <w:rPr>
          <w:rFonts w:ascii="Arial" w:hAnsi="Arial" w:cs="Arial"/>
          <w:lang w:val="ru-RU"/>
        </w:rPr>
        <w:t>поддержки</w:t>
      </w:r>
      <w:r w:rsidR="00E3683E" w:rsidRPr="005C62AA">
        <w:rPr>
          <w:rFonts w:ascii="Arial" w:hAnsi="Arial" w:cs="Arial"/>
          <w:lang w:val="ru-RU"/>
        </w:rPr>
        <w:t xml:space="preserve"> </w:t>
      </w:r>
      <w:r w:rsidR="00E3683E">
        <w:rPr>
          <w:rFonts w:ascii="Arial" w:hAnsi="Arial" w:cs="Arial"/>
          <w:lang w:val="ru-RU"/>
        </w:rPr>
        <w:t>мероприятий</w:t>
      </w:r>
      <w:r w:rsidR="00E3683E" w:rsidRPr="005C62AA">
        <w:rPr>
          <w:rFonts w:ascii="Arial" w:hAnsi="Arial" w:cs="Arial"/>
          <w:lang w:val="ru-RU"/>
        </w:rPr>
        <w:t xml:space="preserve"> </w:t>
      </w:r>
      <w:r w:rsidR="00E3683E">
        <w:rPr>
          <w:rFonts w:ascii="Arial" w:hAnsi="Arial" w:cs="Arial"/>
          <w:lang w:val="ru-RU"/>
        </w:rPr>
        <w:t>или</w:t>
      </w:r>
      <w:r w:rsidR="00E3683E" w:rsidRPr="005C62AA">
        <w:rPr>
          <w:rFonts w:ascii="Arial" w:hAnsi="Arial" w:cs="Arial"/>
          <w:lang w:val="ru-RU"/>
        </w:rPr>
        <w:t xml:space="preserve"> </w:t>
      </w:r>
      <w:r w:rsidR="00E3683E">
        <w:rPr>
          <w:rFonts w:ascii="Arial" w:hAnsi="Arial" w:cs="Arial"/>
          <w:lang w:val="ru-RU"/>
        </w:rPr>
        <w:t>действий</w:t>
      </w:r>
      <w:r w:rsidR="00E3683E" w:rsidRPr="005C62AA">
        <w:rPr>
          <w:rFonts w:ascii="Arial" w:hAnsi="Arial" w:cs="Arial"/>
          <w:lang w:val="ru-RU"/>
        </w:rPr>
        <w:t xml:space="preserve"> (</w:t>
      </w:r>
      <w:r w:rsidR="00E3683E">
        <w:rPr>
          <w:rFonts w:ascii="Arial" w:hAnsi="Arial" w:cs="Arial"/>
          <w:lang w:val="ru-RU"/>
        </w:rPr>
        <w:t>или</w:t>
      </w:r>
      <w:r w:rsidR="00E3683E" w:rsidRPr="005C62AA">
        <w:rPr>
          <w:rFonts w:ascii="Arial" w:hAnsi="Arial" w:cs="Arial"/>
          <w:lang w:val="ru-RU"/>
        </w:rPr>
        <w:t xml:space="preserve"> </w:t>
      </w:r>
      <w:r w:rsidR="00E3683E">
        <w:rPr>
          <w:rFonts w:ascii="Arial" w:hAnsi="Arial" w:cs="Arial"/>
          <w:lang w:val="ru-RU"/>
        </w:rPr>
        <w:t>возражения</w:t>
      </w:r>
      <w:r w:rsidR="00E3683E" w:rsidRPr="005C62AA">
        <w:rPr>
          <w:rFonts w:ascii="Arial" w:hAnsi="Arial" w:cs="Arial"/>
          <w:lang w:val="ru-RU"/>
        </w:rPr>
        <w:t xml:space="preserve"> </w:t>
      </w:r>
      <w:r w:rsidR="00E3683E">
        <w:rPr>
          <w:rFonts w:ascii="Arial" w:hAnsi="Arial" w:cs="Arial"/>
          <w:lang w:val="ru-RU"/>
        </w:rPr>
        <w:t>против</w:t>
      </w:r>
      <w:r w:rsidR="00E3683E" w:rsidRPr="005C62AA">
        <w:rPr>
          <w:rFonts w:ascii="Arial" w:hAnsi="Arial" w:cs="Arial"/>
          <w:lang w:val="ru-RU"/>
        </w:rPr>
        <w:t xml:space="preserve"> </w:t>
      </w:r>
      <w:r w:rsidR="00E3683E">
        <w:rPr>
          <w:rFonts w:ascii="Arial" w:hAnsi="Arial" w:cs="Arial"/>
          <w:lang w:val="ru-RU"/>
        </w:rPr>
        <w:t>них</w:t>
      </w:r>
      <w:r w:rsidR="00E3683E" w:rsidRPr="005C62AA">
        <w:rPr>
          <w:rFonts w:ascii="Arial" w:hAnsi="Arial" w:cs="Arial"/>
          <w:lang w:val="ru-RU"/>
        </w:rPr>
        <w:t xml:space="preserve">), </w:t>
      </w:r>
      <w:r w:rsidR="005C62AA">
        <w:rPr>
          <w:rFonts w:ascii="Arial" w:hAnsi="Arial" w:cs="Arial"/>
          <w:lang w:val="ru-RU"/>
        </w:rPr>
        <w:t xml:space="preserve">которые </w:t>
      </w:r>
      <w:r w:rsidR="00EA37CE" w:rsidRPr="00EA37CE">
        <w:rPr>
          <w:rFonts w:ascii="Arial" w:hAnsi="Arial" w:cs="Arial"/>
          <w:lang w:val="ru-RU"/>
        </w:rPr>
        <w:t xml:space="preserve">разворачиваются </w:t>
      </w:r>
      <w:r w:rsidR="001F5432">
        <w:rPr>
          <w:rFonts w:ascii="Arial" w:hAnsi="Arial" w:cs="Arial"/>
          <w:lang w:val="ru-RU"/>
        </w:rPr>
        <w:t>в рамках примера. Это</w:t>
      </w:r>
      <w:r w:rsidR="001F5432" w:rsidRPr="003631C4">
        <w:rPr>
          <w:rFonts w:ascii="Arial" w:hAnsi="Arial" w:cs="Arial"/>
          <w:lang w:val="ru-RU"/>
        </w:rPr>
        <w:t xml:space="preserve"> </w:t>
      </w:r>
      <w:r w:rsidR="001F5432">
        <w:rPr>
          <w:rFonts w:ascii="Arial" w:hAnsi="Arial" w:cs="Arial"/>
          <w:lang w:val="ru-RU"/>
        </w:rPr>
        <w:t>необходимо</w:t>
      </w:r>
      <w:r w:rsidR="001F5432" w:rsidRPr="003631C4">
        <w:rPr>
          <w:rFonts w:ascii="Arial" w:hAnsi="Arial" w:cs="Arial"/>
          <w:lang w:val="ru-RU"/>
        </w:rPr>
        <w:t xml:space="preserve"> </w:t>
      </w:r>
      <w:r w:rsidR="001F5432">
        <w:rPr>
          <w:rFonts w:ascii="Arial" w:hAnsi="Arial" w:cs="Arial"/>
          <w:lang w:val="ru-RU"/>
        </w:rPr>
        <w:t>сделать</w:t>
      </w:r>
      <w:r w:rsidR="001F5432" w:rsidRPr="003631C4">
        <w:rPr>
          <w:rFonts w:ascii="Arial" w:hAnsi="Arial" w:cs="Arial"/>
          <w:lang w:val="ru-RU"/>
        </w:rPr>
        <w:t xml:space="preserve"> </w:t>
      </w:r>
      <w:r w:rsidR="001F5432">
        <w:rPr>
          <w:rFonts w:ascii="Arial" w:hAnsi="Arial" w:cs="Arial"/>
          <w:lang w:val="ru-RU"/>
        </w:rPr>
        <w:t>до</w:t>
      </w:r>
      <w:r w:rsidR="001F5432" w:rsidRPr="003631C4">
        <w:rPr>
          <w:rFonts w:ascii="Arial" w:hAnsi="Arial" w:cs="Arial"/>
          <w:lang w:val="ru-RU"/>
        </w:rPr>
        <w:t xml:space="preserve"> </w:t>
      </w:r>
      <w:r w:rsidR="001F5432">
        <w:rPr>
          <w:rFonts w:ascii="Arial" w:hAnsi="Arial" w:cs="Arial"/>
          <w:lang w:val="ru-RU"/>
        </w:rPr>
        <w:t>начала</w:t>
      </w:r>
      <w:r w:rsidR="001F5432" w:rsidRPr="003631C4">
        <w:rPr>
          <w:rFonts w:ascii="Arial" w:hAnsi="Arial" w:cs="Arial"/>
          <w:lang w:val="ru-RU"/>
        </w:rPr>
        <w:t xml:space="preserve"> </w:t>
      </w:r>
      <w:r w:rsidR="001F5432">
        <w:rPr>
          <w:rFonts w:ascii="Arial" w:hAnsi="Arial" w:cs="Arial"/>
          <w:lang w:val="ru-RU"/>
        </w:rPr>
        <w:t>непосредственно</w:t>
      </w:r>
      <w:r w:rsidR="001F5432" w:rsidRPr="003631C4">
        <w:rPr>
          <w:rFonts w:ascii="Arial" w:hAnsi="Arial" w:cs="Arial"/>
          <w:lang w:val="ru-RU"/>
        </w:rPr>
        <w:t xml:space="preserve"> </w:t>
      </w:r>
      <w:r w:rsidR="001F5432">
        <w:rPr>
          <w:rFonts w:ascii="Arial" w:hAnsi="Arial" w:cs="Arial"/>
          <w:lang w:val="ru-RU"/>
        </w:rPr>
        <w:t>игры</w:t>
      </w:r>
      <w:r w:rsidR="001F5432" w:rsidRPr="003631C4">
        <w:rPr>
          <w:rFonts w:ascii="Arial" w:hAnsi="Arial" w:cs="Arial"/>
          <w:lang w:val="ru-RU"/>
        </w:rPr>
        <w:t xml:space="preserve">. </w:t>
      </w:r>
      <w:r w:rsidR="001F5432">
        <w:rPr>
          <w:rFonts w:ascii="Arial" w:hAnsi="Arial" w:cs="Arial"/>
          <w:lang w:val="ru-RU"/>
        </w:rPr>
        <w:t>Совещание</w:t>
      </w:r>
      <w:r w:rsidR="001F5432" w:rsidRPr="001F5432">
        <w:rPr>
          <w:rFonts w:ascii="Arial" w:hAnsi="Arial" w:cs="Arial"/>
          <w:lang w:val="ru-RU"/>
        </w:rPr>
        <w:t xml:space="preserve"> </w:t>
      </w:r>
      <w:r w:rsidR="001F5432">
        <w:rPr>
          <w:rFonts w:ascii="Arial" w:hAnsi="Arial" w:cs="Arial"/>
          <w:lang w:val="ru-RU"/>
        </w:rPr>
        <w:t>должно</w:t>
      </w:r>
      <w:r w:rsidR="001F5432" w:rsidRPr="001F5432">
        <w:rPr>
          <w:rFonts w:ascii="Arial" w:hAnsi="Arial" w:cs="Arial"/>
          <w:lang w:val="ru-RU"/>
        </w:rPr>
        <w:t xml:space="preserve"> </w:t>
      </w:r>
      <w:r w:rsidR="001F5432">
        <w:rPr>
          <w:rFonts w:ascii="Arial" w:hAnsi="Arial" w:cs="Arial"/>
          <w:lang w:val="ru-RU"/>
        </w:rPr>
        <w:t>проходить</w:t>
      </w:r>
      <w:r w:rsidR="001F5432" w:rsidRPr="001F5432">
        <w:rPr>
          <w:rFonts w:ascii="Arial" w:hAnsi="Arial" w:cs="Arial"/>
          <w:lang w:val="ru-RU"/>
        </w:rPr>
        <w:t xml:space="preserve"> </w:t>
      </w:r>
      <w:r w:rsidR="001F5432">
        <w:rPr>
          <w:rFonts w:ascii="Arial" w:hAnsi="Arial" w:cs="Arial"/>
          <w:lang w:val="ru-RU"/>
        </w:rPr>
        <w:t>под</w:t>
      </w:r>
      <w:r w:rsidR="001F5432" w:rsidRPr="001F5432">
        <w:rPr>
          <w:rFonts w:ascii="Arial" w:hAnsi="Arial" w:cs="Arial"/>
          <w:lang w:val="ru-RU"/>
        </w:rPr>
        <w:t xml:space="preserve"> </w:t>
      </w:r>
      <w:r w:rsidR="001F5432">
        <w:rPr>
          <w:rFonts w:ascii="Arial" w:hAnsi="Arial" w:cs="Arial"/>
          <w:lang w:val="ru-RU"/>
        </w:rPr>
        <w:t>председательством</w:t>
      </w:r>
      <w:r w:rsidR="001F5432" w:rsidRPr="001F5432">
        <w:rPr>
          <w:rFonts w:ascii="Arial" w:hAnsi="Arial" w:cs="Arial"/>
          <w:lang w:val="ru-RU"/>
        </w:rPr>
        <w:t xml:space="preserve"> </w:t>
      </w:r>
      <w:r w:rsidR="001F5432">
        <w:rPr>
          <w:rFonts w:ascii="Arial" w:hAnsi="Arial" w:cs="Arial"/>
          <w:lang w:val="ru-RU"/>
        </w:rPr>
        <w:t>ф</w:t>
      </w:r>
      <w:r w:rsidR="00040B93">
        <w:rPr>
          <w:rFonts w:ascii="Arial" w:hAnsi="Arial" w:cs="Arial"/>
          <w:lang w:val="ru-RU"/>
        </w:rPr>
        <w:t>а</w:t>
      </w:r>
      <w:r w:rsidR="001F5432">
        <w:rPr>
          <w:rFonts w:ascii="Arial" w:hAnsi="Arial" w:cs="Arial"/>
          <w:lang w:val="ru-RU"/>
        </w:rPr>
        <w:t>силитатора</w:t>
      </w:r>
      <w:r w:rsidR="001F5432" w:rsidRPr="001F5432">
        <w:rPr>
          <w:rFonts w:ascii="Arial" w:hAnsi="Arial" w:cs="Arial"/>
          <w:lang w:val="ru-RU"/>
        </w:rPr>
        <w:t xml:space="preserve">, </w:t>
      </w:r>
      <w:r w:rsidR="00040B93">
        <w:rPr>
          <w:rFonts w:ascii="Arial" w:hAnsi="Arial" w:cs="Arial"/>
          <w:lang w:val="ru-RU"/>
        </w:rPr>
        <w:t xml:space="preserve">играющего </w:t>
      </w:r>
      <w:r w:rsidR="001F5432">
        <w:rPr>
          <w:rFonts w:ascii="Arial" w:hAnsi="Arial" w:cs="Arial"/>
          <w:lang w:val="ru-RU"/>
        </w:rPr>
        <w:t>роль</w:t>
      </w:r>
      <w:r w:rsidR="001F5432" w:rsidRPr="001F5432">
        <w:rPr>
          <w:rFonts w:ascii="Arial" w:hAnsi="Arial" w:cs="Arial"/>
          <w:lang w:val="ru-RU"/>
        </w:rPr>
        <w:t xml:space="preserve"> </w:t>
      </w:r>
      <w:r w:rsidR="001F5432">
        <w:rPr>
          <w:rFonts w:ascii="Arial" w:hAnsi="Arial" w:cs="Arial"/>
          <w:lang w:val="ru-RU"/>
        </w:rPr>
        <w:t>директора департамента, ответственного за культуру и наследие. Фасилитатор должен обеспечивать соблюдение некоторых правил:</w:t>
      </w:r>
    </w:p>
    <w:p w14:paraId="520E252B" w14:textId="2BBF3F86" w:rsidR="006321C0" w:rsidRPr="005C03D7" w:rsidRDefault="001F5432" w:rsidP="00C767C1">
      <w:pPr>
        <w:pStyle w:val="a3"/>
        <w:numPr>
          <w:ilvl w:val="0"/>
          <w:numId w:val="43"/>
        </w:numPr>
        <w:jc w:val="both"/>
        <w:rPr>
          <w:rFonts w:ascii="Arial" w:eastAsia="SimSun" w:hAnsi="Arial" w:cs="Arial"/>
          <w:sz w:val="20"/>
          <w:szCs w:val="24"/>
          <w:lang w:val="ru-RU"/>
        </w:rPr>
      </w:pPr>
      <w:r>
        <w:rPr>
          <w:rFonts w:ascii="Arial" w:eastAsia="SimSun" w:hAnsi="Arial" w:cs="Arial"/>
          <w:sz w:val="20"/>
          <w:szCs w:val="24"/>
          <w:lang w:val="ru-RU"/>
        </w:rPr>
        <w:t>Не выходить из роли на всем протяжении игры, действуя и говоря с соответствующей позиции</w:t>
      </w:r>
      <w:r w:rsidR="006321C0" w:rsidRPr="005C03D7">
        <w:rPr>
          <w:rFonts w:ascii="Arial" w:eastAsia="SimSun" w:hAnsi="Arial" w:cs="Arial"/>
          <w:sz w:val="20"/>
          <w:szCs w:val="24"/>
          <w:lang w:val="ru-RU"/>
        </w:rPr>
        <w:t>;</w:t>
      </w:r>
    </w:p>
    <w:p w14:paraId="03B4CB4D" w14:textId="41ECF5F1" w:rsidR="006321C0" w:rsidRPr="005C03D7" w:rsidRDefault="005C03D7" w:rsidP="00C767C1">
      <w:pPr>
        <w:pStyle w:val="a3"/>
        <w:numPr>
          <w:ilvl w:val="0"/>
          <w:numId w:val="43"/>
        </w:numPr>
        <w:jc w:val="both"/>
        <w:rPr>
          <w:rFonts w:ascii="Arial" w:eastAsia="SimSun" w:hAnsi="Arial" w:cs="Arial"/>
          <w:sz w:val="20"/>
          <w:szCs w:val="24"/>
          <w:lang w:val="ru-RU"/>
        </w:rPr>
      </w:pPr>
      <w:r>
        <w:rPr>
          <w:rFonts w:ascii="Arial" w:eastAsia="SimSun" w:hAnsi="Arial" w:cs="Arial"/>
          <w:sz w:val="20"/>
          <w:szCs w:val="24"/>
          <w:lang w:val="ru-RU"/>
        </w:rPr>
        <w:t>Защищать</w:t>
      </w:r>
      <w:r w:rsidRPr="005C03D7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свои</w:t>
      </w:r>
      <w:r w:rsidRPr="005C03D7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убеждения</w:t>
      </w:r>
      <w:r w:rsidRPr="005C03D7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и</w:t>
      </w:r>
      <w:r w:rsidRPr="005C03D7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выбор</w:t>
      </w:r>
      <w:r w:rsidRPr="005C03D7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перед другими, находить союзников; но также быть готовым к компромиссу и иметь в виду общие интересы;</w:t>
      </w:r>
    </w:p>
    <w:p w14:paraId="49E7F2EF" w14:textId="50F6B09E" w:rsidR="006321C0" w:rsidRPr="00ED6BEC" w:rsidRDefault="005C03D7" w:rsidP="00C767C1">
      <w:pPr>
        <w:pStyle w:val="a3"/>
        <w:numPr>
          <w:ilvl w:val="0"/>
          <w:numId w:val="43"/>
        </w:numPr>
        <w:jc w:val="both"/>
        <w:rPr>
          <w:rFonts w:ascii="Arial" w:eastAsia="SimSun" w:hAnsi="Arial" w:cs="Arial"/>
          <w:sz w:val="20"/>
          <w:szCs w:val="24"/>
          <w:lang w:val="ru-RU"/>
        </w:rPr>
      </w:pPr>
      <w:r>
        <w:rPr>
          <w:rFonts w:ascii="Arial" w:eastAsia="SimSun" w:hAnsi="Arial" w:cs="Arial"/>
          <w:sz w:val="20"/>
          <w:szCs w:val="24"/>
          <w:lang w:val="ru-RU"/>
        </w:rPr>
        <w:lastRenderedPageBreak/>
        <w:t>Следовать</w:t>
      </w:r>
      <w:r w:rsidRPr="00ED6BEC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указаниям</w:t>
      </w:r>
      <w:r w:rsidRPr="00ED6BEC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председателя</w:t>
      </w:r>
      <w:r w:rsidRPr="00ED6BEC">
        <w:rPr>
          <w:rFonts w:ascii="Arial" w:eastAsia="SimSun" w:hAnsi="Arial" w:cs="Arial"/>
          <w:sz w:val="20"/>
          <w:szCs w:val="24"/>
          <w:lang w:val="ru-RU"/>
        </w:rPr>
        <w:t>/</w:t>
      </w:r>
      <w:r>
        <w:rPr>
          <w:rFonts w:ascii="Arial" w:eastAsia="SimSun" w:hAnsi="Arial" w:cs="Arial"/>
          <w:sz w:val="20"/>
          <w:szCs w:val="24"/>
          <w:lang w:val="ru-RU"/>
        </w:rPr>
        <w:t>фасилитатора</w:t>
      </w:r>
      <w:r w:rsidRPr="00ED6BEC">
        <w:rPr>
          <w:rFonts w:ascii="Arial" w:eastAsia="SimSun" w:hAnsi="Arial" w:cs="Arial"/>
          <w:sz w:val="20"/>
          <w:szCs w:val="24"/>
          <w:lang w:val="ru-RU"/>
        </w:rPr>
        <w:t xml:space="preserve"> (</w:t>
      </w:r>
      <w:r>
        <w:rPr>
          <w:rFonts w:ascii="Arial" w:eastAsia="SimSun" w:hAnsi="Arial" w:cs="Arial"/>
          <w:sz w:val="20"/>
          <w:szCs w:val="24"/>
          <w:lang w:val="ru-RU"/>
        </w:rPr>
        <w:t>находясь или не находясь в роли)</w:t>
      </w:r>
      <w:r w:rsidR="006321C0" w:rsidRPr="00ED6BEC">
        <w:rPr>
          <w:rFonts w:ascii="Arial" w:eastAsia="SimSun" w:hAnsi="Arial" w:cs="Arial"/>
          <w:sz w:val="20"/>
          <w:szCs w:val="24"/>
          <w:lang w:val="ru-RU"/>
        </w:rPr>
        <w:t>.</w:t>
      </w:r>
    </w:p>
    <w:p w14:paraId="120E5F07" w14:textId="72711670" w:rsidR="00FD6D1E" w:rsidRPr="00ED6BEC" w:rsidRDefault="00ED6BEC" w:rsidP="00C767C1">
      <w:pPr>
        <w:ind w:left="851"/>
        <w:jc w:val="both"/>
        <w:rPr>
          <w:rFonts w:ascii="Arial" w:eastAsia="SimSun" w:hAnsi="Arial" w:cs="Arial"/>
          <w:sz w:val="20"/>
          <w:szCs w:val="24"/>
          <w:lang w:val="ru-RU"/>
        </w:rPr>
      </w:pPr>
      <w:r>
        <w:rPr>
          <w:rFonts w:ascii="Arial" w:eastAsia="SimSun" w:hAnsi="Arial" w:cs="Arial"/>
          <w:sz w:val="20"/>
          <w:szCs w:val="24"/>
          <w:lang w:val="ru-RU"/>
        </w:rPr>
        <w:t>После</w:t>
      </w:r>
      <w:r w:rsidRPr="00ED6BEC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ролевой</w:t>
      </w:r>
      <w:r w:rsidRPr="00ED6BEC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игры</w:t>
      </w:r>
      <w:r w:rsidRPr="00ED6BEC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участники</w:t>
      </w:r>
      <w:r w:rsidRPr="00ED6BEC">
        <w:rPr>
          <w:rFonts w:ascii="Arial" w:eastAsia="SimSun" w:hAnsi="Arial" w:cs="Arial"/>
          <w:sz w:val="20"/>
          <w:szCs w:val="24"/>
          <w:lang w:val="ru-RU"/>
        </w:rPr>
        <w:t xml:space="preserve"> (</w:t>
      </w:r>
      <w:r>
        <w:rPr>
          <w:rFonts w:ascii="Arial" w:eastAsia="SimSun" w:hAnsi="Arial" w:cs="Arial"/>
          <w:sz w:val="20"/>
          <w:szCs w:val="24"/>
          <w:lang w:val="ru-RU"/>
        </w:rPr>
        <w:t>под</w:t>
      </w:r>
      <w:r w:rsidRPr="00ED6BEC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руководством</w:t>
      </w:r>
      <w:r w:rsidRPr="00ED6BEC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фасилитатора</w:t>
      </w:r>
      <w:r w:rsidRPr="00ED6BEC">
        <w:rPr>
          <w:rFonts w:ascii="Arial" w:eastAsia="SimSun" w:hAnsi="Arial" w:cs="Arial"/>
          <w:sz w:val="20"/>
          <w:szCs w:val="24"/>
          <w:lang w:val="ru-RU"/>
        </w:rPr>
        <w:t xml:space="preserve">) </w:t>
      </w:r>
      <w:r>
        <w:rPr>
          <w:rFonts w:ascii="Arial" w:eastAsia="SimSun" w:hAnsi="Arial" w:cs="Arial"/>
          <w:sz w:val="20"/>
          <w:szCs w:val="24"/>
          <w:lang w:val="ru-RU"/>
        </w:rPr>
        <w:t>должны</w:t>
      </w:r>
      <w:r w:rsidRPr="00ED6BEC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дать</w:t>
      </w:r>
      <w:r w:rsidRPr="00ED6BEC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оценку</w:t>
      </w:r>
      <w:r w:rsidRPr="00ED6BEC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совещанию</w:t>
      </w:r>
      <w:r w:rsidRPr="00ED6BEC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и</w:t>
      </w:r>
      <w:r w:rsidRPr="00ED6BEC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обсудить</w:t>
      </w:r>
      <w:r w:rsidRPr="00ED6BEC">
        <w:rPr>
          <w:rFonts w:ascii="Arial" w:eastAsia="SimSun" w:hAnsi="Arial" w:cs="Arial"/>
          <w:sz w:val="20"/>
          <w:szCs w:val="24"/>
          <w:lang w:val="ru-RU"/>
        </w:rPr>
        <w:t xml:space="preserve">, </w:t>
      </w:r>
      <w:r>
        <w:rPr>
          <w:rFonts w:ascii="Arial" w:eastAsia="SimSun" w:hAnsi="Arial" w:cs="Arial"/>
          <w:sz w:val="20"/>
          <w:szCs w:val="24"/>
          <w:lang w:val="ru-RU"/>
        </w:rPr>
        <w:t>что</w:t>
      </w:r>
      <w:r w:rsidRPr="00ED6BEC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они</w:t>
      </w:r>
      <w:r w:rsidRPr="00ED6BEC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вынесли</w:t>
      </w:r>
      <w:r w:rsidRPr="00ED6BEC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из</w:t>
      </w:r>
      <w:r w:rsidRPr="00ED6BEC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этого</w:t>
      </w:r>
      <w:r w:rsidRPr="00ED6BEC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упражнения</w:t>
      </w:r>
      <w:r w:rsidRPr="00ED6BEC">
        <w:rPr>
          <w:rFonts w:ascii="Arial" w:eastAsia="SimSun" w:hAnsi="Arial" w:cs="Arial"/>
          <w:sz w:val="20"/>
          <w:szCs w:val="24"/>
          <w:lang w:val="ru-RU"/>
        </w:rPr>
        <w:t xml:space="preserve">, </w:t>
      </w:r>
      <w:r>
        <w:rPr>
          <w:rFonts w:ascii="Arial" w:eastAsia="SimSun" w:hAnsi="Arial" w:cs="Arial"/>
          <w:sz w:val="20"/>
          <w:szCs w:val="24"/>
          <w:lang w:val="ru-RU"/>
        </w:rPr>
        <w:t>оцени</w:t>
      </w:r>
      <w:r w:rsidR="00040B93">
        <w:rPr>
          <w:rFonts w:ascii="Arial" w:eastAsia="SimSun" w:hAnsi="Arial" w:cs="Arial"/>
          <w:sz w:val="20"/>
          <w:szCs w:val="24"/>
          <w:lang w:val="ru-RU"/>
        </w:rPr>
        <w:t>ть</w:t>
      </w:r>
      <w:r w:rsidRPr="00ED6BEC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позиции каждой роли и подходы к посредничеству и переговорам, примененные для решения этического конфликта.</w:t>
      </w:r>
    </w:p>
    <w:p w14:paraId="1F28F6C0" w14:textId="17F28EFD" w:rsidR="00A86A80" w:rsidRPr="00287A44" w:rsidRDefault="005C62AA" w:rsidP="00287A44">
      <w:pPr>
        <w:pStyle w:val="Soustitre"/>
        <w:rPr>
          <w:rFonts w:ascii="Arial" w:hAnsi="Arial" w:cs="Arial"/>
          <w:lang w:val="en-GB"/>
        </w:rPr>
      </w:pPr>
      <w:r>
        <w:rPr>
          <w:rFonts w:ascii="Arial" w:hAnsi="Arial" w:cs="Arial"/>
          <w:lang w:val="ru-RU"/>
        </w:rPr>
        <w:t>Ключевые вопросы для обсуждения</w:t>
      </w:r>
    </w:p>
    <w:p w14:paraId="3065A9F6" w14:textId="50BC4E29" w:rsidR="0023777C" w:rsidRPr="00027486" w:rsidRDefault="00027486" w:rsidP="00C767C1">
      <w:pPr>
        <w:pStyle w:val="a3"/>
        <w:numPr>
          <w:ilvl w:val="0"/>
          <w:numId w:val="20"/>
        </w:numPr>
        <w:jc w:val="both"/>
        <w:rPr>
          <w:rFonts w:ascii="Arial" w:eastAsia="SimSun" w:hAnsi="Arial" w:cs="Arial"/>
          <w:sz w:val="20"/>
          <w:szCs w:val="24"/>
          <w:lang w:val="ru-RU"/>
        </w:rPr>
      </w:pPr>
      <w:r>
        <w:rPr>
          <w:rFonts w:ascii="Arial" w:eastAsia="SimSun" w:hAnsi="Arial" w:cs="Arial"/>
          <w:sz w:val="20"/>
          <w:szCs w:val="24"/>
          <w:lang w:val="ru-RU"/>
        </w:rPr>
        <w:t>Были</w:t>
      </w:r>
      <w:r w:rsidRPr="0002748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ли</w:t>
      </w:r>
      <w:r w:rsidRPr="0002748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соблюдены</w:t>
      </w:r>
      <w:r w:rsidRPr="0002748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и</w:t>
      </w:r>
      <w:r w:rsidRPr="0002748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признаны</w:t>
      </w:r>
      <w:r w:rsidRPr="0002748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права</w:t>
      </w:r>
      <w:r w:rsidRPr="0002748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затрагиваемых</w:t>
      </w:r>
      <w:r w:rsidRPr="0002748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сообществ</w:t>
      </w:r>
      <w:r w:rsidRPr="00027486">
        <w:rPr>
          <w:rFonts w:ascii="Arial" w:eastAsia="SimSun" w:hAnsi="Arial" w:cs="Arial"/>
          <w:sz w:val="20"/>
          <w:szCs w:val="24"/>
          <w:lang w:val="ru-RU"/>
        </w:rPr>
        <w:t>?</w:t>
      </w:r>
    </w:p>
    <w:p w14:paraId="47360548" w14:textId="2C4025A9" w:rsidR="0023777C" w:rsidRPr="00027486" w:rsidRDefault="00027486" w:rsidP="00C767C1">
      <w:pPr>
        <w:pStyle w:val="a3"/>
        <w:numPr>
          <w:ilvl w:val="0"/>
          <w:numId w:val="20"/>
        </w:numPr>
        <w:jc w:val="both"/>
        <w:rPr>
          <w:rFonts w:ascii="Arial" w:eastAsia="SimSun" w:hAnsi="Arial" w:cs="Arial"/>
          <w:sz w:val="20"/>
          <w:szCs w:val="24"/>
          <w:lang w:val="ru-RU"/>
        </w:rPr>
      </w:pPr>
      <w:r>
        <w:rPr>
          <w:rFonts w:ascii="Arial" w:eastAsia="SimSun" w:hAnsi="Arial" w:cs="Arial"/>
          <w:sz w:val="20"/>
          <w:szCs w:val="24"/>
          <w:lang w:val="ru-RU"/>
        </w:rPr>
        <w:t>Были</w:t>
      </w:r>
      <w:r w:rsidRPr="0002748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ли</w:t>
      </w:r>
      <w:r w:rsidRPr="0002748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созданы</w:t>
      </w:r>
      <w:r w:rsidRPr="0002748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механизмы</w:t>
      </w:r>
      <w:r w:rsidRPr="0002748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достижения</w:t>
      </w:r>
      <w:r w:rsidRPr="00027486">
        <w:rPr>
          <w:rFonts w:ascii="Arial" w:eastAsia="SimSun" w:hAnsi="Arial" w:cs="Arial"/>
          <w:sz w:val="20"/>
          <w:szCs w:val="24"/>
          <w:lang w:val="ru-RU"/>
        </w:rPr>
        <w:t xml:space="preserve"> </w:t>
      </w:r>
      <w:r>
        <w:rPr>
          <w:rFonts w:ascii="Arial" w:eastAsia="SimSun" w:hAnsi="Arial" w:cs="Arial"/>
          <w:sz w:val="20"/>
          <w:szCs w:val="24"/>
          <w:lang w:val="ru-RU"/>
        </w:rPr>
        <w:t>надлежащего согласия и сотрудничества?</w:t>
      </w:r>
    </w:p>
    <w:p w14:paraId="7E756D80" w14:textId="41A7BDBD" w:rsidR="0023777C" w:rsidRPr="00027486" w:rsidRDefault="00027486" w:rsidP="00C767C1">
      <w:pPr>
        <w:pStyle w:val="a3"/>
        <w:numPr>
          <w:ilvl w:val="0"/>
          <w:numId w:val="20"/>
        </w:numPr>
        <w:jc w:val="both"/>
        <w:rPr>
          <w:rFonts w:ascii="Arial" w:eastAsia="SimSun" w:hAnsi="Arial" w:cs="Arial"/>
          <w:sz w:val="20"/>
          <w:szCs w:val="24"/>
          <w:lang w:val="ru-RU"/>
        </w:rPr>
      </w:pPr>
      <w:r>
        <w:rPr>
          <w:rFonts w:ascii="Arial" w:eastAsia="SimSun" w:hAnsi="Arial" w:cs="Arial"/>
          <w:sz w:val="20"/>
          <w:szCs w:val="24"/>
          <w:lang w:val="ru-RU"/>
        </w:rPr>
        <w:t>Были ли выявлены риски/угрозы нематериальному наследию с заинтересованными сообществами, группами?</w:t>
      </w:r>
    </w:p>
    <w:p w14:paraId="458EEDC8" w14:textId="7776AE4F" w:rsidR="00A04C5C" w:rsidRPr="00027486" w:rsidRDefault="00027486" w:rsidP="00C767C1">
      <w:pPr>
        <w:pStyle w:val="a3"/>
        <w:numPr>
          <w:ilvl w:val="0"/>
          <w:numId w:val="20"/>
        </w:numPr>
        <w:jc w:val="both"/>
        <w:rPr>
          <w:rFonts w:ascii="Arial" w:eastAsia="SimSun" w:hAnsi="Arial" w:cs="Arial"/>
          <w:sz w:val="20"/>
          <w:szCs w:val="24"/>
          <w:lang w:val="ru-RU"/>
        </w:rPr>
      </w:pPr>
      <w:r>
        <w:rPr>
          <w:rFonts w:ascii="Arial" w:eastAsia="SimSun" w:hAnsi="Arial" w:cs="Arial"/>
          <w:sz w:val="20"/>
          <w:szCs w:val="24"/>
          <w:lang w:val="ru-RU"/>
        </w:rPr>
        <w:t>Получили ли сообщества, группы или отдельные лица при необходимости справедливую компенсацию</w:t>
      </w:r>
      <w:r w:rsidR="00040B93">
        <w:rPr>
          <w:rFonts w:ascii="Arial" w:eastAsia="SimSun" w:hAnsi="Arial" w:cs="Arial"/>
          <w:sz w:val="20"/>
          <w:szCs w:val="24"/>
          <w:lang w:val="ru-RU"/>
        </w:rPr>
        <w:t>,</w:t>
      </w:r>
      <w:r>
        <w:rPr>
          <w:rFonts w:ascii="Arial" w:eastAsia="SimSun" w:hAnsi="Arial" w:cs="Arial"/>
          <w:sz w:val="20"/>
          <w:szCs w:val="24"/>
          <w:lang w:val="ru-RU"/>
        </w:rPr>
        <w:t xml:space="preserve"> и были ли выявлены и смягчены какие-либо потенциальные риски/угрозы их НКН при участии сообществ?</w:t>
      </w:r>
    </w:p>
    <w:p w14:paraId="7C5FFEFA" w14:textId="7EA69F72" w:rsidR="00130BCE" w:rsidRPr="003631C4" w:rsidRDefault="005C62AA" w:rsidP="00287A44">
      <w:pPr>
        <w:pStyle w:val="Soustitre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Аль</w:t>
      </w:r>
      <w:r w:rsidR="00F63016">
        <w:rPr>
          <w:rFonts w:ascii="Arial" w:hAnsi="Arial" w:cs="Arial"/>
          <w:lang w:val="ru-RU"/>
        </w:rPr>
        <w:t>тернативное</w:t>
      </w:r>
      <w:r w:rsidR="00F63016" w:rsidRPr="003631C4">
        <w:rPr>
          <w:rFonts w:ascii="Arial" w:hAnsi="Arial" w:cs="Arial"/>
          <w:lang w:val="ru-RU"/>
        </w:rPr>
        <w:t xml:space="preserve"> </w:t>
      </w:r>
      <w:r w:rsidR="00F63016">
        <w:rPr>
          <w:rFonts w:ascii="Arial" w:hAnsi="Arial" w:cs="Arial"/>
          <w:lang w:val="ru-RU"/>
        </w:rPr>
        <w:t>упражнение</w:t>
      </w:r>
      <w:r w:rsidR="00130BCE" w:rsidRPr="003631C4">
        <w:rPr>
          <w:rFonts w:ascii="Arial" w:hAnsi="Arial" w:cs="Arial"/>
          <w:lang w:val="ru-RU"/>
        </w:rPr>
        <w:t>:</w:t>
      </w:r>
    </w:p>
    <w:p w14:paraId="630FA028" w14:textId="60D43DB2" w:rsidR="005B4AE5" w:rsidRPr="001638AC" w:rsidRDefault="00E97A48" w:rsidP="00287A44">
      <w:pPr>
        <w:pStyle w:val="Texte1"/>
        <w:snapToGri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Если</w:t>
      </w:r>
      <w:r w:rsidRPr="001638A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у</w:t>
      </w:r>
      <w:r w:rsidRPr="001638AC">
        <w:rPr>
          <w:rFonts w:ascii="Arial" w:hAnsi="Arial" w:cs="Arial"/>
          <w:lang w:val="ru-RU"/>
        </w:rPr>
        <w:t xml:space="preserve"> </w:t>
      </w:r>
      <w:r w:rsidR="00040B93">
        <w:rPr>
          <w:rFonts w:ascii="Arial" w:hAnsi="Arial" w:cs="Arial"/>
          <w:lang w:val="ru-RU"/>
        </w:rPr>
        <w:t>него</w:t>
      </w:r>
      <w:r w:rsidRPr="001638A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недостаточно</w:t>
      </w:r>
      <w:r w:rsidRPr="001638A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времени</w:t>
      </w:r>
      <w:r w:rsidRPr="001638A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для</w:t>
      </w:r>
      <w:r w:rsidRPr="001638A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ролевой</w:t>
      </w:r>
      <w:r w:rsidRPr="001638A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игры</w:t>
      </w:r>
      <w:r w:rsidRPr="001638AC">
        <w:rPr>
          <w:rFonts w:ascii="Arial" w:hAnsi="Arial" w:cs="Arial"/>
          <w:lang w:val="ru-RU"/>
        </w:rPr>
        <w:t xml:space="preserve">, </w:t>
      </w:r>
      <w:r w:rsidR="001638AC">
        <w:rPr>
          <w:rFonts w:ascii="Arial" w:hAnsi="Arial" w:cs="Arial"/>
          <w:lang w:val="ru-RU"/>
        </w:rPr>
        <w:t>фасилитатор может заменить ее более коротким упражнением.</w:t>
      </w:r>
    </w:p>
    <w:p w14:paraId="3F745966" w14:textId="6A6F9873" w:rsidR="00130BCE" w:rsidRPr="00287A44" w:rsidRDefault="001638AC" w:rsidP="00287A44">
      <w:pPr>
        <w:pStyle w:val="Texte1"/>
        <w:snapToGrid w:val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ru-RU"/>
        </w:rPr>
        <w:t>Инструкции для участников</w:t>
      </w:r>
      <w:r w:rsidR="00130BCE" w:rsidRPr="00287A44">
        <w:rPr>
          <w:rFonts w:ascii="Arial" w:hAnsi="Arial" w:cs="Arial"/>
          <w:lang w:val="en-GB"/>
        </w:rPr>
        <w:t xml:space="preserve">: </w:t>
      </w:r>
    </w:p>
    <w:p w14:paraId="2B52C4C5" w14:textId="68B19D99" w:rsidR="004F1937" w:rsidRPr="001638AC" w:rsidRDefault="001638AC" w:rsidP="00287A44">
      <w:pPr>
        <w:pStyle w:val="Texte1"/>
        <w:numPr>
          <w:ilvl w:val="0"/>
          <w:numId w:val="47"/>
        </w:numPr>
        <w:snapToGri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</w:t>
      </w:r>
      <w:r w:rsidRPr="001638A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вашим</w:t>
      </w:r>
      <w:r w:rsidRPr="001638A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собственным</w:t>
      </w:r>
      <w:r w:rsidRPr="001638A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словам</w:t>
      </w:r>
      <w:r w:rsidRPr="001638A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1638A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</w:t>
      </w:r>
      <w:r w:rsidRPr="001638A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вашему</w:t>
      </w:r>
      <w:r w:rsidRPr="001638A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опыту</w:t>
      </w:r>
      <w:r w:rsidRPr="001638AC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какие</w:t>
      </w:r>
      <w:r w:rsidRPr="001638A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три</w:t>
      </w:r>
      <w:r w:rsidRPr="001638A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этических</w:t>
      </w:r>
      <w:r w:rsidRPr="001638A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принципа</w:t>
      </w:r>
      <w:r w:rsidRPr="001638A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вы</w:t>
      </w:r>
      <w:r w:rsidRPr="001638A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считаете</w:t>
      </w:r>
      <w:r w:rsidRPr="001638A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наиболее</w:t>
      </w:r>
      <w:r w:rsidRPr="001638A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важными</w:t>
      </w:r>
      <w:r w:rsidRPr="001638A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1638A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почему</w:t>
      </w:r>
      <w:r w:rsidRPr="001638AC">
        <w:rPr>
          <w:rFonts w:ascii="Arial" w:hAnsi="Arial" w:cs="Arial"/>
          <w:lang w:val="ru-RU"/>
        </w:rPr>
        <w:t>?</w:t>
      </w:r>
    </w:p>
    <w:p w14:paraId="2A1AEFA7" w14:textId="71F04A3C" w:rsidR="00130BCE" w:rsidRPr="001638AC" w:rsidRDefault="001638AC" w:rsidP="00287A44">
      <w:pPr>
        <w:pStyle w:val="Texte1"/>
        <w:numPr>
          <w:ilvl w:val="0"/>
          <w:numId w:val="47"/>
        </w:numPr>
        <w:snapToGri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Каковы</w:t>
      </w:r>
      <w:r w:rsidRPr="001638A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основные</w:t>
      </w:r>
      <w:r w:rsidRPr="001638A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этические</w:t>
      </w:r>
      <w:r w:rsidRPr="001638A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вопросы</w:t>
      </w:r>
      <w:r w:rsidRPr="001638A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1638A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вашей</w:t>
      </w:r>
      <w:r w:rsidRPr="001638A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работе</w:t>
      </w:r>
      <w:r w:rsidRPr="001638A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1638A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сфере</w:t>
      </w:r>
      <w:r w:rsidRPr="001638A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охраны</w:t>
      </w:r>
      <w:r w:rsidRPr="001638A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НКН</w:t>
      </w:r>
      <w:r w:rsidRPr="001638A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1638A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вашей</w:t>
      </w:r>
      <w:r w:rsidRPr="001638A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стра</w:t>
      </w:r>
      <w:bookmarkStart w:id="20" w:name="_GoBack"/>
      <w:bookmarkEnd w:id="20"/>
      <w:r>
        <w:rPr>
          <w:rFonts w:ascii="Arial" w:hAnsi="Arial" w:cs="Arial"/>
          <w:lang w:val="ru-RU"/>
        </w:rPr>
        <w:t>не</w:t>
      </w:r>
      <w:r w:rsidRPr="001638AC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и</w:t>
      </w:r>
      <w:r w:rsidRPr="001638A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как</w:t>
      </w:r>
      <w:r w:rsidRPr="001638A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их</w:t>
      </w:r>
      <w:r w:rsidRPr="001638A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лучше всего применять?</w:t>
      </w:r>
    </w:p>
    <w:sectPr w:rsidR="00130BCE" w:rsidRPr="001638AC" w:rsidSect="00664F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54819" w14:textId="77777777" w:rsidR="00CE30F3" w:rsidRDefault="00CE30F3" w:rsidP="00664FE3">
      <w:r>
        <w:separator/>
      </w:r>
    </w:p>
    <w:p w14:paraId="42EBDA19" w14:textId="77777777" w:rsidR="00CE30F3" w:rsidRDefault="00CE30F3" w:rsidP="00664FE3"/>
    <w:p w14:paraId="6D1AC406" w14:textId="77777777" w:rsidR="00CE30F3" w:rsidRDefault="00CE30F3" w:rsidP="00664FE3"/>
  </w:endnote>
  <w:endnote w:type="continuationSeparator" w:id="0">
    <w:p w14:paraId="28740E3B" w14:textId="77777777" w:rsidR="00CE30F3" w:rsidRDefault="00CE30F3" w:rsidP="00664FE3">
      <w:r>
        <w:continuationSeparator/>
      </w:r>
    </w:p>
    <w:p w14:paraId="0752BF8F" w14:textId="77777777" w:rsidR="00CE30F3" w:rsidRDefault="00CE30F3" w:rsidP="00664FE3"/>
    <w:p w14:paraId="0C8B876D" w14:textId="77777777" w:rsidR="00CE30F3" w:rsidRDefault="00CE30F3" w:rsidP="00664FE3"/>
  </w:endnote>
  <w:endnote w:type="continuationNotice" w:id="1">
    <w:p w14:paraId="59778B15" w14:textId="77777777" w:rsidR="00CE30F3" w:rsidRDefault="00CE30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935C1" w14:textId="148F11BA" w:rsidR="0006124F" w:rsidRPr="006C1966" w:rsidRDefault="0006124F">
    <w:pPr>
      <w:pStyle w:val="af9"/>
      <w:rPr>
        <w:sz w:val="16"/>
        <w:szCs w:val="16"/>
        <w:lang w:val="en-US"/>
      </w:rPr>
    </w:pPr>
    <w:r>
      <w:rPr>
        <w:noProof/>
        <w:lang w:val="ru-RU" w:eastAsia="ru-RU"/>
      </w:rPr>
      <w:drawing>
        <wp:anchor distT="0" distB="0" distL="114300" distR="114300" simplePos="0" relativeHeight="251667456" behindDoc="0" locked="0" layoutInCell="1" allowOverlap="1" wp14:anchorId="47539F17" wp14:editId="0AD9797A">
          <wp:simplePos x="0" y="0"/>
          <wp:positionH relativeFrom="column">
            <wp:posOffset>2533650</wp:posOffset>
          </wp:positionH>
          <wp:positionV relativeFrom="paragraph">
            <wp:posOffset>-61595</wp:posOffset>
          </wp:positionV>
          <wp:extent cx="542925" cy="190500"/>
          <wp:effectExtent l="0" t="0" r="9525" b="0"/>
          <wp:wrapNone/>
          <wp:docPr id="27" name="Picture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3923">
      <w:rPr>
        <w:noProof/>
        <w:lang w:val="ru-RU" w:eastAsia="ru-RU"/>
      </w:rPr>
      <w:drawing>
        <wp:anchor distT="0" distB="0" distL="114300" distR="114300" simplePos="0" relativeHeight="251666432" behindDoc="0" locked="1" layoutInCell="1" allowOverlap="0" wp14:anchorId="3A277944" wp14:editId="5017E9FE">
          <wp:simplePos x="0" y="0"/>
          <wp:positionH relativeFrom="margin">
            <wp:posOffset>0</wp:posOffset>
          </wp:positionH>
          <wp:positionV relativeFrom="margin">
            <wp:posOffset>8974455</wp:posOffset>
          </wp:positionV>
          <wp:extent cx="942975" cy="538480"/>
          <wp:effectExtent l="0" t="0" r="0" b="0"/>
          <wp:wrapSquare wrapText="bothSides"/>
          <wp:docPr id="375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rPr>
        <w:sz w:val="16"/>
        <w:szCs w:val="16"/>
      </w:rPr>
      <w:t>U038</w:t>
    </w:r>
    <w:r w:rsidRPr="00294F41">
      <w:rPr>
        <w:sz w:val="16"/>
        <w:szCs w:val="16"/>
      </w:rPr>
      <w:t>-v1.</w:t>
    </w:r>
    <w:r>
      <w:rPr>
        <w:sz w:val="16"/>
        <w:szCs w:val="16"/>
      </w:rPr>
      <w:t>0</w:t>
    </w:r>
    <w:r w:rsidRPr="00294F41">
      <w:rPr>
        <w:sz w:val="16"/>
        <w:szCs w:val="16"/>
      </w:rPr>
      <w:t>-FN-</w:t>
    </w:r>
    <w:r>
      <w:rPr>
        <w:sz w:val="16"/>
        <w:szCs w:val="16"/>
        <w:lang w:val="en-US"/>
      </w:rPr>
      <w:t>RU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397F6" w14:textId="2BA87CF1" w:rsidR="0006124F" w:rsidRPr="00CB1E37" w:rsidRDefault="0006124F" w:rsidP="00664FE3">
    <w:pPr>
      <w:pStyle w:val="af9"/>
      <w:rPr>
        <w:sz w:val="16"/>
        <w:szCs w:val="16"/>
      </w:rPr>
    </w:pPr>
    <w:r w:rsidRPr="00CB1E37">
      <w:rPr>
        <w:noProof/>
        <w:sz w:val="16"/>
        <w:szCs w:val="16"/>
        <w:lang w:val="ru-RU" w:eastAsia="ru-RU"/>
      </w:rPr>
      <w:drawing>
        <wp:anchor distT="0" distB="0" distL="114300" distR="114300" simplePos="0" relativeHeight="251669504" behindDoc="0" locked="0" layoutInCell="1" allowOverlap="1" wp14:anchorId="34646820" wp14:editId="39FE88F2">
          <wp:simplePos x="0" y="0"/>
          <wp:positionH relativeFrom="column">
            <wp:posOffset>2533650</wp:posOffset>
          </wp:positionH>
          <wp:positionV relativeFrom="paragraph">
            <wp:posOffset>-4445</wp:posOffset>
          </wp:positionV>
          <wp:extent cx="542925" cy="190500"/>
          <wp:effectExtent l="0" t="0" r="9525" b="0"/>
          <wp:wrapNone/>
          <wp:docPr id="28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>U038</w:t>
    </w:r>
    <w:r w:rsidRPr="00CB1E37">
      <w:rPr>
        <w:sz w:val="16"/>
        <w:szCs w:val="16"/>
      </w:rPr>
      <w:t>-v1.</w:t>
    </w:r>
    <w:r>
      <w:rPr>
        <w:sz w:val="16"/>
        <w:szCs w:val="16"/>
      </w:rPr>
      <w:t>0</w:t>
    </w:r>
    <w:r w:rsidRPr="00CB1E37">
      <w:rPr>
        <w:sz w:val="16"/>
        <w:szCs w:val="16"/>
      </w:rPr>
      <w:t>-FN-</w:t>
    </w:r>
    <w:r>
      <w:rPr>
        <w:sz w:val="16"/>
        <w:szCs w:val="16"/>
        <w:lang w:val="en-US"/>
      </w:rPr>
      <w:t>RU</w:t>
    </w:r>
    <w:r w:rsidRPr="00CB1E37">
      <w:rPr>
        <w:sz w:val="16"/>
        <w:szCs w:val="16"/>
      </w:rPr>
      <w:tab/>
    </w:r>
    <w:r w:rsidRPr="00CB1E37">
      <w:rPr>
        <w:sz w:val="16"/>
        <w:szCs w:val="16"/>
      </w:rPr>
      <w:tab/>
    </w:r>
    <w:r w:rsidRPr="00CB1E37">
      <w:rPr>
        <w:noProof/>
        <w:sz w:val="16"/>
        <w:szCs w:val="16"/>
        <w:lang w:val="ru-RU" w:eastAsia="ru-RU"/>
      </w:rPr>
      <w:drawing>
        <wp:anchor distT="0" distB="0" distL="114300" distR="114300" simplePos="0" relativeHeight="251670528" behindDoc="0" locked="1" layoutInCell="1" allowOverlap="0" wp14:anchorId="68029E2A" wp14:editId="0EA50074">
          <wp:simplePos x="0" y="0"/>
          <wp:positionH relativeFrom="margin">
            <wp:posOffset>4758055</wp:posOffset>
          </wp:positionH>
          <wp:positionV relativeFrom="margin">
            <wp:posOffset>8955405</wp:posOffset>
          </wp:positionV>
          <wp:extent cx="942975" cy="538480"/>
          <wp:effectExtent l="0" t="0" r="0" b="0"/>
          <wp:wrapSquare wrapText="bothSides"/>
          <wp:docPr id="452" name="Image 4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8F884" w14:textId="32424861" w:rsidR="0006124F" w:rsidRPr="00AF29C8" w:rsidRDefault="0006124F" w:rsidP="00AF29C8">
    <w:pPr>
      <w:pStyle w:val="af9"/>
      <w:tabs>
        <w:tab w:val="left" w:pos="2093"/>
      </w:tabs>
      <w:rPr>
        <w:sz w:val="16"/>
        <w:szCs w:val="16"/>
      </w:rPr>
    </w:pPr>
    <w:r w:rsidRPr="00AF29C8">
      <w:rPr>
        <w:noProof/>
        <w:sz w:val="16"/>
        <w:szCs w:val="16"/>
        <w:lang w:val="ru-RU" w:eastAsia="ru-RU"/>
      </w:rPr>
      <w:drawing>
        <wp:anchor distT="0" distB="0" distL="114300" distR="114300" simplePos="0" relativeHeight="251664384" behindDoc="0" locked="0" layoutInCell="1" allowOverlap="1" wp14:anchorId="32C0F7B1" wp14:editId="1593FE55">
          <wp:simplePos x="0" y="0"/>
          <wp:positionH relativeFrom="margin">
            <wp:posOffset>2590800</wp:posOffset>
          </wp:positionH>
          <wp:positionV relativeFrom="paragraph">
            <wp:posOffset>-67310</wp:posOffset>
          </wp:positionV>
          <wp:extent cx="542925" cy="190500"/>
          <wp:effectExtent l="0" t="0" r="9525" b="0"/>
          <wp:wrapNone/>
          <wp:docPr id="26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>U038</w:t>
    </w:r>
    <w:r w:rsidRPr="00AF29C8">
      <w:rPr>
        <w:sz w:val="16"/>
        <w:szCs w:val="16"/>
      </w:rPr>
      <w:t>-v1.</w:t>
    </w:r>
    <w:r>
      <w:rPr>
        <w:sz w:val="16"/>
        <w:szCs w:val="16"/>
        <w:lang w:val="en-US"/>
      </w:rPr>
      <w:t>0</w:t>
    </w:r>
    <w:r w:rsidRPr="00AF29C8">
      <w:rPr>
        <w:sz w:val="16"/>
        <w:szCs w:val="16"/>
      </w:rPr>
      <w:t>-FN-</w:t>
    </w:r>
    <w:r>
      <w:rPr>
        <w:sz w:val="16"/>
        <w:szCs w:val="16"/>
      </w:rPr>
      <w:t>RU</w:t>
    </w:r>
    <w:r w:rsidRPr="00AF29C8">
      <w:rPr>
        <w:sz w:val="16"/>
        <w:szCs w:val="16"/>
      </w:rPr>
      <w:tab/>
    </w:r>
    <w:r w:rsidRPr="00AF29C8">
      <w:rPr>
        <w:sz w:val="16"/>
        <w:szCs w:val="16"/>
      </w:rPr>
      <w:tab/>
    </w:r>
    <w:r w:rsidRPr="00AF29C8">
      <w:rPr>
        <w:sz w:val="16"/>
        <w:szCs w:val="16"/>
      </w:rPr>
      <w:tab/>
    </w:r>
    <w:r w:rsidRPr="00AF29C8">
      <w:rPr>
        <w:noProof/>
        <w:sz w:val="16"/>
        <w:szCs w:val="16"/>
        <w:lang w:val="ru-RU" w:eastAsia="ru-RU"/>
      </w:rPr>
      <w:drawing>
        <wp:anchor distT="0" distB="0" distL="114300" distR="114300" simplePos="0" relativeHeight="251663360" behindDoc="0" locked="1" layoutInCell="1" allowOverlap="0" wp14:anchorId="65F0AE9D" wp14:editId="4A89BCB2">
          <wp:simplePos x="0" y="0"/>
          <wp:positionH relativeFrom="margin">
            <wp:posOffset>4748530</wp:posOffset>
          </wp:positionH>
          <wp:positionV relativeFrom="margin">
            <wp:posOffset>9012555</wp:posOffset>
          </wp:positionV>
          <wp:extent cx="942975" cy="538480"/>
          <wp:effectExtent l="0" t="0" r="0" b="0"/>
          <wp:wrapSquare wrapText="bothSides"/>
          <wp:docPr id="450" name="Image 3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F33CD" w14:textId="77777777" w:rsidR="00CE30F3" w:rsidRDefault="00CE30F3" w:rsidP="00664FE3">
      <w:r>
        <w:separator/>
      </w:r>
    </w:p>
    <w:p w14:paraId="7162ECE0" w14:textId="77777777" w:rsidR="00CE30F3" w:rsidRDefault="00CE30F3" w:rsidP="00664FE3"/>
    <w:p w14:paraId="7B26506C" w14:textId="77777777" w:rsidR="00CE30F3" w:rsidRDefault="00CE30F3" w:rsidP="00664FE3"/>
  </w:footnote>
  <w:footnote w:type="continuationSeparator" w:id="0">
    <w:p w14:paraId="721051DD" w14:textId="77777777" w:rsidR="00CE30F3" w:rsidRDefault="00CE30F3" w:rsidP="00664FE3">
      <w:r>
        <w:continuationSeparator/>
      </w:r>
    </w:p>
    <w:p w14:paraId="772190F4" w14:textId="77777777" w:rsidR="00CE30F3" w:rsidRDefault="00CE30F3" w:rsidP="00664FE3"/>
    <w:p w14:paraId="5DC2E2A4" w14:textId="77777777" w:rsidR="00CE30F3" w:rsidRDefault="00CE30F3" w:rsidP="00664FE3"/>
  </w:footnote>
  <w:footnote w:type="continuationNotice" w:id="1">
    <w:p w14:paraId="239B5BB7" w14:textId="77777777" w:rsidR="00CE30F3" w:rsidRDefault="00CE30F3">
      <w:pPr>
        <w:spacing w:after="0" w:line="240" w:lineRule="auto"/>
      </w:pPr>
    </w:p>
  </w:footnote>
  <w:footnote w:id="2">
    <w:p w14:paraId="124AE3CF" w14:textId="3637A826" w:rsidR="0006124F" w:rsidRPr="002B0C49" w:rsidRDefault="0006124F" w:rsidP="00D93D9F">
      <w:pPr>
        <w:pStyle w:val="ad"/>
        <w:tabs>
          <w:tab w:val="left" w:pos="284"/>
        </w:tabs>
        <w:snapToGrid w:val="0"/>
        <w:spacing w:after="60" w:line="180" w:lineRule="exact"/>
        <w:ind w:left="284" w:hanging="284"/>
        <w:jc w:val="both"/>
        <w:rPr>
          <w:rStyle w:val="af"/>
          <w:rFonts w:eastAsia="SimSun"/>
          <w:snapToGrid w:val="0"/>
          <w:sz w:val="16"/>
          <w:vertAlign w:val="baseline"/>
          <w:lang w:val="ru-RU"/>
        </w:rPr>
      </w:pPr>
      <w:r w:rsidRPr="00D93D9F">
        <w:rPr>
          <w:rStyle w:val="af"/>
          <w:rFonts w:ascii="Arial" w:eastAsia="SimSun" w:hAnsi="Arial" w:cs="Arial"/>
          <w:snapToGrid w:val="0"/>
          <w:sz w:val="16"/>
          <w:vertAlign w:val="baseline"/>
          <w:lang w:val="en-US"/>
        </w:rPr>
        <w:footnoteRef/>
      </w:r>
      <w:r w:rsidRPr="002B0C49">
        <w:rPr>
          <w:rStyle w:val="af"/>
          <w:rFonts w:eastAsia="SimSun"/>
          <w:snapToGrid w:val="0"/>
          <w:sz w:val="16"/>
          <w:vertAlign w:val="baseline"/>
          <w:lang w:val="ru-RU"/>
        </w:rPr>
        <w:t>.</w:t>
      </w:r>
      <w:r w:rsidRPr="002B0C49">
        <w:rPr>
          <w:rStyle w:val="af"/>
          <w:rFonts w:eastAsia="SimSun"/>
          <w:snapToGrid w:val="0"/>
          <w:sz w:val="16"/>
          <w:vertAlign w:val="baseline"/>
          <w:lang w:val="ru-RU"/>
        </w:rPr>
        <w:tab/>
      </w:r>
      <w:r>
        <w:rPr>
          <w:rFonts w:eastAsia="SimSun"/>
          <w:snapToGrid w:val="0"/>
          <w:sz w:val="16"/>
          <w:lang w:val="ru-RU"/>
        </w:rPr>
        <w:t>Корейское общество молекулярной и клеточной биологии, «Хартия этики исследователей науки о жизни»</w:t>
      </w:r>
      <w:r w:rsidRPr="002B0C49">
        <w:rPr>
          <w:rStyle w:val="af"/>
          <w:rFonts w:eastAsia="SimSun"/>
          <w:sz w:val="16"/>
          <w:vertAlign w:val="baseline"/>
          <w:lang w:val="ru-RU"/>
        </w:rPr>
        <w:t xml:space="preserve">, </w:t>
      </w:r>
      <w:hyperlink r:id="rId1" w:history="1">
        <w:r w:rsidRPr="00D93D9F">
          <w:rPr>
            <w:rStyle w:val="a4"/>
            <w:rFonts w:ascii="Arial" w:hAnsi="Arial" w:cs="Arial"/>
            <w:noProof/>
            <w:sz w:val="16"/>
            <w:szCs w:val="16"/>
            <w:lang w:val="en-GB" w:eastAsia="fr-FR"/>
          </w:rPr>
          <w:t>http</w:t>
        </w:r>
        <w:r w:rsidRPr="002B0C49">
          <w:rPr>
            <w:rStyle w:val="a4"/>
            <w:rFonts w:ascii="Arial" w:hAnsi="Arial" w:cs="Arial"/>
            <w:noProof/>
            <w:sz w:val="16"/>
            <w:szCs w:val="16"/>
            <w:lang w:val="ru-RU" w:eastAsia="fr-FR"/>
          </w:rPr>
          <w:t>://</w:t>
        </w:r>
        <w:r w:rsidRPr="00D93D9F">
          <w:rPr>
            <w:rStyle w:val="a4"/>
            <w:rFonts w:ascii="Arial" w:hAnsi="Arial" w:cs="Arial"/>
            <w:noProof/>
            <w:sz w:val="16"/>
            <w:szCs w:val="16"/>
            <w:lang w:val="en-GB" w:eastAsia="fr-FR"/>
          </w:rPr>
          <w:t>www</w:t>
        </w:r>
        <w:r w:rsidRPr="002B0C49">
          <w:rPr>
            <w:rStyle w:val="a4"/>
            <w:rFonts w:ascii="Arial" w:hAnsi="Arial" w:cs="Arial"/>
            <w:noProof/>
            <w:sz w:val="16"/>
            <w:szCs w:val="16"/>
            <w:lang w:val="ru-RU" w:eastAsia="fr-FR"/>
          </w:rPr>
          <w:t>.</w:t>
        </w:r>
        <w:r w:rsidRPr="00D93D9F">
          <w:rPr>
            <w:rStyle w:val="a4"/>
            <w:rFonts w:ascii="Arial" w:hAnsi="Arial" w:cs="Arial"/>
            <w:noProof/>
            <w:sz w:val="16"/>
            <w:szCs w:val="16"/>
            <w:lang w:val="en-GB" w:eastAsia="fr-FR"/>
          </w:rPr>
          <w:t>ksmcb</w:t>
        </w:r>
        <w:r w:rsidRPr="002B0C49">
          <w:rPr>
            <w:rStyle w:val="a4"/>
            <w:rFonts w:ascii="Arial" w:hAnsi="Arial" w:cs="Arial"/>
            <w:noProof/>
            <w:sz w:val="16"/>
            <w:szCs w:val="16"/>
            <w:lang w:val="ru-RU" w:eastAsia="fr-FR"/>
          </w:rPr>
          <w:t>.</w:t>
        </w:r>
        <w:r w:rsidRPr="00D93D9F">
          <w:rPr>
            <w:rStyle w:val="a4"/>
            <w:rFonts w:ascii="Arial" w:hAnsi="Arial" w:cs="Arial"/>
            <w:noProof/>
            <w:sz w:val="16"/>
            <w:szCs w:val="16"/>
            <w:lang w:val="en-GB" w:eastAsia="fr-FR"/>
          </w:rPr>
          <w:t>or</w:t>
        </w:r>
        <w:r w:rsidRPr="002B0C49">
          <w:rPr>
            <w:rStyle w:val="a4"/>
            <w:rFonts w:ascii="Arial" w:hAnsi="Arial" w:cs="Arial"/>
            <w:noProof/>
            <w:sz w:val="16"/>
            <w:szCs w:val="16"/>
            <w:lang w:val="ru-RU" w:eastAsia="fr-FR"/>
          </w:rPr>
          <w:t>.</w:t>
        </w:r>
        <w:r w:rsidRPr="00D93D9F">
          <w:rPr>
            <w:rStyle w:val="a4"/>
            <w:rFonts w:ascii="Arial" w:hAnsi="Arial" w:cs="Arial"/>
            <w:noProof/>
            <w:sz w:val="16"/>
            <w:szCs w:val="16"/>
            <w:lang w:val="en-GB" w:eastAsia="fr-FR"/>
          </w:rPr>
          <w:t>kr</w:t>
        </w:r>
        <w:r w:rsidRPr="002B0C49">
          <w:rPr>
            <w:rStyle w:val="a4"/>
            <w:rFonts w:ascii="Arial" w:hAnsi="Arial" w:cs="Arial"/>
            <w:noProof/>
            <w:sz w:val="16"/>
            <w:szCs w:val="16"/>
            <w:lang w:val="ru-RU" w:eastAsia="fr-FR"/>
          </w:rPr>
          <w:t>/</w:t>
        </w:r>
        <w:r w:rsidRPr="00D93D9F">
          <w:rPr>
            <w:rStyle w:val="a4"/>
            <w:rFonts w:ascii="Arial" w:hAnsi="Arial" w:cs="Arial"/>
            <w:noProof/>
            <w:sz w:val="16"/>
            <w:szCs w:val="16"/>
            <w:lang w:val="en-GB" w:eastAsia="fr-FR"/>
          </w:rPr>
          <w:t>eng</w:t>
        </w:r>
        <w:r w:rsidRPr="002B0C49">
          <w:rPr>
            <w:rStyle w:val="a4"/>
            <w:rFonts w:ascii="Arial" w:hAnsi="Arial" w:cs="Arial"/>
            <w:noProof/>
            <w:sz w:val="16"/>
            <w:szCs w:val="16"/>
            <w:lang w:val="ru-RU" w:eastAsia="fr-FR"/>
          </w:rPr>
          <w:t>/</w:t>
        </w:r>
        <w:r w:rsidRPr="00D93D9F">
          <w:rPr>
            <w:rStyle w:val="a4"/>
            <w:rFonts w:ascii="Arial" w:hAnsi="Arial" w:cs="Arial"/>
            <w:noProof/>
            <w:sz w:val="16"/>
            <w:szCs w:val="16"/>
            <w:lang w:val="en-GB" w:eastAsia="fr-FR"/>
          </w:rPr>
          <w:t>data</w:t>
        </w:r>
        <w:r w:rsidRPr="002B0C49">
          <w:rPr>
            <w:rStyle w:val="a4"/>
            <w:rFonts w:ascii="Arial" w:hAnsi="Arial" w:cs="Arial"/>
            <w:noProof/>
            <w:sz w:val="16"/>
            <w:szCs w:val="16"/>
            <w:lang w:val="ru-RU" w:eastAsia="fr-FR"/>
          </w:rPr>
          <w:t>/</w:t>
        </w:r>
        <w:r w:rsidRPr="00D93D9F">
          <w:rPr>
            <w:rStyle w:val="a4"/>
            <w:rFonts w:ascii="Arial" w:hAnsi="Arial" w:cs="Arial"/>
            <w:noProof/>
            <w:sz w:val="16"/>
            <w:szCs w:val="16"/>
            <w:lang w:val="en-GB" w:eastAsia="fr-FR"/>
          </w:rPr>
          <w:t>Charter</w:t>
        </w:r>
        <w:r w:rsidRPr="002B0C49">
          <w:rPr>
            <w:rStyle w:val="a4"/>
            <w:rFonts w:ascii="Arial" w:hAnsi="Arial" w:cs="Arial"/>
            <w:noProof/>
            <w:sz w:val="16"/>
            <w:szCs w:val="16"/>
            <w:lang w:val="ru-RU" w:eastAsia="fr-FR"/>
          </w:rPr>
          <w:t>%20</w:t>
        </w:r>
        <w:r w:rsidRPr="00D93D9F">
          <w:rPr>
            <w:rStyle w:val="a4"/>
            <w:rFonts w:ascii="Arial" w:hAnsi="Arial" w:cs="Arial"/>
            <w:noProof/>
            <w:sz w:val="16"/>
            <w:szCs w:val="16"/>
            <w:lang w:val="en-GB" w:eastAsia="fr-FR"/>
          </w:rPr>
          <w:t>of</w:t>
        </w:r>
        <w:r w:rsidRPr="002B0C49">
          <w:rPr>
            <w:rStyle w:val="a4"/>
            <w:rFonts w:ascii="Arial" w:hAnsi="Arial" w:cs="Arial"/>
            <w:noProof/>
            <w:sz w:val="16"/>
            <w:szCs w:val="16"/>
            <w:lang w:val="ru-RU" w:eastAsia="fr-FR"/>
          </w:rPr>
          <w:t>%20</w:t>
        </w:r>
        <w:r w:rsidRPr="00D93D9F">
          <w:rPr>
            <w:rStyle w:val="a4"/>
            <w:rFonts w:ascii="Arial" w:hAnsi="Arial" w:cs="Arial"/>
            <w:noProof/>
            <w:sz w:val="16"/>
            <w:szCs w:val="16"/>
            <w:lang w:val="en-GB" w:eastAsia="fr-FR"/>
          </w:rPr>
          <w:t>Ethics</w:t>
        </w:r>
        <w:r w:rsidRPr="002B0C49">
          <w:rPr>
            <w:rStyle w:val="a4"/>
            <w:rFonts w:ascii="Arial" w:hAnsi="Arial" w:cs="Arial"/>
            <w:noProof/>
            <w:sz w:val="16"/>
            <w:szCs w:val="16"/>
            <w:lang w:val="ru-RU" w:eastAsia="fr-FR"/>
          </w:rPr>
          <w:t>%20</w:t>
        </w:r>
        <w:r w:rsidRPr="00D93D9F">
          <w:rPr>
            <w:rStyle w:val="a4"/>
            <w:rFonts w:ascii="Arial" w:hAnsi="Arial" w:cs="Arial"/>
            <w:noProof/>
            <w:sz w:val="16"/>
            <w:szCs w:val="16"/>
            <w:lang w:val="en-GB" w:eastAsia="fr-FR"/>
          </w:rPr>
          <w:t>for</w:t>
        </w:r>
        <w:r w:rsidRPr="002B0C49">
          <w:rPr>
            <w:rStyle w:val="a4"/>
            <w:rFonts w:ascii="Arial" w:hAnsi="Arial" w:cs="Arial"/>
            <w:noProof/>
            <w:sz w:val="16"/>
            <w:szCs w:val="16"/>
            <w:lang w:val="ru-RU" w:eastAsia="fr-FR"/>
          </w:rPr>
          <w:t>%20</w:t>
        </w:r>
        <w:r w:rsidRPr="00D93D9F">
          <w:rPr>
            <w:rStyle w:val="a4"/>
            <w:rFonts w:ascii="Arial" w:hAnsi="Arial" w:cs="Arial"/>
            <w:noProof/>
            <w:sz w:val="16"/>
            <w:szCs w:val="16"/>
            <w:lang w:val="en-GB" w:eastAsia="fr-FR"/>
          </w:rPr>
          <w:t>Life</w:t>
        </w:r>
        <w:r w:rsidRPr="002B0C49">
          <w:rPr>
            <w:rStyle w:val="a4"/>
            <w:rFonts w:ascii="Arial" w:hAnsi="Arial" w:cs="Arial"/>
            <w:noProof/>
            <w:sz w:val="16"/>
            <w:szCs w:val="16"/>
            <w:lang w:val="ru-RU" w:eastAsia="fr-FR"/>
          </w:rPr>
          <w:t>%20</w:t>
        </w:r>
        <w:r w:rsidRPr="00D93D9F">
          <w:rPr>
            <w:rStyle w:val="a4"/>
            <w:rFonts w:ascii="Arial" w:hAnsi="Arial" w:cs="Arial"/>
            <w:noProof/>
            <w:sz w:val="16"/>
            <w:szCs w:val="16"/>
            <w:lang w:val="en-GB" w:eastAsia="fr-FR"/>
          </w:rPr>
          <w:t>Science</w:t>
        </w:r>
        <w:r w:rsidRPr="002B0C49">
          <w:rPr>
            <w:rStyle w:val="a4"/>
            <w:rFonts w:ascii="Arial" w:hAnsi="Arial" w:cs="Arial"/>
            <w:noProof/>
            <w:sz w:val="16"/>
            <w:szCs w:val="16"/>
            <w:lang w:val="ru-RU" w:eastAsia="fr-FR"/>
          </w:rPr>
          <w:t>%20</w:t>
        </w:r>
        <w:r w:rsidRPr="00D93D9F">
          <w:rPr>
            <w:rStyle w:val="a4"/>
            <w:rFonts w:ascii="Arial" w:hAnsi="Arial" w:cs="Arial"/>
            <w:noProof/>
            <w:sz w:val="16"/>
            <w:szCs w:val="16"/>
            <w:lang w:val="en-GB" w:eastAsia="fr-FR"/>
          </w:rPr>
          <w:t>Researchers</w:t>
        </w:r>
        <w:r w:rsidRPr="002B0C49">
          <w:rPr>
            <w:rStyle w:val="a4"/>
            <w:rFonts w:ascii="Arial" w:hAnsi="Arial" w:cs="Arial"/>
            <w:noProof/>
            <w:sz w:val="16"/>
            <w:szCs w:val="16"/>
            <w:lang w:val="ru-RU" w:eastAsia="fr-FR"/>
          </w:rPr>
          <w:t>.</w:t>
        </w:r>
        <w:r w:rsidRPr="00D93D9F">
          <w:rPr>
            <w:rStyle w:val="a4"/>
            <w:rFonts w:ascii="Arial" w:hAnsi="Arial" w:cs="Arial"/>
            <w:noProof/>
            <w:sz w:val="16"/>
            <w:szCs w:val="16"/>
            <w:lang w:val="en-GB" w:eastAsia="fr-FR"/>
          </w:rPr>
          <w:t>pdf</w:t>
        </w:r>
      </w:hyperlink>
      <w:r w:rsidRPr="002B0C49">
        <w:rPr>
          <w:rStyle w:val="af"/>
          <w:rFonts w:eastAsia="SimSun"/>
          <w:sz w:val="16"/>
          <w:vertAlign w:val="baseline"/>
          <w:lang w:val="ru-RU"/>
        </w:rPr>
        <w:t xml:space="preserve">. </w:t>
      </w:r>
      <w:r>
        <w:rPr>
          <w:rFonts w:eastAsia="SimSun"/>
          <w:sz w:val="16"/>
          <w:lang w:val="ru-RU"/>
        </w:rPr>
        <w:t>Доступ</w:t>
      </w:r>
      <w:r w:rsidRPr="002B0C49">
        <w:rPr>
          <w:rStyle w:val="af"/>
          <w:rFonts w:eastAsia="SimSun"/>
          <w:sz w:val="16"/>
          <w:vertAlign w:val="baseline"/>
          <w:lang w:val="ru-RU"/>
        </w:rPr>
        <w:t xml:space="preserve"> 4</w:t>
      </w:r>
      <w:r w:rsidRPr="00D93D9F">
        <w:rPr>
          <w:rStyle w:val="af"/>
          <w:rFonts w:eastAsia="SimSun"/>
          <w:sz w:val="16"/>
          <w:vertAlign w:val="baseline"/>
          <w:lang w:val="en-US"/>
        </w:rPr>
        <w:t> </w:t>
      </w:r>
      <w:r>
        <w:rPr>
          <w:rFonts w:eastAsia="SimSun"/>
          <w:sz w:val="16"/>
          <w:lang w:val="ru-RU"/>
        </w:rPr>
        <w:t>февраля</w:t>
      </w:r>
      <w:r w:rsidRPr="002B0C49">
        <w:rPr>
          <w:rStyle w:val="af"/>
          <w:rFonts w:eastAsia="SimSun"/>
          <w:sz w:val="16"/>
          <w:vertAlign w:val="baseline"/>
          <w:lang w:val="ru-RU"/>
        </w:rPr>
        <w:t xml:space="preserve"> 2015</w:t>
      </w:r>
      <w:r>
        <w:rPr>
          <w:rStyle w:val="af"/>
          <w:rFonts w:eastAsia="SimSun"/>
          <w:sz w:val="16"/>
          <w:vertAlign w:val="baseline"/>
          <w:lang w:val="ru-RU"/>
        </w:rPr>
        <w:t xml:space="preserve"> г</w:t>
      </w:r>
      <w:r w:rsidRPr="002B0C49">
        <w:rPr>
          <w:rStyle w:val="af"/>
          <w:rFonts w:eastAsia="SimSun"/>
          <w:sz w:val="16"/>
          <w:vertAlign w:val="baseline"/>
          <w:lang w:val="ru-RU"/>
        </w:rPr>
        <w:t>.</w:t>
      </w:r>
    </w:p>
  </w:footnote>
  <w:footnote w:id="3">
    <w:p w14:paraId="09C035C9" w14:textId="0CB5DB91" w:rsidR="0006124F" w:rsidRPr="002B0C49" w:rsidRDefault="0006124F" w:rsidP="00D93D9F">
      <w:pPr>
        <w:pStyle w:val="ad"/>
        <w:tabs>
          <w:tab w:val="left" w:pos="284"/>
        </w:tabs>
        <w:snapToGrid w:val="0"/>
        <w:spacing w:after="60" w:line="180" w:lineRule="exact"/>
        <w:ind w:left="284" w:hanging="284"/>
        <w:jc w:val="both"/>
        <w:rPr>
          <w:lang w:val="ru-RU"/>
        </w:rPr>
      </w:pPr>
      <w:r w:rsidRPr="00D93D9F">
        <w:rPr>
          <w:rStyle w:val="af"/>
          <w:rFonts w:ascii="Arial" w:eastAsia="SimSun" w:hAnsi="Arial" w:cs="Arial"/>
          <w:snapToGrid w:val="0"/>
          <w:sz w:val="16"/>
          <w:vertAlign w:val="baseline"/>
          <w:lang w:val="en-US"/>
        </w:rPr>
        <w:footnoteRef/>
      </w:r>
      <w:r w:rsidRPr="002B0C49">
        <w:rPr>
          <w:rStyle w:val="af"/>
          <w:rFonts w:eastAsia="SimSun"/>
          <w:snapToGrid w:val="0"/>
          <w:sz w:val="16"/>
          <w:vertAlign w:val="baseline"/>
          <w:lang w:val="ru-RU"/>
        </w:rPr>
        <w:t>.</w:t>
      </w:r>
      <w:r w:rsidRPr="002B0C49">
        <w:rPr>
          <w:rStyle w:val="af"/>
          <w:rFonts w:eastAsia="SimSun"/>
          <w:snapToGrid w:val="0"/>
          <w:sz w:val="16"/>
          <w:vertAlign w:val="baseline"/>
          <w:lang w:val="ru-RU"/>
        </w:rPr>
        <w:tab/>
      </w:r>
      <w:r>
        <w:rPr>
          <w:rFonts w:eastAsia="SimSun"/>
          <w:snapToGrid w:val="0"/>
          <w:sz w:val="16"/>
          <w:lang w:val="ru-RU"/>
        </w:rPr>
        <w:t>Канадская археологическая ассоциация</w:t>
      </w:r>
      <w:r w:rsidRPr="002B0C49">
        <w:rPr>
          <w:rStyle w:val="af"/>
          <w:rFonts w:eastAsia="SimSun"/>
          <w:sz w:val="16"/>
          <w:vertAlign w:val="baseline"/>
          <w:lang w:val="ru-RU"/>
        </w:rPr>
        <w:t xml:space="preserve">, </w:t>
      </w:r>
      <w:r>
        <w:rPr>
          <w:rFonts w:eastAsia="SimSun"/>
          <w:sz w:val="16"/>
          <w:lang w:val="ru-RU"/>
        </w:rPr>
        <w:t>«Принципы этического поведения»,</w:t>
      </w:r>
      <w:r w:rsidRPr="002B0C49">
        <w:rPr>
          <w:rStyle w:val="af"/>
          <w:rFonts w:eastAsia="SimSun"/>
          <w:sz w:val="16"/>
          <w:vertAlign w:val="baseline"/>
          <w:lang w:val="ru-RU"/>
        </w:rPr>
        <w:t xml:space="preserve"> </w:t>
      </w:r>
      <w:hyperlink r:id="rId2" w:history="1">
        <w:r w:rsidRPr="00D93D9F">
          <w:rPr>
            <w:rStyle w:val="a4"/>
            <w:rFonts w:ascii="Arial" w:hAnsi="Arial" w:cs="Arial"/>
            <w:noProof/>
            <w:sz w:val="16"/>
            <w:szCs w:val="16"/>
            <w:lang w:val="en-GB" w:eastAsia="fr-FR"/>
          </w:rPr>
          <w:t>http</w:t>
        </w:r>
        <w:r w:rsidRPr="002B0C49">
          <w:rPr>
            <w:rStyle w:val="a4"/>
            <w:rFonts w:ascii="Arial" w:hAnsi="Arial" w:cs="Arial"/>
            <w:noProof/>
            <w:sz w:val="16"/>
            <w:szCs w:val="16"/>
            <w:lang w:val="ru-RU" w:eastAsia="fr-FR"/>
          </w:rPr>
          <w:t>://</w:t>
        </w:r>
        <w:r w:rsidRPr="00D93D9F">
          <w:rPr>
            <w:rStyle w:val="a4"/>
            <w:rFonts w:ascii="Arial" w:hAnsi="Arial" w:cs="Arial"/>
            <w:noProof/>
            <w:sz w:val="16"/>
            <w:szCs w:val="16"/>
            <w:lang w:val="en-GB" w:eastAsia="fr-FR"/>
          </w:rPr>
          <w:t>canadianarchaeology</w:t>
        </w:r>
        <w:r w:rsidRPr="002B0C49">
          <w:rPr>
            <w:rStyle w:val="a4"/>
            <w:rFonts w:ascii="Arial" w:hAnsi="Arial" w:cs="Arial"/>
            <w:noProof/>
            <w:sz w:val="16"/>
            <w:szCs w:val="16"/>
            <w:lang w:val="ru-RU" w:eastAsia="fr-FR"/>
          </w:rPr>
          <w:t>.</w:t>
        </w:r>
        <w:r w:rsidRPr="00D93D9F">
          <w:rPr>
            <w:rStyle w:val="a4"/>
            <w:rFonts w:ascii="Arial" w:hAnsi="Arial" w:cs="Arial"/>
            <w:noProof/>
            <w:sz w:val="16"/>
            <w:szCs w:val="16"/>
            <w:lang w:val="en-GB" w:eastAsia="fr-FR"/>
          </w:rPr>
          <w:t>com</w:t>
        </w:r>
        <w:r w:rsidRPr="002B0C49">
          <w:rPr>
            <w:rStyle w:val="a4"/>
            <w:rFonts w:ascii="Arial" w:hAnsi="Arial" w:cs="Arial"/>
            <w:noProof/>
            <w:sz w:val="16"/>
            <w:szCs w:val="16"/>
            <w:lang w:val="ru-RU" w:eastAsia="fr-FR"/>
          </w:rPr>
          <w:t>/</w:t>
        </w:r>
        <w:r w:rsidRPr="00D93D9F">
          <w:rPr>
            <w:rStyle w:val="a4"/>
            <w:rFonts w:ascii="Arial" w:hAnsi="Arial" w:cs="Arial"/>
            <w:noProof/>
            <w:sz w:val="16"/>
            <w:szCs w:val="16"/>
            <w:lang w:val="en-GB" w:eastAsia="fr-FR"/>
          </w:rPr>
          <w:t>caa</w:t>
        </w:r>
        <w:r w:rsidRPr="002B0C49">
          <w:rPr>
            <w:rStyle w:val="a4"/>
            <w:rFonts w:ascii="Arial" w:hAnsi="Arial" w:cs="Arial"/>
            <w:noProof/>
            <w:sz w:val="16"/>
            <w:szCs w:val="16"/>
            <w:lang w:val="ru-RU" w:eastAsia="fr-FR"/>
          </w:rPr>
          <w:t>/</w:t>
        </w:r>
        <w:r w:rsidRPr="00D93D9F">
          <w:rPr>
            <w:rStyle w:val="a4"/>
            <w:rFonts w:ascii="Arial" w:hAnsi="Arial" w:cs="Arial"/>
            <w:noProof/>
            <w:sz w:val="16"/>
            <w:szCs w:val="16"/>
            <w:lang w:val="en-GB" w:eastAsia="fr-FR"/>
          </w:rPr>
          <w:t>about</w:t>
        </w:r>
        <w:r w:rsidRPr="002B0C49">
          <w:rPr>
            <w:rStyle w:val="a4"/>
            <w:rFonts w:ascii="Arial" w:hAnsi="Arial" w:cs="Arial"/>
            <w:noProof/>
            <w:sz w:val="16"/>
            <w:szCs w:val="16"/>
            <w:lang w:val="ru-RU" w:eastAsia="fr-FR"/>
          </w:rPr>
          <w:t>/</w:t>
        </w:r>
        <w:r w:rsidRPr="00D93D9F">
          <w:rPr>
            <w:rStyle w:val="a4"/>
            <w:rFonts w:ascii="Arial" w:hAnsi="Arial" w:cs="Arial"/>
            <w:noProof/>
            <w:sz w:val="16"/>
            <w:szCs w:val="16"/>
            <w:lang w:val="en-GB" w:eastAsia="fr-FR"/>
          </w:rPr>
          <w:t>ethics</w:t>
        </w:r>
        <w:r w:rsidRPr="002B0C49">
          <w:rPr>
            <w:rStyle w:val="a4"/>
            <w:rFonts w:ascii="Arial" w:hAnsi="Arial" w:cs="Arial"/>
            <w:noProof/>
            <w:sz w:val="16"/>
            <w:szCs w:val="16"/>
            <w:lang w:val="ru-RU" w:eastAsia="fr-FR"/>
          </w:rPr>
          <w:t>/</w:t>
        </w:r>
        <w:r w:rsidRPr="00D93D9F">
          <w:rPr>
            <w:rStyle w:val="a4"/>
            <w:rFonts w:ascii="Arial" w:hAnsi="Arial" w:cs="Arial"/>
            <w:noProof/>
            <w:sz w:val="16"/>
            <w:szCs w:val="16"/>
            <w:lang w:val="en-GB" w:eastAsia="fr-FR"/>
          </w:rPr>
          <w:t>principles</w:t>
        </w:r>
        <w:r w:rsidRPr="002B0C49">
          <w:rPr>
            <w:rStyle w:val="a4"/>
            <w:rFonts w:ascii="Arial" w:hAnsi="Arial" w:cs="Arial"/>
            <w:noProof/>
            <w:sz w:val="16"/>
            <w:szCs w:val="16"/>
            <w:lang w:val="ru-RU" w:eastAsia="fr-FR"/>
          </w:rPr>
          <w:t>-</w:t>
        </w:r>
        <w:r w:rsidRPr="00D93D9F">
          <w:rPr>
            <w:rStyle w:val="a4"/>
            <w:rFonts w:ascii="Arial" w:hAnsi="Arial" w:cs="Arial"/>
            <w:noProof/>
            <w:sz w:val="16"/>
            <w:szCs w:val="16"/>
            <w:lang w:val="en-GB" w:eastAsia="fr-FR"/>
          </w:rPr>
          <w:t>ethical</w:t>
        </w:r>
        <w:r w:rsidRPr="002B0C49">
          <w:rPr>
            <w:rStyle w:val="a4"/>
            <w:rFonts w:ascii="Arial" w:hAnsi="Arial" w:cs="Arial"/>
            <w:noProof/>
            <w:sz w:val="16"/>
            <w:szCs w:val="16"/>
            <w:lang w:val="ru-RU" w:eastAsia="fr-FR"/>
          </w:rPr>
          <w:t>-</w:t>
        </w:r>
        <w:r w:rsidRPr="00D93D9F">
          <w:rPr>
            <w:rStyle w:val="a4"/>
            <w:rFonts w:ascii="Arial" w:hAnsi="Arial" w:cs="Arial"/>
            <w:noProof/>
            <w:sz w:val="16"/>
            <w:szCs w:val="16"/>
            <w:lang w:val="en-GB" w:eastAsia="fr-FR"/>
          </w:rPr>
          <w:t>conduct</w:t>
        </w:r>
      </w:hyperlink>
      <w:r w:rsidRPr="002B0C49">
        <w:rPr>
          <w:rStyle w:val="af"/>
          <w:rFonts w:eastAsia="SimSun"/>
          <w:sz w:val="16"/>
          <w:vertAlign w:val="baseline"/>
          <w:lang w:val="ru-RU"/>
        </w:rPr>
        <w:t xml:space="preserve">; </w:t>
      </w:r>
      <w:r>
        <w:rPr>
          <w:rFonts w:eastAsia="SimSun"/>
          <w:sz w:val="16"/>
          <w:lang w:val="ru-RU"/>
        </w:rPr>
        <w:t>«Заявление о принципах этического поведения в отношении коренных народов»</w:t>
      </w:r>
      <w:r w:rsidRPr="002B0C49">
        <w:rPr>
          <w:rStyle w:val="af"/>
          <w:rFonts w:eastAsia="SimSun"/>
          <w:sz w:val="16"/>
          <w:vertAlign w:val="baseline"/>
          <w:lang w:val="ru-RU"/>
        </w:rPr>
        <w:t xml:space="preserve">, </w:t>
      </w:r>
      <w:hyperlink r:id="rId3" w:history="1">
        <w:r w:rsidRPr="00D93D9F">
          <w:rPr>
            <w:rStyle w:val="a4"/>
            <w:rFonts w:ascii="Arial" w:hAnsi="Arial" w:cs="Arial"/>
            <w:noProof/>
            <w:sz w:val="16"/>
            <w:szCs w:val="16"/>
            <w:lang w:val="en-GB" w:eastAsia="fr-FR"/>
          </w:rPr>
          <w:t>http</w:t>
        </w:r>
        <w:r w:rsidRPr="002B0C49">
          <w:rPr>
            <w:rStyle w:val="a4"/>
            <w:rFonts w:ascii="Arial" w:hAnsi="Arial" w:cs="Arial"/>
            <w:noProof/>
            <w:sz w:val="16"/>
            <w:szCs w:val="16"/>
            <w:lang w:val="ru-RU" w:eastAsia="fr-FR"/>
          </w:rPr>
          <w:t>://</w:t>
        </w:r>
        <w:r w:rsidRPr="00D93D9F">
          <w:rPr>
            <w:rStyle w:val="a4"/>
            <w:rFonts w:ascii="Arial" w:hAnsi="Arial" w:cs="Arial"/>
            <w:noProof/>
            <w:sz w:val="16"/>
            <w:szCs w:val="16"/>
            <w:lang w:val="en-GB" w:eastAsia="fr-FR"/>
          </w:rPr>
          <w:t>canadianarchaeology</w:t>
        </w:r>
        <w:r w:rsidRPr="002B0C49">
          <w:rPr>
            <w:rStyle w:val="a4"/>
            <w:rFonts w:ascii="Arial" w:hAnsi="Arial" w:cs="Arial"/>
            <w:noProof/>
            <w:sz w:val="16"/>
            <w:szCs w:val="16"/>
            <w:lang w:val="ru-RU" w:eastAsia="fr-FR"/>
          </w:rPr>
          <w:t>.</w:t>
        </w:r>
        <w:r w:rsidRPr="00D93D9F">
          <w:rPr>
            <w:rStyle w:val="a4"/>
            <w:rFonts w:ascii="Arial" w:hAnsi="Arial" w:cs="Arial"/>
            <w:noProof/>
            <w:sz w:val="16"/>
            <w:szCs w:val="16"/>
            <w:lang w:val="en-GB" w:eastAsia="fr-FR"/>
          </w:rPr>
          <w:t>com</w:t>
        </w:r>
        <w:r w:rsidRPr="002B0C49">
          <w:rPr>
            <w:rStyle w:val="a4"/>
            <w:rFonts w:ascii="Arial" w:hAnsi="Arial" w:cs="Arial"/>
            <w:noProof/>
            <w:sz w:val="16"/>
            <w:szCs w:val="16"/>
            <w:lang w:val="ru-RU" w:eastAsia="fr-FR"/>
          </w:rPr>
          <w:t>/</w:t>
        </w:r>
        <w:r w:rsidRPr="00D93D9F">
          <w:rPr>
            <w:rStyle w:val="a4"/>
            <w:rFonts w:ascii="Arial" w:hAnsi="Arial" w:cs="Arial"/>
            <w:noProof/>
            <w:sz w:val="16"/>
            <w:szCs w:val="16"/>
            <w:lang w:val="en-GB" w:eastAsia="fr-FR"/>
          </w:rPr>
          <w:t>caa</w:t>
        </w:r>
        <w:r w:rsidRPr="002B0C49">
          <w:rPr>
            <w:rStyle w:val="a4"/>
            <w:rFonts w:ascii="Arial" w:hAnsi="Arial" w:cs="Arial"/>
            <w:noProof/>
            <w:sz w:val="16"/>
            <w:szCs w:val="16"/>
            <w:lang w:val="ru-RU" w:eastAsia="fr-FR"/>
          </w:rPr>
          <w:t>/</w:t>
        </w:r>
        <w:r w:rsidRPr="00D93D9F">
          <w:rPr>
            <w:rStyle w:val="a4"/>
            <w:rFonts w:ascii="Arial" w:hAnsi="Arial" w:cs="Arial"/>
            <w:noProof/>
            <w:sz w:val="16"/>
            <w:szCs w:val="16"/>
            <w:lang w:val="en-GB" w:eastAsia="fr-FR"/>
          </w:rPr>
          <w:t>statement</w:t>
        </w:r>
        <w:r w:rsidRPr="002B0C49">
          <w:rPr>
            <w:rStyle w:val="a4"/>
            <w:rFonts w:ascii="Arial" w:hAnsi="Arial" w:cs="Arial"/>
            <w:noProof/>
            <w:sz w:val="16"/>
            <w:szCs w:val="16"/>
            <w:lang w:val="ru-RU" w:eastAsia="fr-FR"/>
          </w:rPr>
          <w:t>-</w:t>
        </w:r>
        <w:r w:rsidRPr="00D93D9F">
          <w:rPr>
            <w:rStyle w:val="a4"/>
            <w:rFonts w:ascii="Arial" w:hAnsi="Arial" w:cs="Arial"/>
            <w:noProof/>
            <w:sz w:val="16"/>
            <w:szCs w:val="16"/>
            <w:lang w:val="en-GB" w:eastAsia="fr-FR"/>
          </w:rPr>
          <w:t>principles</w:t>
        </w:r>
        <w:r w:rsidRPr="002B0C49">
          <w:rPr>
            <w:rStyle w:val="a4"/>
            <w:rFonts w:ascii="Arial" w:hAnsi="Arial" w:cs="Arial"/>
            <w:noProof/>
            <w:sz w:val="16"/>
            <w:szCs w:val="16"/>
            <w:lang w:val="ru-RU" w:eastAsia="fr-FR"/>
          </w:rPr>
          <w:t>-</w:t>
        </w:r>
        <w:r w:rsidRPr="00D93D9F">
          <w:rPr>
            <w:rStyle w:val="a4"/>
            <w:rFonts w:ascii="Arial" w:hAnsi="Arial" w:cs="Arial"/>
            <w:noProof/>
            <w:sz w:val="16"/>
            <w:szCs w:val="16"/>
            <w:lang w:val="en-GB" w:eastAsia="fr-FR"/>
          </w:rPr>
          <w:t>ethical</w:t>
        </w:r>
        <w:r w:rsidRPr="002B0C49">
          <w:rPr>
            <w:rStyle w:val="a4"/>
            <w:rFonts w:ascii="Arial" w:hAnsi="Arial" w:cs="Arial"/>
            <w:noProof/>
            <w:sz w:val="16"/>
            <w:szCs w:val="16"/>
            <w:lang w:val="ru-RU" w:eastAsia="fr-FR"/>
          </w:rPr>
          <w:t>-</w:t>
        </w:r>
        <w:r w:rsidRPr="00D93D9F">
          <w:rPr>
            <w:rStyle w:val="a4"/>
            <w:rFonts w:ascii="Arial" w:hAnsi="Arial" w:cs="Arial"/>
            <w:noProof/>
            <w:sz w:val="16"/>
            <w:szCs w:val="16"/>
            <w:lang w:val="en-GB" w:eastAsia="fr-FR"/>
          </w:rPr>
          <w:t>conduct</w:t>
        </w:r>
        <w:r w:rsidRPr="002B0C49">
          <w:rPr>
            <w:rStyle w:val="a4"/>
            <w:rFonts w:ascii="Arial" w:hAnsi="Arial" w:cs="Arial"/>
            <w:noProof/>
            <w:sz w:val="16"/>
            <w:szCs w:val="16"/>
            <w:lang w:val="ru-RU" w:eastAsia="fr-FR"/>
          </w:rPr>
          <w:t>-</w:t>
        </w:r>
        <w:r w:rsidRPr="00D93D9F">
          <w:rPr>
            <w:rStyle w:val="a4"/>
            <w:rFonts w:ascii="Arial" w:hAnsi="Arial" w:cs="Arial"/>
            <w:noProof/>
            <w:sz w:val="16"/>
            <w:szCs w:val="16"/>
            <w:lang w:val="en-GB" w:eastAsia="fr-FR"/>
          </w:rPr>
          <w:t>pertaining</w:t>
        </w:r>
        <w:r w:rsidRPr="002B0C49">
          <w:rPr>
            <w:rStyle w:val="a4"/>
            <w:rFonts w:ascii="Arial" w:hAnsi="Arial" w:cs="Arial"/>
            <w:noProof/>
            <w:sz w:val="16"/>
            <w:szCs w:val="16"/>
            <w:lang w:val="ru-RU" w:eastAsia="fr-FR"/>
          </w:rPr>
          <w:t>-</w:t>
        </w:r>
        <w:r w:rsidRPr="00D93D9F">
          <w:rPr>
            <w:rStyle w:val="a4"/>
            <w:rFonts w:ascii="Arial" w:hAnsi="Arial" w:cs="Arial"/>
            <w:noProof/>
            <w:sz w:val="16"/>
            <w:szCs w:val="16"/>
            <w:lang w:val="en-GB" w:eastAsia="fr-FR"/>
          </w:rPr>
          <w:t>aboriginal</w:t>
        </w:r>
        <w:r w:rsidRPr="002B0C49">
          <w:rPr>
            <w:rStyle w:val="a4"/>
            <w:rFonts w:ascii="Arial" w:hAnsi="Arial" w:cs="Arial"/>
            <w:noProof/>
            <w:sz w:val="16"/>
            <w:szCs w:val="16"/>
            <w:lang w:val="ru-RU" w:eastAsia="fr-FR"/>
          </w:rPr>
          <w:t>-</w:t>
        </w:r>
        <w:r w:rsidRPr="00D93D9F">
          <w:rPr>
            <w:rStyle w:val="a4"/>
            <w:rFonts w:ascii="Arial" w:hAnsi="Arial" w:cs="Arial"/>
            <w:noProof/>
            <w:sz w:val="16"/>
            <w:szCs w:val="16"/>
            <w:lang w:val="en-GB" w:eastAsia="fr-FR"/>
          </w:rPr>
          <w:t>peoples</w:t>
        </w:r>
        <w:proofErr w:type="gramStart"/>
      </w:hyperlink>
      <w:r w:rsidRPr="002B0C49">
        <w:rPr>
          <w:rStyle w:val="af"/>
          <w:rFonts w:eastAsia="SimSun"/>
          <w:sz w:val="16"/>
          <w:szCs w:val="16"/>
          <w:vertAlign w:val="baseline"/>
          <w:lang w:val="ru-RU"/>
        </w:rPr>
        <w:t>.</w:t>
      </w:r>
      <w:r w:rsidRPr="002B0C49">
        <w:rPr>
          <w:rStyle w:val="af"/>
          <w:rFonts w:eastAsia="SimSun"/>
          <w:sz w:val="16"/>
          <w:vertAlign w:val="baseline"/>
          <w:lang w:val="ru-RU"/>
        </w:rPr>
        <w:t xml:space="preserve"> </w:t>
      </w:r>
      <w:r>
        <w:rPr>
          <w:rFonts w:eastAsia="SimSun"/>
          <w:sz w:val="16"/>
          <w:lang w:val="ru-RU"/>
        </w:rPr>
        <w:t>Т</w:t>
      </w:r>
      <w:proofErr w:type="gramEnd"/>
      <w:r>
        <w:rPr>
          <w:rFonts w:eastAsia="SimSun"/>
          <w:sz w:val="16"/>
          <w:lang w:val="ru-RU"/>
        </w:rPr>
        <w:t>акже на французском</w:t>
      </w:r>
      <w:r w:rsidRPr="002B0C49">
        <w:rPr>
          <w:rStyle w:val="af"/>
          <w:rFonts w:eastAsia="SimSun"/>
          <w:sz w:val="16"/>
          <w:vertAlign w:val="baseline"/>
          <w:lang w:val="ru-RU"/>
        </w:rPr>
        <w:t xml:space="preserve">. </w:t>
      </w:r>
      <w:r>
        <w:rPr>
          <w:rStyle w:val="af"/>
          <w:rFonts w:eastAsia="SimSun"/>
          <w:sz w:val="16"/>
          <w:vertAlign w:val="baseline"/>
          <w:lang w:val="ru-RU"/>
        </w:rPr>
        <w:t>Доступ</w:t>
      </w:r>
      <w:r w:rsidRPr="002B0C49">
        <w:rPr>
          <w:rStyle w:val="af"/>
          <w:rFonts w:eastAsia="SimSun"/>
          <w:sz w:val="16"/>
          <w:vertAlign w:val="baseline"/>
          <w:lang w:val="ru-RU"/>
        </w:rPr>
        <w:t xml:space="preserve"> 4</w:t>
      </w:r>
      <w:r w:rsidRPr="00D93D9F">
        <w:rPr>
          <w:rStyle w:val="af"/>
          <w:rFonts w:eastAsia="SimSun"/>
          <w:sz w:val="16"/>
          <w:vertAlign w:val="baseline"/>
          <w:lang w:val="en-US"/>
        </w:rPr>
        <w:t> </w:t>
      </w:r>
      <w:r>
        <w:rPr>
          <w:rStyle w:val="af"/>
          <w:rFonts w:eastAsia="SimSun"/>
          <w:sz w:val="16"/>
          <w:vertAlign w:val="baseline"/>
          <w:lang w:val="ru-RU"/>
        </w:rPr>
        <w:t>февраля</w:t>
      </w:r>
      <w:r w:rsidRPr="002B0C49">
        <w:rPr>
          <w:rStyle w:val="af"/>
          <w:rFonts w:eastAsia="SimSun"/>
          <w:sz w:val="16"/>
          <w:vertAlign w:val="baseline"/>
          <w:lang w:val="ru-RU"/>
        </w:rPr>
        <w:t xml:space="preserve"> 2015</w:t>
      </w:r>
      <w:r>
        <w:rPr>
          <w:rStyle w:val="af"/>
          <w:rFonts w:eastAsia="SimSun"/>
          <w:sz w:val="16"/>
          <w:vertAlign w:val="baseline"/>
          <w:lang w:val="ru-RU"/>
        </w:rPr>
        <w:t xml:space="preserve"> г.</w:t>
      </w:r>
    </w:p>
  </w:footnote>
  <w:footnote w:id="4">
    <w:p w14:paraId="15151BB3" w14:textId="61740765" w:rsidR="0006124F" w:rsidRPr="00F91C28" w:rsidRDefault="0006124F" w:rsidP="00C16510">
      <w:pPr>
        <w:pStyle w:val="ad"/>
        <w:tabs>
          <w:tab w:val="left" w:pos="426"/>
        </w:tabs>
        <w:ind w:left="284" w:hanging="284"/>
        <w:rPr>
          <w:rFonts w:ascii="Arial" w:hAnsi="Arial" w:cs="Arial"/>
          <w:lang w:val="en-US"/>
        </w:rPr>
      </w:pPr>
      <w:r w:rsidRPr="00E425FA">
        <w:rPr>
          <w:rStyle w:val="af"/>
          <w:rFonts w:ascii="Arial" w:hAnsi="Arial" w:cs="Arial"/>
          <w:sz w:val="16"/>
          <w:szCs w:val="16"/>
          <w:vertAlign w:val="subscript"/>
        </w:rPr>
        <w:footnoteRef/>
      </w:r>
      <w:r w:rsidRPr="0085041F">
        <w:rPr>
          <w:rFonts w:ascii="Arial" w:hAnsi="Arial" w:cs="Arial"/>
          <w:sz w:val="16"/>
          <w:szCs w:val="16"/>
          <w:vertAlign w:val="subscript"/>
          <w:lang w:val="ru-RU"/>
        </w:rPr>
        <w:t>.</w:t>
      </w:r>
      <w:r w:rsidRPr="0085041F">
        <w:rPr>
          <w:rFonts w:ascii="Arial" w:hAnsi="Arial" w:cs="Arial"/>
          <w:sz w:val="16"/>
          <w:szCs w:val="16"/>
          <w:lang w:val="ru-RU"/>
        </w:rPr>
        <w:tab/>
      </w:r>
      <w:r w:rsidRPr="00E425FA">
        <w:rPr>
          <w:rFonts w:ascii="Arial" w:hAnsi="Arial" w:cs="Arial"/>
          <w:sz w:val="16"/>
          <w:szCs w:val="16"/>
          <w:lang w:val="ru-RU"/>
        </w:rPr>
        <w:t>Это</w:t>
      </w:r>
      <w:r w:rsidRPr="004B158C">
        <w:rPr>
          <w:rFonts w:ascii="Arial" w:hAnsi="Arial" w:cs="Arial"/>
          <w:sz w:val="16"/>
          <w:szCs w:val="16"/>
          <w:lang w:val="ru-RU"/>
        </w:rPr>
        <w:t xml:space="preserve"> </w:t>
      </w:r>
      <w:r w:rsidRPr="00E425FA">
        <w:rPr>
          <w:rFonts w:ascii="Arial" w:hAnsi="Arial" w:cs="Arial"/>
          <w:sz w:val="16"/>
          <w:szCs w:val="16"/>
          <w:lang w:val="ru-RU"/>
        </w:rPr>
        <w:t>соответствует</w:t>
      </w:r>
      <w:r w:rsidRPr="004B158C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Всеобщей</w:t>
      </w:r>
      <w:r w:rsidRPr="004B158C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декларации</w:t>
      </w:r>
      <w:r w:rsidRPr="004B158C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ЮНЕСКО</w:t>
      </w:r>
      <w:r w:rsidRPr="004B158C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о</w:t>
      </w:r>
      <w:r w:rsidRPr="004B158C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культурном</w:t>
      </w:r>
      <w:r w:rsidRPr="004B158C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разнообразии</w:t>
      </w:r>
      <w:r w:rsidRPr="004B158C">
        <w:rPr>
          <w:rFonts w:ascii="Arial" w:hAnsi="Arial" w:cs="Arial"/>
          <w:sz w:val="16"/>
          <w:szCs w:val="16"/>
          <w:lang w:val="ru-RU"/>
        </w:rPr>
        <w:t xml:space="preserve"> 2001</w:t>
      </w:r>
      <w:r w:rsidRPr="004B158C">
        <w:rPr>
          <w:rFonts w:ascii="Arial" w:hAnsi="Arial" w:cs="Arial"/>
          <w:sz w:val="16"/>
          <w:szCs w:val="16"/>
          <w:lang w:val="en-US"/>
        </w:rPr>
        <w:t> </w:t>
      </w:r>
      <w:r>
        <w:rPr>
          <w:rFonts w:ascii="Arial" w:hAnsi="Arial" w:cs="Arial"/>
          <w:sz w:val="16"/>
          <w:szCs w:val="16"/>
          <w:lang w:val="ru-RU"/>
        </w:rPr>
        <w:t>г</w:t>
      </w:r>
      <w:r w:rsidRPr="004B158C">
        <w:rPr>
          <w:rFonts w:ascii="Arial" w:hAnsi="Arial" w:cs="Arial"/>
          <w:sz w:val="16"/>
          <w:szCs w:val="16"/>
          <w:lang w:val="ru-RU"/>
        </w:rPr>
        <w:t xml:space="preserve">., </w:t>
      </w:r>
      <w:r>
        <w:rPr>
          <w:rFonts w:ascii="Arial" w:hAnsi="Arial" w:cs="Arial"/>
          <w:sz w:val="16"/>
          <w:szCs w:val="16"/>
          <w:lang w:val="ru-RU"/>
        </w:rPr>
        <w:t>в</w:t>
      </w:r>
      <w:r w:rsidRPr="004B158C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которой</w:t>
      </w:r>
      <w:r w:rsidRPr="004B158C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утверждается</w:t>
      </w:r>
      <w:r w:rsidRPr="004B158C">
        <w:rPr>
          <w:rFonts w:ascii="Arial" w:hAnsi="Arial" w:cs="Arial"/>
          <w:sz w:val="16"/>
          <w:szCs w:val="16"/>
          <w:lang w:val="ru-RU"/>
        </w:rPr>
        <w:t xml:space="preserve">, </w:t>
      </w:r>
      <w:r>
        <w:rPr>
          <w:rFonts w:ascii="Arial" w:hAnsi="Arial" w:cs="Arial"/>
          <w:sz w:val="16"/>
          <w:szCs w:val="16"/>
          <w:lang w:val="ru-RU"/>
        </w:rPr>
        <w:t>что</w:t>
      </w:r>
      <w:r w:rsidRPr="004B158C">
        <w:rPr>
          <w:rFonts w:ascii="Arial" w:hAnsi="Arial" w:cs="Arial"/>
          <w:sz w:val="16"/>
          <w:szCs w:val="16"/>
          <w:lang w:val="ru-RU"/>
        </w:rPr>
        <w:t xml:space="preserve"> «</w:t>
      </w:r>
      <w:r>
        <w:rPr>
          <w:rFonts w:ascii="Arial" w:hAnsi="Arial" w:cs="Arial"/>
          <w:sz w:val="16"/>
          <w:szCs w:val="16"/>
          <w:lang w:val="ru-RU"/>
        </w:rPr>
        <w:t>уважение</w:t>
      </w:r>
      <w:r w:rsidRPr="004B158C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разнообразия</w:t>
      </w:r>
      <w:r w:rsidRPr="004B158C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культур</w:t>
      </w:r>
      <w:r w:rsidRPr="004B158C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… является лучшим залогом международного мира и безопасности».</w:t>
      </w:r>
      <w:r w:rsidRPr="004B158C">
        <w:rPr>
          <w:rFonts w:ascii="Arial" w:hAnsi="Arial" w:cs="Arial"/>
          <w:sz w:val="16"/>
          <w:szCs w:val="16"/>
          <w:lang w:val="ru-RU"/>
        </w:rPr>
        <w:t xml:space="preserve"> </w:t>
      </w:r>
      <w:hyperlink r:id="rId4" w:history="1">
        <w:r w:rsidRPr="00F91C28">
          <w:rPr>
            <w:rStyle w:val="a4"/>
            <w:rFonts w:ascii="Arial" w:hAnsi="Arial" w:cs="Arial"/>
            <w:sz w:val="16"/>
            <w:szCs w:val="16"/>
          </w:rPr>
          <w:t>http://portal.unesco.org/en/ev.php-URL_ID=13179&amp;URL_DO=DO_TOPIC&amp;URL_SECTION=201.html</w:t>
        </w:r>
      </w:hyperlink>
      <w:r w:rsidRPr="00F91C28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  <w:lang w:val="ru-RU"/>
        </w:rPr>
        <w:t>Доступ</w:t>
      </w:r>
      <w:r w:rsidRPr="00F91C28">
        <w:rPr>
          <w:rFonts w:ascii="Arial" w:hAnsi="Arial" w:cs="Arial"/>
          <w:sz w:val="16"/>
          <w:szCs w:val="16"/>
        </w:rPr>
        <w:t xml:space="preserve"> 4 </w:t>
      </w:r>
      <w:r>
        <w:rPr>
          <w:rFonts w:ascii="Arial" w:hAnsi="Arial" w:cs="Arial"/>
          <w:sz w:val="16"/>
          <w:szCs w:val="16"/>
          <w:lang w:val="ru-RU"/>
        </w:rPr>
        <w:t>февраля</w:t>
      </w:r>
      <w:r w:rsidRPr="00F91C28">
        <w:rPr>
          <w:rFonts w:ascii="Arial" w:hAnsi="Arial" w:cs="Arial"/>
          <w:sz w:val="16"/>
          <w:szCs w:val="16"/>
        </w:rPr>
        <w:t xml:space="preserve"> 2015</w:t>
      </w:r>
      <w:r>
        <w:rPr>
          <w:rFonts w:ascii="Arial" w:hAnsi="Arial" w:cs="Arial"/>
          <w:sz w:val="16"/>
          <w:szCs w:val="16"/>
          <w:lang w:val="ru-RU"/>
        </w:rPr>
        <w:t> г</w:t>
      </w:r>
      <w:r w:rsidRPr="00F91C28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6A54" w14:textId="4C1F6AE5" w:rsidR="0006124F" w:rsidRPr="00294F41" w:rsidRDefault="0006124F" w:rsidP="00294F41">
    <w:pPr>
      <w:tabs>
        <w:tab w:val="center" w:pos="4423"/>
        <w:tab w:val="right" w:pos="8845"/>
      </w:tabs>
      <w:spacing w:after="200"/>
      <w:rPr>
        <w:rFonts w:eastAsia="Calibri" w:cs="Times New Roman"/>
        <w:sz w:val="16"/>
        <w:lang w:val="it-IT" w:eastAsia="en-US"/>
      </w:rPr>
    </w:pPr>
    <w:r w:rsidRPr="00294F41">
      <w:rPr>
        <w:rFonts w:eastAsia="Calibri" w:cs="Times New Roman"/>
        <w:sz w:val="16"/>
        <w:lang w:val="it-IT" w:eastAsia="en-US"/>
      </w:rPr>
      <w:fldChar w:fldCharType="begin"/>
    </w:r>
    <w:r w:rsidRPr="00294F41">
      <w:rPr>
        <w:rFonts w:eastAsia="Calibri" w:cs="Times New Roman"/>
        <w:sz w:val="16"/>
        <w:lang w:val="it-IT" w:eastAsia="en-US"/>
      </w:rPr>
      <w:instrText xml:space="preserve">PAGE  </w:instrText>
    </w:r>
    <w:r w:rsidRPr="00294F41">
      <w:rPr>
        <w:rFonts w:eastAsia="Calibri" w:cs="Times New Roman"/>
        <w:sz w:val="16"/>
        <w:lang w:val="it-IT" w:eastAsia="en-US"/>
      </w:rPr>
      <w:fldChar w:fldCharType="separate"/>
    </w:r>
    <w:r w:rsidR="00040B93">
      <w:rPr>
        <w:rFonts w:eastAsia="Calibri" w:cs="Times New Roman"/>
        <w:noProof/>
        <w:sz w:val="16"/>
        <w:lang w:val="it-IT" w:eastAsia="en-US"/>
      </w:rPr>
      <w:t>20</w:t>
    </w:r>
    <w:r w:rsidRPr="00294F41">
      <w:rPr>
        <w:rFonts w:eastAsia="Calibri" w:cs="Times New Roman"/>
        <w:sz w:val="16"/>
        <w:lang w:val="it-IT" w:eastAsia="en-US"/>
      </w:rPr>
      <w:fldChar w:fldCharType="end"/>
    </w:r>
    <w:r w:rsidRPr="00294F41">
      <w:rPr>
        <w:rFonts w:eastAsia="Calibri" w:cs="Times New Roman"/>
        <w:sz w:val="16"/>
        <w:lang w:val="it-IT" w:eastAsia="en-US"/>
      </w:rPr>
      <w:tab/>
    </w:r>
    <w:r>
      <w:rPr>
        <w:rFonts w:eastAsia="Calibri" w:cs="Times New Roman"/>
        <w:sz w:val="16"/>
        <w:lang w:val="ru-RU" w:eastAsia="en-US"/>
      </w:rPr>
      <w:t>Раздел</w:t>
    </w:r>
    <w:r>
      <w:rPr>
        <w:rFonts w:eastAsia="Calibri" w:cs="Times New Roman"/>
        <w:sz w:val="16"/>
        <w:lang w:val="it-IT" w:eastAsia="en-US"/>
      </w:rPr>
      <w:t xml:space="preserve"> 38</w:t>
    </w:r>
    <w:r w:rsidRPr="00294F41">
      <w:rPr>
        <w:rFonts w:eastAsia="Calibri" w:cs="Times New Roman"/>
        <w:sz w:val="16"/>
        <w:lang w:val="it-IT" w:eastAsia="en-US"/>
      </w:rPr>
      <w:t>:</w:t>
    </w:r>
    <w:r>
      <w:rPr>
        <w:rFonts w:eastAsia="Calibri" w:cs="Times New Roman"/>
        <w:sz w:val="16"/>
        <w:lang w:val="it-IT" w:eastAsia="en-US"/>
      </w:rPr>
      <w:t xml:space="preserve"> </w:t>
    </w:r>
    <w:r>
      <w:rPr>
        <w:rFonts w:eastAsia="Calibri" w:cs="Times New Roman"/>
        <w:sz w:val="16"/>
        <w:lang w:val="ru-RU" w:eastAsia="en-US"/>
      </w:rPr>
      <w:t>Этика</w:t>
    </w:r>
    <w:r w:rsidRPr="006C1966">
      <w:rPr>
        <w:rFonts w:eastAsia="Calibri" w:cs="Times New Roman"/>
        <w:sz w:val="16"/>
        <w:lang w:val="ru-RU" w:eastAsia="en-US"/>
      </w:rPr>
      <w:t xml:space="preserve"> </w:t>
    </w:r>
    <w:r>
      <w:rPr>
        <w:rFonts w:eastAsia="Calibri" w:cs="Times New Roman"/>
        <w:sz w:val="16"/>
        <w:lang w:val="ru-RU" w:eastAsia="en-US"/>
      </w:rPr>
      <w:t>охраны</w:t>
    </w:r>
    <w:r w:rsidRPr="006C1966">
      <w:rPr>
        <w:rFonts w:eastAsia="Calibri" w:cs="Times New Roman"/>
        <w:sz w:val="16"/>
        <w:lang w:val="ru-RU" w:eastAsia="en-US"/>
      </w:rPr>
      <w:t xml:space="preserve"> </w:t>
    </w:r>
    <w:r>
      <w:rPr>
        <w:rFonts w:eastAsia="Calibri" w:cs="Times New Roman"/>
        <w:sz w:val="16"/>
        <w:lang w:val="ru-RU" w:eastAsia="en-US"/>
      </w:rPr>
      <w:t>нематериального</w:t>
    </w:r>
    <w:r w:rsidRPr="006C1966">
      <w:rPr>
        <w:rFonts w:eastAsia="Calibri" w:cs="Times New Roman"/>
        <w:sz w:val="16"/>
        <w:lang w:val="ru-RU" w:eastAsia="en-US"/>
      </w:rPr>
      <w:t xml:space="preserve"> </w:t>
    </w:r>
    <w:r>
      <w:rPr>
        <w:rFonts w:eastAsia="Calibri" w:cs="Times New Roman"/>
        <w:sz w:val="16"/>
        <w:lang w:val="ru-RU" w:eastAsia="en-US"/>
      </w:rPr>
      <w:t>культурного</w:t>
    </w:r>
    <w:r w:rsidRPr="006C1966">
      <w:rPr>
        <w:rFonts w:eastAsia="Calibri" w:cs="Times New Roman"/>
        <w:sz w:val="16"/>
        <w:lang w:val="ru-RU" w:eastAsia="en-US"/>
      </w:rPr>
      <w:t xml:space="preserve"> </w:t>
    </w:r>
    <w:r>
      <w:rPr>
        <w:rFonts w:eastAsia="Calibri" w:cs="Times New Roman"/>
        <w:sz w:val="16"/>
        <w:lang w:val="ru-RU" w:eastAsia="en-US"/>
      </w:rPr>
      <w:t>наследия</w:t>
    </w:r>
    <w:r w:rsidRPr="00294F41">
      <w:rPr>
        <w:rFonts w:eastAsia="Calibri" w:cs="Times New Roman"/>
        <w:sz w:val="16"/>
        <w:lang w:val="it-IT" w:eastAsia="en-US"/>
      </w:rPr>
      <w:tab/>
    </w:r>
    <w:r>
      <w:rPr>
        <w:rFonts w:eastAsia="Calibri" w:cs="Times New Roman"/>
        <w:sz w:val="16"/>
        <w:lang w:val="ru-RU" w:eastAsia="en-US"/>
      </w:rPr>
      <w:t xml:space="preserve">Заметки </w:t>
    </w:r>
    <w:proofErr w:type="spellStart"/>
    <w:r>
      <w:rPr>
        <w:rFonts w:eastAsia="Calibri" w:cs="Times New Roman"/>
        <w:sz w:val="16"/>
        <w:lang w:val="ru-RU" w:eastAsia="en-US"/>
      </w:rPr>
      <w:t>фасилитатора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54EA4" w14:textId="0A21CB9E" w:rsidR="0006124F" w:rsidRPr="00294F41" w:rsidRDefault="0006124F" w:rsidP="00CB1E37">
    <w:pPr>
      <w:pStyle w:val="af7"/>
      <w:ind w:right="95"/>
      <w:rPr>
        <w:rFonts w:eastAsia="Calibri" w:cs="Times New Roman"/>
        <w:sz w:val="16"/>
        <w:lang w:val="it-IT" w:eastAsia="en-US"/>
      </w:rPr>
    </w:pPr>
    <w:r>
      <w:rPr>
        <w:sz w:val="16"/>
        <w:szCs w:val="16"/>
        <w:lang w:val="ru-RU"/>
      </w:rPr>
      <w:t>Заметки</w:t>
    </w:r>
    <w:r w:rsidRPr="006C1966">
      <w:rPr>
        <w:sz w:val="16"/>
        <w:szCs w:val="16"/>
        <w:lang w:val="ru-RU"/>
      </w:rPr>
      <w:t xml:space="preserve"> </w:t>
    </w:r>
    <w:proofErr w:type="spellStart"/>
    <w:r>
      <w:rPr>
        <w:sz w:val="16"/>
        <w:szCs w:val="16"/>
        <w:lang w:val="ru-RU"/>
      </w:rPr>
      <w:t>фасилитатора</w:t>
    </w:r>
    <w:proofErr w:type="spellEnd"/>
    <w:r w:rsidRPr="006C1966">
      <w:rPr>
        <w:sz w:val="16"/>
        <w:szCs w:val="16"/>
        <w:lang w:val="ru-RU"/>
      </w:rPr>
      <w:tab/>
    </w:r>
    <w:r>
      <w:rPr>
        <w:sz w:val="16"/>
        <w:szCs w:val="16"/>
        <w:lang w:val="ru-RU"/>
      </w:rPr>
      <w:t>Раздел</w:t>
    </w:r>
    <w:r w:rsidRPr="006C1966">
      <w:rPr>
        <w:sz w:val="16"/>
        <w:szCs w:val="16"/>
        <w:lang w:val="ru-RU"/>
      </w:rPr>
      <w:t xml:space="preserve"> 38: </w:t>
    </w:r>
    <w:r>
      <w:rPr>
        <w:sz w:val="16"/>
        <w:szCs w:val="16"/>
        <w:lang w:val="ru-RU"/>
      </w:rPr>
      <w:t>Этика</w:t>
    </w:r>
    <w:r w:rsidRPr="006C1966">
      <w:rPr>
        <w:sz w:val="16"/>
        <w:szCs w:val="16"/>
        <w:lang w:val="ru-RU"/>
      </w:rPr>
      <w:t xml:space="preserve"> </w:t>
    </w:r>
    <w:r>
      <w:rPr>
        <w:sz w:val="16"/>
        <w:szCs w:val="16"/>
        <w:lang w:val="ru-RU"/>
      </w:rPr>
      <w:t>охраны нематериального культурного наследия</w:t>
    </w:r>
    <w:r w:rsidRPr="00294F41">
      <w:rPr>
        <w:rFonts w:eastAsia="Calibri" w:cs="Times New Roman"/>
        <w:sz w:val="16"/>
        <w:lang w:val="it-IT" w:eastAsia="en-US"/>
      </w:rPr>
      <w:tab/>
    </w:r>
    <w:r w:rsidRPr="00294F41">
      <w:rPr>
        <w:rFonts w:eastAsia="Calibri" w:cs="Times New Roman"/>
        <w:sz w:val="16"/>
        <w:lang w:val="it-IT" w:eastAsia="en-US"/>
      </w:rPr>
      <w:fldChar w:fldCharType="begin"/>
    </w:r>
    <w:r w:rsidRPr="00294F41">
      <w:rPr>
        <w:rFonts w:eastAsia="Calibri" w:cs="Times New Roman"/>
        <w:sz w:val="16"/>
        <w:lang w:val="it-IT" w:eastAsia="en-US"/>
      </w:rPr>
      <w:instrText xml:space="preserve">PAGE  </w:instrText>
    </w:r>
    <w:r w:rsidRPr="00294F41">
      <w:rPr>
        <w:rFonts w:eastAsia="Calibri" w:cs="Times New Roman"/>
        <w:sz w:val="16"/>
        <w:lang w:val="it-IT" w:eastAsia="en-US"/>
      </w:rPr>
      <w:fldChar w:fldCharType="separate"/>
    </w:r>
    <w:r w:rsidR="00040B93">
      <w:rPr>
        <w:rFonts w:eastAsia="Calibri" w:cs="Times New Roman"/>
        <w:noProof/>
        <w:sz w:val="16"/>
        <w:lang w:val="it-IT" w:eastAsia="en-US"/>
      </w:rPr>
      <w:t>21</w:t>
    </w:r>
    <w:r w:rsidRPr="00294F41">
      <w:rPr>
        <w:rFonts w:eastAsia="Calibri" w:cs="Times New Roman"/>
        <w:sz w:val="16"/>
        <w:lang w:val="it-IT" w:eastAsia="en-US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D9DFA" w14:textId="5E20DE47" w:rsidR="0006124F" w:rsidRPr="00AF29C8" w:rsidRDefault="0006124F" w:rsidP="00AF29C8">
    <w:pPr>
      <w:pStyle w:val="af7"/>
      <w:jc w:val="center"/>
      <w:rPr>
        <w:sz w:val="16"/>
        <w:szCs w:val="16"/>
      </w:rPr>
    </w:pPr>
    <w:r>
      <w:rPr>
        <w:sz w:val="16"/>
        <w:szCs w:val="16"/>
        <w:lang w:val="ru-RU"/>
      </w:rPr>
      <w:t xml:space="preserve">Заметки </w:t>
    </w:r>
    <w:proofErr w:type="spellStart"/>
    <w:r>
      <w:rPr>
        <w:sz w:val="16"/>
        <w:szCs w:val="16"/>
        <w:lang w:val="ru-RU"/>
      </w:rPr>
      <w:t>фасилитатора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73D"/>
    <w:multiLevelType w:val="hybridMultilevel"/>
    <w:tmpl w:val="B2E2F6F6"/>
    <w:lvl w:ilvl="0" w:tplc="080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1C2E8E"/>
    <w:multiLevelType w:val="hybridMultilevel"/>
    <w:tmpl w:val="8EB4F568"/>
    <w:lvl w:ilvl="0" w:tplc="5ABEBE1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A306D"/>
    <w:multiLevelType w:val="hybridMultilevel"/>
    <w:tmpl w:val="F48AEA0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8A66C7E"/>
    <w:multiLevelType w:val="hybridMultilevel"/>
    <w:tmpl w:val="2976DBAA"/>
    <w:lvl w:ilvl="0" w:tplc="98E04EB6">
      <w:start w:val="3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70708"/>
    <w:multiLevelType w:val="hybridMultilevel"/>
    <w:tmpl w:val="6850582E"/>
    <w:lvl w:ilvl="0" w:tplc="4978CE5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8648A"/>
    <w:multiLevelType w:val="hybridMultilevel"/>
    <w:tmpl w:val="2D9AE2CE"/>
    <w:lvl w:ilvl="0" w:tplc="A2B800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14711"/>
    <w:multiLevelType w:val="hybridMultilevel"/>
    <w:tmpl w:val="58C4F13E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FBB2024"/>
    <w:multiLevelType w:val="hybridMultilevel"/>
    <w:tmpl w:val="6968343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2158CA"/>
    <w:multiLevelType w:val="hybridMultilevel"/>
    <w:tmpl w:val="18F6F9C2"/>
    <w:lvl w:ilvl="0" w:tplc="2B723622">
      <w:start w:val="2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84007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8453EC8"/>
    <w:multiLevelType w:val="hybridMultilevel"/>
    <w:tmpl w:val="0FEC40DC"/>
    <w:lvl w:ilvl="0" w:tplc="D2EAF2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C651D"/>
    <w:multiLevelType w:val="hybridMultilevel"/>
    <w:tmpl w:val="38A4692E"/>
    <w:lvl w:ilvl="0" w:tplc="DFBCADA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color w:val="auto"/>
        <w:sz w:val="22"/>
        <w:szCs w:val="24"/>
      </w:rPr>
    </w:lvl>
    <w:lvl w:ilvl="1" w:tplc="A5C4F90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13C81"/>
    <w:multiLevelType w:val="hybridMultilevel"/>
    <w:tmpl w:val="F168E55A"/>
    <w:lvl w:ilvl="0" w:tplc="1B8624E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905659C"/>
    <w:multiLevelType w:val="hybridMultilevel"/>
    <w:tmpl w:val="E64ED2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C47E6A"/>
    <w:multiLevelType w:val="hybridMultilevel"/>
    <w:tmpl w:val="E3D06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C66D2"/>
    <w:multiLevelType w:val="hybridMultilevel"/>
    <w:tmpl w:val="DA744C12"/>
    <w:lvl w:ilvl="0" w:tplc="8B8AA24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3C07DC2"/>
    <w:multiLevelType w:val="hybridMultilevel"/>
    <w:tmpl w:val="85545B82"/>
    <w:lvl w:ilvl="0" w:tplc="5ABEBE1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38696A"/>
    <w:multiLevelType w:val="multilevel"/>
    <w:tmpl w:val="BA34E31E"/>
    <w:lvl w:ilvl="0">
      <w:start w:val="1"/>
      <w:numFmt w:val="bullet"/>
      <w:lvlText w:val="●"/>
      <w:lvlJc w:val="left"/>
      <w:pPr>
        <w:ind w:left="927" w:firstLine="567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>
    <w:nsid w:val="3BBC52A5"/>
    <w:multiLevelType w:val="hybridMultilevel"/>
    <w:tmpl w:val="A19C7E26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D7B48A8"/>
    <w:multiLevelType w:val="hybridMultilevel"/>
    <w:tmpl w:val="35F67DB2"/>
    <w:lvl w:ilvl="0" w:tplc="9FE6DE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AA50E1"/>
    <w:multiLevelType w:val="hybridMultilevel"/>
    <w:tmpl w:val="95405D3E"/>
    <w:lvl w:ilvl="0" w:tplc="7D5E16C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E741E94"/>
    <w:multiLevelType w:val="hybridMultilevel"/>
    <w:tmpl w:val="94EEE138"/>
    <w:lvl w:ilvl="0" w:tplc="1C09000F">
      <w:start w:val="1"/>
      <w:numFmt w:val="decimal"/>
      <w:lvlText w:val="%1."/>
      <w:lvlJc w:val="left"/>
      <w:pPr>
        <w:ind w:left="927" w:hanging="360"/>
      </w:p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E78512A"/>
    <w:multiLevelType w:val="hybridMultilevel"/>
    <w:tmpl w:val="5FB2ACF8"/>
    <w:lvl w:ilvl="0" w:tplc="3D7C4236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3">
    <w:nsid w:val="41A213C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389159E"/>
    <w:multiLevelType w:val="hybridMultilevel"/>
    <w:tmpl w:val="C81C71CA"/>
    <w:lvl w:ilvl="0" w:tplc="E408B1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D1609F"/>
    <w:multiLevelType w:val="hybridMultilevel"/>
    <w:tmpl w:val="DE027A98"/>
    <w:lvl w:ilvl="0" w:tplc="DFBCADA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color w:val="auto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135C19"/>
    <w:multiLevelType w:val="hybridMultilevel"/>
    <w:tmpl w:val="DC3EAFEA"/>
    <w:lvl w:ilvl="0" w:tplc="08090011">
      <w:start w:val="1"/>
      <w:numFmt w:val="decimal"/>
      <w:lvlText w:val="%1)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6A331A0"/>
    <w:multiLevelType w:val="hybridMultilevel"/>
    <w:tmpl w:val="125CA6EA"/>
    <w:lvl w:ilvl="0" w:tplc="0F7E9C2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58637D"/>
    <w:multiLevelType w:val="hybridMultilevel"/>
    <w:tmpl w:val="E4C26FB4"/>
    <w:lvl w:ilvl="0" w:tplc="5ABEBE14">
      <w:numFmt w:val="bullet"/>
      <w:lvlText w:val="-"/>
      <w:lvlJc w:val="left"/>
      <w:pPr>
        <w:ind w:left="1571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2053D7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629214F"/>
    <w:multiLevelType w:val="hybridMultilevel"/>
    <w:tmpl w:val="038EBA58"/>
    <w:lvl w:ilvl="0" w:tplc="5ABEBE1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7C03E5"/>
    <w:multiLevelType w:val="hybridMultilevel"/>
    <w:tmpl w:val="6AA81E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4E728A"/>
    <w:multiLevelType w:val="hybridMultilevel"/>
    <w:tmpl w:val="DCD4699A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3">
    <w:nsid w:val="5C8060CA"/>
    <w:multiLevelType w:val="hybridMultilevel"/>
    <w:tmpl w:val="FEB65144"/>
    <w:lvl w:ilvl="0" w:tplc="5ABEBE14">
      <w:numFmt w:val="bullet"/>
      <w:lvlText w:val="-"/>
      <w:lvlJc w:val="left"/>
      <w:pPr>
        <w:ind w:left="1571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322564C"/>
    <w:multiLevelType w:val="hybridMultilevel"/>
    <w:tmpl w:val="B78E383E"/>
    <w:lvl w:ilvl="0" w:tplc="2B723622">
      <w:start w:val="2"/>
      <w:numFmt w:val="bullet"/>
      <w:lvlText w:val="-"/>
      <w:lvlJc w:val="left"/>
      <w:pPr>
        <w:ind w:left="1571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51776A5"/>
    <w:multiLevelType w:val="hybridMultilevel"/>
    <w:tmpl w:val="DA1C0188"/>
    <w:lvl w:ilvl="0" w:tplc="0C090005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6">
    <w:nsid w:val="65512BB4"/>
    <w:multiLevelType w:val="hybridMultilevel"/>
    <w:tmpl w:val="3FB2E8CA"/>
    <w:lvl w:ilvl="0" w:tplc="2B723622">
      <w:start w:val="2"/>
      <w:numFmt w:val="bullet"/>
      <w:lvlText w:val="-"/>
      <w:lvlJc w:val="left"/>
      <w:pPr>
        <w:ind w:left="473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7">
    <w:nsid w:val="69011A54"/>
    <w:multiLevelType w:val="hybridMultilevel"/>
    <w:tmpl w:val="7EB66954"/>
    <w:lvl w:ilvl="0" w:tplc="08090013">
      <w:start w:val="1"/>
      <w:numFmt w:val="upperRoman"/>
      <w:lvlText w:val="%1."/>
      <w:lvlJc w:val="righ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6C262F81"/>
    <w:multiLevelType w:val="hybridMultilevel"/>
    <w:tmpl w:val="4110583C"/>
    <w:lvl w:ilvl="0" w:tplc="4B7C5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7EC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5E07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A7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ECF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DC2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2C8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D01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8AB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6C387453"/>
    <w:multiLevelType w:val="hybridMultilevel"/>
    <w:tmpl w:val="C6227F80"/>
    <w:lvl w:ilvl="0" w:tplc="5ABEBE14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E284743"/>
    <w:multiLevelType w:val="hybridMultilevel"/>
    <w:tmpl w:val="4F1C7416"/>
    <w:lvl w:ilvl="0" w:tplc="BCB29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792017"/>
    <w:multiLevelType w:val="multilevel"/>
    <w:tmpl w:val="6AA81E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69061F"/>
    <w:multiLevelType w:val="hybridMultilevel"/>
    <w:tmpl w:val="C610D9D8"/>
    <w:lvl w:ilvl="0" w:tplc="41F6D6E0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A611C76"/>
    <w:multiLevelType w:val="hybridMultilevel"/>
    <w:tmpl w:val="BAE2E2B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F9704B"/>
    <w:multiLevelType w:val="hybridMultilevel"/>
    <w:tmpl w:val="4524D986"/>
    <w:lvl w:ilvl="0" w:tplc="AE9AF8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ED0AED"/>
    <w:multiLevelType w:val="hybridMultilevel"/>
    <w:tmpl w:val="FAAAD55A"/>
    <w:lvl w:ilvl="0" w:tplc="5ABEBE14">
      <w:numFmt w:val="bullet"/>
      <w:lvlText w:val="-"/>
      <w:lvlJc w:val="left"/>
      <w:pPr>
        <w:ind w:left="1156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6">
    <w:nsid w:val="7D172066"/>
    <w:multiLevelType w:val="hybridMultilevel"/>
    <w:tmpl w:val="1E9EE1C4"/>
    <w:lvl w:ilvl="0" w:tplc="9346643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3"/>
  </w:num>
  <w:num w:numId="3">
    <w:abstractNumId w:val="9"/>
  </w:num>
  <w:num w:numId="4">
    <w:abstractNumId w:val="30"/>
  </w:num>
  <w:num w:numId="5">
    <w:abstractNumId w:val="1"/>
  </w:num>
  <w:num w:numId="6">
    <w:abstractNumId w:val="21"/>
  </w:num>
  <w:num w:numId="7">
    <w:abstractNumId w:val="45"/>
  </w:num>
  <w:num w:numId="8">
    <w:abstractNumId w:val="26"/>
  </w:num>
  <w:num w:numId="9">
    <w:abstractNumId w:val="3"/>
  </w:num>
  <w:num w:numId="10">
    <w:abstractNumId w:val="29"/>
  </w:num>
  <w:num w:numId="11">
    <w:abstractNumId w:val="31"/>
  </w:num>
  <w:num w:numId="12">
    <w:abstractNumId w:val="41"/>
  </w:num>
  <w:num w:numId="13">
    <w:abstractNumId w:val="43"/>
  </w:num>
  <w:num w:numId="14">
    <w:abstractNumId w:val="27"/>
  </w:num>
  <w:num w:numId="15">
    <w:abstractNumId w:val="4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36"/>
  </w:num>
  <w:num w:numId="19">
    <w:abstractNumId w:val="38"/>
  </w:num>
  <w:num w:numId="20">
    <w:abstractNumId w:val="35"/>
  </w:num>
  <w:num w:numId="21">
    <w:abstractNumId w:val="42"/>
  </w:num>
  <w:num w:numId="22">
    <w:abstractNumId w:val="19"/>
  </w:num>
  <w:num w:numId="23">
    <w:abstractNumId w:val="11"/>
  </w:num>
  <w:num w:numId="24">
    <w:abstractNumId w:val="44"/>
  </w:num>
  <w:num w:numId="25">
    <w:abstractNumId w:val="24"/>
  </w:num>
  <w:num w:numId="26">
    <w:abstractNumId w:val="12"/>
  </w:num>
  <w:num w:numId="27">
    <w:abstractNumId w:val="46"/>
  </w:num>
  <w:num w:numId="28">
    <w:abstractNumId w:val="20"/>
  </w:num>
  <w:num w:numId="29">
    <w:abstractNumId w:val="15"/>
  </w:num>
  <w:num w:numId="30">
    <w:abstractNumId w:val="10"/>
  </w:num>
  <w:num w:numId="31">
    <w:abstractNumId w:val="40"/>
  </w:num>
  <w:num w:numId="32">
    <w:abstractNumId w:val="13"/>
  </w:num>
  <w:num w:numId="33">
    <w:abstractNumId w:val="7"/>
  </w:num>
  <w:num w:numId="34">
    <w:abstractNumId w:val="22"/>
  </w:num>
  <w:num w:numId="35">
    <w:abstractNumId w:val="18"/>
  </w:num>
  <w:num w:numId="36">
    <w:abstractNumId w:val="0"/>
  </w:num>
  <w:num w:numId="37">
    <w:abstractNumId w:val="34"/>
  </w:num>
  <w:num w:numId="38">
    <w:abstractNumId w:val="8"/>
  </w:num>
  <w:num w:numId="39">
    <w:abstractNumId w:val="39"/>
  </w:num>
  <w:num w:numId="40">
    <w:abstractNumId w:val="6"/>
  </w:num>
  <w:num w:numId="41">
    <w:abstractNumId w:val="28"/>
  </w:num>
  <w:num w:numId="42">
    <w:abstractNumId w:val="33"/>
  </w:num>
  <w:num w:numId="43">
    <w:abstractNumId w:val="2"/>
  </w:num>
  <w:num w:numId="44">
    <w:abstractNumId w:val="14"/>
  </w:num>
  <w:num w:numId="45">
    <w:abstractNumId w:val="5"/>
  </w:num>
  <w:num w:numId="46">
    <w:abstractNumId w:val="25"/>
  </w:num>
  <w:num w:numId="47">
    <w:abstractNumId w:val="3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ew, Eu Jin David">
    <w15:presenceInfo w15:providerId="AD" w15:userId="S-1-5-21-1606980848-1958367476-725345543-1016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activeWritingStyle w:appName="MSWord" w:lang="fr-FR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it-IT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BB"/>
    <w:rsid w:val="0000115B"/>
    <w:rsid w:val="00012156"/>
    <w:rsid w:val="00012A85"/>
    <w:rsid w:val="0001441E"/>
    <w:rsid w:val="00016751"/>
    <w:rsid w:val="00017471"/>
    <w:rsid w:val="00017BB1"/>
    <w:rsid w:val="00017F42"/>
    <w:rsid w:val="00027486"/>
    <w:rsid w:val="000304D0"/>
    <w:rsid w:val="0003098A"/>
    <w:rsid w:val="00033DFC"/>
    <w:rsid w:val="000340C5"/>
    <w:rsid w:val="00036B47"/>
    <w:rsid w:val="00037BB9"/>
    <w:rsid w:val="00040B93"/>
    <w:rsid w:val="00041858"/>
    <w:rsid w:val="00043380"/>
    <w:rsid w:val="00044B03"/>
    <w:rsid w:val="000505AA"/>
    <w:rsid w:val="00051E92"/>
    <w:rsid w:val="000526F7"/>
    <w:rsid w:val="00054084"/>
    <w:rsid w:val="00054866"/>
    <w:rsid w:val="000552D5"/>
    <w:rsid w:val="00055CA7"/>
    <w:rsid w:val="000602D6"/>
    <w:rsid w:val="00060ACE"/>
    <w:rsid w:val="0006124F"/>
    <w:rsid w:val="00063642"/>
    <w:rsid w:val="00063FEA"/>
    <w:rsid w:val="00065727"/>
    <w:rsid w:val="000716F7"/>
    <w:rsid w:val="00071D15"/>
    <w:rsid w:val="00073283"/>
    <w:rsid w:val="00074F07"/>
    <w:rsid w:val="00077EF9"/>
    <w:rsid w:val="00082706"/>
    <w:rsid w:val="0008369A"/>
    <w:rsid w:val="00083D16"/>
    <w:rsid w:val="00087B58"/>
    <w:rsid w:val="000920E7"/>
    <w:rsid w:val="000A0BFA"/>
    <w:rsid w:val="000A12A8"/>
    <w:rsid w:val="000A188D"/>
    <w:rsid w:val="000B092F"/>
    <w:rsid w:val="000B1D39"/>
    <w:rsid w:val="000B263B"/>
    <w:rsid w:val="000C1C9B"/>
    <w:rsid w:val="000C1E8F"/>
    <w:rsid w:val="000C2119"/>
    <w:rsid w:val="000C2319"/>
    <w:rsid w:val="000C3D46"/>
    <w:rsid w:val="000D20DF"/>
    <w:rsid w:val="000E3349"/>
    <w:rsid w:val="000E4D3A"/>
    <w:rsid w:val="00101393"/>
    <w:rsid w:val="00106145"/>
    <w:rsid w:val="00107C98"/>
    <w:rsid w:val="00111D40"/>
    <w:rsid w:val="00111E16"/>
    <w:rsid w:val="001160FB"/>
    <w:rsid w:val="00120564"/>
    <w:rsid w:val="00121034"/>
    <w:rsid w:val="00121B32"/>
    <w:rsid w:val="001222A1"/>
    <w:rsid w:val="00122587"/>
    <w:rsid w:val="0012480F"/>
    <w:rsid w:val="00127C53"/>
    <w:rsid w:val="00130BCE"/>
    <w:rsid w:val="00133437"/>
    <w:rsid w:val="00134E0B"/>
    <w:rsid w:val="0014329C"/>
    <w:rsid w:val="00143FDF"/>
    <w:rsid w:val="00144A04"/>
    <w:rsid w:val="001474C7"/>
    <w:rsid w:val="00147D61"/>
    <w:rsid w:val="00152B98"/>
    <w:rsid w:val="00152C83"/>
    <w:rsid w:val="00154884"/>
    <w:rsid w:val="0015562F"/>
    <w:rsid w:val="00160DE5"/>
    <w:rsid w:val="001612CF"/>
    <w:rsid w:val="001626E4"/>
    <w:rsid w:val="001627B0"/>
    <w:rsid w:val="001638AC"/>
    <w:rsid w:val="00171EAA"/>
    <w:rsid w:val="00173D63"/>
    <w:rsid w:val="001803B3"/>
    <w:rsid w:val="001809B6"/>
    <w:rsid w:val="001812E8"/>
    <w:rsid w:val="00184972"/>
    <w:rsid w:val="00186056"/>
    <w:rsid w:val="00192C2B"/>
    <w:rsid w:val="0019615C"/>
    <w:rsid w:val="001A29C9"/>
    <w:rsid w:val="001A5275"/>
    <w:rsid w:val="001A67A6"/>
    <w:rsid w:val="001A74A2"/>
    <w:rsid w:val="001A75C3"/>
    <w:rsid w:val="001B2BBF"/>
    <w:rsid w:val="001B3717"/>
    <w:rsid w:val="001B3D1A"/>
    <w:rsid w:val="001B7096"/>
    <w:rsid w:val="001C22B5"/>
    <w:rsid w:val="001C3774"/>
    <w:rsid w:val="001C3C2A"/>
    <w:rsid w:val="001C487E"/>
    <w:rsid w:val="001C502A"/>
    <w:rsid w:val="001D13A6"/>
    <w:rsid w:val="001D1ABF"/>
    <w:rsid w:val="001D4D5B"/>
    <w:rsid w:val="001D540E"/>
    <w:rsid w:val="001D564C"/>
    <w:rsid w:val="001D5A4C"/>
    <w:rsid w:val="001E5041"/>
    <w:rsid w:val="001E6FF2"/>
    <w:rsid w:val="001E77E2"/>
    <w:rsid w:val="001F2F60"/>
    <w:rsid w:val="001F5432"/>
    <w:rsid w:val="002023AB"/>
    <w:rsid w:val="00202BE8"/>
    <w:rsid w:val="00203895"/>
    <w:rsid w:val="00203AF0"/>
    <w:rsid w:val="0020482C"/>
    <w:rsid w:val="002053D5"/>
    <w:rsid w:val="00206BF4"/>
    <w:rsid w:val="002105EB"/>
    <w:rsid w:val="002107D5"/>
    <w:rsid w:val="00211517"/>
    <w:rsid w:val="00211964"/>
    <w:rsid w:val="00215AA2"/>
    <w:rsid w:val="002215F5"/>
    <w:rsid w:val="002216BF"/>
    <w:rsid w:val="00221C69"/>
    <w:rsid w:val="00221F6B"/>
    <w:rsid w:val="002221B0"/>
    <w:rsid w:val="002227C4"/>
    <w:rsid w:val="0022299C"/>
    <w:rsid w:val="0022308C"/>
    <w:rsid w:val="00223D8A"/>
    <w:rsid w:val="00223EF7"/>
    <w:rsid w:val="00225575"/>
    <w:rsid w:val="00232FB1"/>
    <w:rsid w:val="002337FC"/>
    <w:rsid w:val="00233B04"/>
    <w:rsid w:val="002344B0"/>
    <w:rsid w:val="00237377"/>
    <w:rsid w:val="0023777C"/>
    <w:rsid w:val="00240310"/>
    <w:rsid w:val="00240A02"/>
    <w:rsid w:val="00244898"/>
    <w:rsid w:val="00244AA3"/>
    <w:rsid w:val="00245FF2"/>
    <w:rsid w:val="00247A1C"/>
    <w:rsid w:val="00251391"/>
    <w:rsid w:val="00253846"/>
    <w:rsid w:val="002546F7"/>
    <w:rsid w:val="00255A0A"/>
    <w:rsid w:val="00260F50"/>
    <w:rsid w:val="00261E90"/>
    <w:rsid w:val="00262272"/>
    <w:rsid w:val="00266EEA"/>
    <w:rsid w:val="002700F2"/>
    <w:rsid w:val="00270C80"/>
    <w:rsid w:val="00274998"/>
    <w:rsid w:val="00281860"/>
    <w:rsid w:val="00281AB4"/>
    <w:rsid w:val="00287A44"/>
    <w:rsid w:val="002921DB"/>
    <w:rsid w:val="00293ACB"/>
    <w:rsid w:val="00294F41"/>
    <w:rsid w:val="00296804"/>
    <w:rsid w:val="00297151"/>
    <w:rsid w:val="002A0E27"/>
    <w:rsid w:val="002A158A"/>
    <w:rsid w:val="002A2245"/>
    <w:rsid w:val="002A3A08"/>
    <w:rsid w:val="002B0B2F"/>
    <w:rsid w:val="002B0C49"/>
    <w:rsid w:val="002B526D"/>
    <w:rsid w:val="002B528C"/>
    <w:rsid w:val="002B5829"/>
    <w:rsid w:val="002C5299"/>
    <w:rsid w:val="002C78E5"/>
    <w:rsid w:val="002D1710"/>
    <w:rsid w:val="002D5E39"/>
    <w:rsid w:val="002D630E"/>
    <w:rsid w:val="002D6D79"/>
    <w:rsid w:val="002E28FB"/>
    <w:rsid w:val="002E39D3"/>
    <w:rsid w:val="002F23A0"/>
    <w:rsid w:val="002F6E05"/>
    <w:rsid w:val="002F77A0"/>
    <w:rsid w:val="00301476"/>
    <w:rsid w:val="00302709"/>
    <w:rsid w:val="00302E81"/>
    <w:rsid w:val="00302F41"/>
    <w:rsid w:val="00303FFC"/>
    <w:rsid w:val="00305197"/>
    <w:rsid w:val="00306D6F"/>
    <w:rsid w:val="003119E9"/>
    <w:rsid w:val="00312300"/>
    <w:rsid w:val="0031274E"/>
    <w:rsid w:val="00312814"/>
    <w:rsid w:val="00313989"/>
    <w:rsid w:val="00313AA4"/>
    <w:rsid w:val="00314A42"/>
    <w:rsid w:val="00314CE6"/>
    <w:rsid w:val="003154C5"/>
    <w:rsid w:val="00316EB5"/>
    <w:rsid w:val="003205CF"/>
    <w:rsid w:val="003219E8"/>
    <w:rsid w:val="00321F0D"/>
    <w:rsid w:val="003231E3"/>
    <w:rsid w:val="003251C3"/>
    <w:rsid w:val="0032555D"/>
    <w:rsid w:val="00327541"/>
    <w:rsid w:val="0033080F"/>
    <w:rsid w:val="00330EF8"/>
    <w:rsid w:val="00334C24"/>
    <w:rsid w:val="00350F1E"/>
    <w:rsid w:val="00351318"/>
    <w:rsid w:val="003541C5"/>
    <w:rsid w:val="00354464"/>
    <w:rsid w:val="00354578"/>
    <w:rsid w:val="0035633A"/>
    <w:rsid w:val="00357215"/>
    <w:rsid w:val="00360E00"/>
    <w:rsid w:val="0036204B"/>
    <w:rsid w:val="003622CF"/>
    <w:rsid w:val="00362965"/>
    <w:rsid w:val="003631C4"/>
    <w:rsid w:val="00365A86"/>
    <w:rsid w:val="0036691F"/>
    <w:rsid w:val="00371F68"/>
    <w:rsid w:val="0037365D"/>
    <w:rsid w:val="003810DB"/>
    <w:rsid w:val="00382017"/>
    <w:rsid w:val="00383E71"/>
    <w:rsid w:val="00385C7B"/>
    <w:rsid w:val="00386C7D"/>
    <w:rsid w:val="003871CA"/>
    <w:rsid w:val="00387A1A"/>
    <w:rsid w:val="0039019B"/>
    <w:rsid w:val="00390301"/>
    <w:rsid w:val="00390337"/>
    <w:rsid w:val="0039066A"/>
    <w:rsid w:val="00396BCA"/>
    <w:rsid w:val="00396DAA"/>
    <w:rsid w:val="003A0CD9"/>
    <w:rsid w:val="003A321E"/>
    <w:rsid w:val="003A417B"/>
    <w:rsid w:val="003A6B8C"/>
    <w:rsid w:val="003A77DF"/>
    <w:rsid w:val="003B03B3"/>
    <w:rsid w:val="003B2C52"/>
    <w:rsid w:val="003B3C86"/>
    <w:rsid w:val="003B61C8"/>
    <w:rsid w:val="003B6EB2"/>
    <w:rsid w:val="003B6ECE"/>
    <w:rsid w:val="003C1860"/>
    <w:rsid w:val="003C2950"/>
    <w:rsid w:val="003C2E4E"/>
    <w:rsid w:val="003C3151"/>
    <w:rsid w:val="003C7B6F"/>
    <w:rsid w:val="003D11DE"/>
    <w:rsid w:val="003D1B45"/>
    <w:rsid w:val="003D21DE"/>
    <w:rsid w:val="003D665D"/>
    <w:rsid w:val="003D6B15"/>
    <w:rsid w:val="003F34FA"/>
    <w:rsid w:val="0040266D"/>
    <w:rsid w:val="00406E7E"/>
    <w:rsid w:val="00410161"/>
    <w:rsid w:val="00411253"/>
    <w:rsid w:val="004121E1"/>
    <w:rsid w:val="0041472B"/>
    <w:rsid w:val="004207F7"/>
    <w:rsid w:val="00422179"/>
    <w:rsid w:val="004278CC"/>
    <w:rsid w:val="00432EFB"/>
    <w:rsid w:val="00436157"/>
    <w:rsid w:val="00437AEB"/>
    <w:rsid w:val="00443589"/>
    <w:rsid w:val="00450744"/>
    <w:rsid w:val="0045439A"/>
    <w:rsid w:val="00454F27"/>
    <w:rsid w:val="004558FD"/>
    <w:rsid w:val="00456500"/>
    <w:rsid w:val="00456B94"/>
    <w:rsid w:val="00456F9D"/>
    <w:rsid w:val="00457114"/>
    <w:rsid w:val="00457683"/>
    <w:rsid w:val="004637C5"/>
    <w:rsid w:val="00465684"/>
    <w:rsid w:val="0046624B"/>
    <w:rsid w:val="00470687"/>
    <w:rsid w:val="00470E99"/>
    <w:rsid w:val="004713A2"/>
    <w:rsid w:val="004720AE"/>
    <w:rsid w:val="0047452F"/>
    <w:rsid w:val="00474EBF"/>
    <w:rsid w:val="00477C2A"/>
    <w:rsid w:val="004812E0"/>
    <w:rsid w:val="0048370A"/>
    <w:rsid w:val="004871D5"/>
    <w:rsid w:val="00490EBF"/>
    <w:rsid w:val="00492866"/>
    <w:rsid w:val="004932C3"/>
    <w:rsid w:val="00494CB4"/>
    <w:rsid w:val="00497F4D"/>
    <w:rsid w:val="004A2588"/>
    <w:rsid w:val="004A2DD8"/>
    <w:rsid w:val="004A334F"/>
    <w:rsid w:val="004B158C"/>
    <w:rsid w:val="004B53A6"/>
    <w:rsid w:val="004B5F91"/>
    <w:rsid w:val="004B72B5"/>
    <w:rsid w:val="004B7BFD"/>
    <w:rsid w:val="004C1B88"/>
    <w:rsid w:val="004C1EDD"/>
    <w:rsid w:val="004C3087"/>
    <w:rsid w:val="004C52CE"/>
    <w:rsid w:val="004C5357"/>
    <w:rsid w:val="004D1074"/>
    <w:rsid w:val="004D36A3"/>
    <w:rsid w:val="004D4257"/>
    <w:rsid w:val="004D5A86"/>
    <w:rsid w:val="004D7358"/>
    <w:rsid w:val="004D7D35"/>
    <w:rsid w:val="004E2336"/>
    <w:rsid w:val="004E3B48"/>
    <w:rsid w:val="004F1937"/>
    <w:rsid w:val="004F2093"/>
    <w:rsid w:val="004F437E"/>
    <w:rsid w:val="004F4C61"/>
    <w:rsid w:val="004F5C3E"/>
    <w:rsid w:val="0050042C"/>
    <w:rsid w:val="00505C16"/>
    <w:rsid w:val="005061BE"/>
    <w:rsid w:val="00506E57"/>
    <w:rsid w:val="00512BB2"/>
    <w:rsid w:val="0051433D"/>
    <w:rsid w:val="00514B56"/>
    <w:rsid w:val="00515DF7"/>
    <w:rsid w:val="005200E3"/>
    <w:rsid w:val="00521CBB"/>
    <w:rsid w:val="0052515E"/>
    <w:rsid w:val="00527819"/>
    <w:rsid w:val="00527A11"/>
    <w:rsid w:val="00531480"/>
    <w:rsid w:val="0053298B"/>
    <w:rsid w:val="005335E8"/>
    <w:rsid w:val="0053590A"/>
    <w:rsid w:val="005364D0"/>
    <w:rsid w:val="0054035B"/>
    <w:rsid w:val="0054282D"/>
    <w:rsid w:val="00542838"/>
    <w:rsid w:val="00544FAF"/>
    <w:rsid w:val="00546436"/>
    <w:rsid w:val="005546FB"/>
    <w:rsid w:val="00555D72"/>
    <w:rsid w:val="00556E31"/>
    <w:rsid w:val="005604D6"/>
    <w:rsid w:val="00560586"/>
    <w:rsid w:val="00561864"/>
    <w:rsid w:val="0056206F"/>
    <w:rsid w:val="00562276"/>
    <w:rsid w:val="005702F4"/>
    <w:rsid w:val="00570EDF"/>
    <w:rsid w:val="005728DA"/>
    <w:rsid w:val="0057371A"/>
    <w:rsid w:val="005746B3"/>
    <w:rsid w:val="00575312"/>
    <w:rsid w:val="0057651E"/>
    <w:rsid w:val="00580DBD"/>
    <w:rsid w:val="00582AC9"/>
    <w:rsid w:val="00583F4E"/>
    <w:rsid w:val="0058404B"/>
    <w:rsid w:val="0058484D"/>
    <w:rsid w:val="00584956"/>
    <w:rsid w:val="00594FDA"/>
    <w:rsid w:val="00595D7F"/>
    <w:rsid w:val="00596139"/>
    <w:rsid w:val="00596E83"/>
    <w:rsid w:val="005A2D71"/>
    <w:rsid w:val="005A4D2F"/>
    <w:rsid w:val="005A7958"/>
    <w:rsid w:val="005B1A9F"/>
    <w:rsid w:val="005B2EEF"/>
    <w:rsid w:val="005B4AE5"/>
    <w:rsid w:val="005B63B2"/>
    <w:rsid w:val="005B6BB7"/>
    <w:rsid w:val="005C027E"/>
    <w:rsid w:val="005C03D7"/>
    <w:rsid w:val="005C39DD"/>
    <w:rsid w:val="005C4AC6"/>
    <w:rsid w:val="005C57DD"/>
    <w:rsid w:val="005C62AA"/>
    <w:rsid w:val="005C7532"/>
    <w:rsid w:val="005D2181"/>
    <w:rsid w:val="005D2FC1"/>
    <w:rsid w:val="005D3525"/>
    <w:rsid w:val="005D4A7C"/>
    <w:rsid w:val="005D7972"/>
    <w:rsid w:val="005E248E"/>
    <w:rsid w:val="005E2F80"/>
    <w:rsid w:val="005E5732"/>
    <w:rsid w:val="005E5DE9"/>
    <w:rsid w:val="005F13D5"/>
    <w:rsid w:val="005F274B"/>
    <w:rsid w:val="005F7E09"/>
    <w:rsid w:val="00600601"/>
    <w:rsid w:val="00602175"/>
    <w:rsid w:val="00604484"/>
    <w:rsid w:val="00612646"/>
    <w:rsid w:val="0061288F"/>
    <w:rsid w:val="00612FF6"/>
    <w:rsid w:val="00613DE1"/>
    <w:rsid w:val="006153A8"/>
    <w:rsid w:val="00617AC0"/>
    <w:rsid w:val="006230E1"/>
    <w:rsid w:val="006231C0"/>
    <w:rsid w:val="00624A1B"/>
    <w:rsid w:val="0062534A"/>
    <w:rsid w:val="00626516"/>
    <w:rsid w:val="0062658C"/>
    <w:rsid w:val="006269BB"/>
    <w:rsid w:val="006306EA"/>
    <w:rsid w:val="006321C0"/>
    <w:rsid w:val="0063313E"/>
    <w:rsid w:val="006346E4"/>
    <w:rsid w:val="00637D44"/>
    <w:rsid w:val="006429E9"/>
    <w:rsid w:val="00647E59"/>
    <w:rsid w:val="0065001C"/>
    <w:rsid w:val="006500F3"/>
    <w:rsid w:val="00650E7B"/>
    <w:rsid w:val="00651B3E"/>
    <w:rsid w:val="00652191"/>
    <w:rsid w:val="006521ED"/>
    <w:rsid w:val="006536B2"/>
    <w:rsid w:val="006543C3"/>
    <w:rsid w:val="006555F5"/>
    <w:rsid w:val="00660FD7"/>
    <w:rsid w:val="006617E6"/>
    <w:rsid w:val="0066271B"/>
    <w:rsid w:val="00663A59"/>
    <w:rsid w:val="00664FE3"/>
    <w:rsid w:val="00666D16"/>
    <w:rsid w:val="00666D25"/>
    <w:rsid w:val="0066738A"/>
    <w:rsid w:val="006706F6"/>
    <w:rsid w:val="00670E6E"/>
    <w:rsid w:val="00672AA1"/>
    <w:rsid w:val="00673256"/>
    <w:rsid w:val="006806B9"/>
    <w:rsid w:val="00684BD9"/>
    <w:rsid w:val="006855AE"/>
    <w:rsid w:val="00686565"/>
    <w:rsid w:val="00692598"/>
    <w:rsid w:val="006933EC"/>
    <w:rsid w:val="006948D5"/>
    <w:rsid w:val="00694E01"/>
    <w:rsid w:val="00694FA8"/>
    <w:rsid w:val="006A172B"/>
    <w:rsid w:val="006A4E1D"/>
    <w:rsid w:val="006A5980"/>
    <w:rsid w:val="006B3A59"/>
    <w:rsid w:val="006B543A"/>
    <w:rsid w:val="006B6F78"/>
    <w:rsid w:val="006B7667"/>
    <w:rsid w:val="006C1966"/>
    <w:rsid w:val="006C2F46"/>
    <w:rsid w:val="006C5230"/>
    <w:rsid w:val="006C6434"/>
    <w:rsid w:val="006C6A39"/>
    <w:rsid w:val="006D046D"/>
    <w:rsid w:val="006D4395"/>
    <w:rsid w:val="006D5E10"/>
    <w:rsid w:val="006E61A1"/>
    <w:rsid w:val="006E6BA1"/>
    <w:rsid w:val="006F2A2D"/>
    <w:rsid w:val="006F3350"/>
    <w:rsid w:val="006F3811"/>
    <w:rsid w:val="006F7B65"/>
    <w:rsid w:val="006F7F04"/>
    <w:rsid w:val="00706676"/>
    <w:rsid w:val="00711690"/>
    <w:rsid w:val="007134C5"/>
    <w:rsid w:val="00713DA1"/>
    <w:rsid w:val="007160F3"/>
    <w:rsid w:val="00720575"/>
    <w:rsid w:val="00721D9C"/>
    <w:rsid w:val="007273CF"/>
    <w:rsid w:val="007336C2"/>
    <w:rsid w:val="00733D71"/>
    <w:rsid w:val="00737CFB"/>
    <w:rsid w:val="007417B7"/>
    <w:rsid w:val="00747AC2"/>
    <w:rsid w:val="00751E74"/>
    <w:rsid w:val="00756406"/>
    <w:rsid w:val="00756CB6"/>
    <w:rsid w:val="007572BE"/>
    <w:rsid w:val="00757E4F"/>
    <w:rsid w:val="00763CF1"/>
    <w:rsid w:val="00763EFD"/>
    <w:rsid w:val="00765ED5"/>
    <w:rsid w:val="007701CF"/>
    <w:rsid w:val="0077505D"/>
    <w:rsid w:val="00775AC6"/>
    <w:rsid w:val="00775E71"/>
    <w:rsid w:val="00777FCF"/>
    <w:rsid w:val="00781B8C"/>
    <w:rsid w:val="00782296"/>
    <w:rsid w:val="00784396"/>
    <w:rsid w:val="00785F40"/>
    <w:rsid w:val="00792034"/>
    <w:rsid w:val="00792781"/>
    <w:rsid w:val="007938BD"/>
    <w:rsid w:val="007A0B95"/>
    <w:rsid w:val="007A1F67"/>
    <w:rsid w:val="007A4FF6"/>
    <w:rsid w:val="007A5ED0"/>
    <w:rsid w:val="007B15EA"/>
    <w:rsid w:val="007B26FE"/>
    <w:rsid w:val="007B45E5"/>
    <w:rsid w:val="007C354F"/>
    <w:rsid w:val="007C3D9A"/>
    <w:rsid w:val="007C47C9"/>
    <w:rsid w:val="007C4FB8"/>
    <w:rsid w:val="007C75B7"/>
    <w:rsid w:val="007D05A1"/>
    <w:rsid w:val="007D0C86"/>
    <w:rsid w:val="007D26A0"/>
    <w:rsid w:val="007D38CF"/>
    <w:rsid w:val="007D50C8"/>
    <w:rsid w:val="007D6F17"/>
    <w:rsid w:val="007E036F"/>
    <w:rsid w:val="007E0C9B"/>
    <w:rsid w:val="007E0E51"/>
    <w:rsid w:val="007E294C"/>
    <w:rsid w:val="007E5503"/>
    <w:rsid w:val="007E7899"/>
    <w:rsid w:val="007F0866"/>
    <w:rsid w:val="007F0AC7"/>
    <w:rsid w:val="007F1FDF"/>
    <w:rsid w:val="007F692A"/>
    <w:rsid w:val="00800A5A"/>
    <w:rsid w:val="00800CD9"/>
    <w:rsid w:val="008025A0"/>
    <w:rsid w:val="00802B37"/>
    <w:rsid w:val="00802C2C"/>
    <w:rsid w:val="00802CE4"/>
    <w:rsid w:val="00804797"/>
    <w:rsid w:val="00812426"/>
    <w:rsid w:val="008128F4"/>
    <w:rsid w:val="00812A9F"/>
    <w:rsid w:val="00816A8D"/>
    <w:rsid w:val="00816D90"/>
    <w:rsid w:val="00817F42"/>
    <w:rsid w:val="008207E0"/>
    <w:rsid w:val="0082316F"/>
    <w:rsid w:val="00823C3C"/>
    <w:rsid w:val="008256A8"/>
    <w:rsid w:val="00830A12"/>
    <w:rsid w:val="00833F58"/>
    <w:rsid w:val="008401FD"/>
    <w:rsid w:val="00840287"/>
    <w:rsid w:val="00845668"/>
    <w:rsid w:val="0085041F"/>
    <w:rsid w:val="00850D30"/>
    <w:rsid w:val="008517D8"/>
    <w:rsid w:val="00852F41"/>
    <w:rsid w:val="008569F0"/>
    <w:rsid w:val="0086068A"/>
    <w:rsid w:val="00860F4D"/>
    <w:rsid w:val="0086197B"/>
    <w:rsid w:val="00864B6B"/>
    <w:rsid w:val="00865055"/>
    <w:rsid w:val="00865E0F"/>
    <w:rsid w:val="008669C7"/>
    <w:rsid w:val="0086701E"/>
    <w:rsid w:val="008713C5"/>
    <w:rsid w:val="0087293C"/>
    <w:rsid w:val="00872A49"/>
    <w:rsid w:val="00874EEA"/>
    <w:rsid w:val="008756C1"/>
    <w:rsid w:val="0087592B"/>
    <w:rsid w:val="0087725A"/>
    <w:rsid w:val="00880C73"/>
    <w:rsid w:val="008813E8"/>
    <w:rsid w:val="00881775"/>
    <w:rsid w:val="0088183C"/>
    <w:rsid w:val="00881D16"/>
    <w:rsid w:val="008822E0"/>
    <w:rsid w:val="008833A8"/>
    <w:rsid w:val="00883601"/>
    <w:rsid w:val="00883C68"/>
    <w:rsid w:val="00883EE9"/>
    <w:rsid w:val="00886502"/>
    <w:rsid w:val="00887C1B"/>
    <w:rsid w:val="008902E9"/>
    <w:rsid w:val="00890DD0"/>
    <w:rsid w:val="008975BE"/>
    <w:rsid w:val="008A10A5"/>
    <w:rsid w:val="008A1610"/>
    <w:rsid w:val="008A44C7"/>
    <w:rsid w:val="008A724C"/>
    <w:rsid w:val="008B17B4"/>
    <w:rsid w:val="008B2664"/>
    <w:rsid w:val="008B35E1"/>
    <w:rsid w:val="008B4E2A"/>
    <w:rsid w:val="008B5968"/>
    <w:rsid w:val="008C3728"/>
    <w:rsid w:val="008C70A0"/>
    <w:rsid w:val="008D1886"/>
    <w:rsid w:val="008D195D"/>
    <w:rsid w:val="008D232A"/>
    <w:rsid w:val="008D3A02"/>
    <w:rsid w:val="008E0983"/>
    <w:rsid w:val="008E566E"/>
    <w:rsid w:val="008E5B1E"/>
    <w:rsid w:val="008E7855"/>
    <w:rsid w:val="008F2877"/>
    <w:rsid w:val="008F5B1E"/>
    <w:rsid w:val="00901B00"/>
    <w:rsid w:val="00903778"/>
    <w:rsid w:val="0090449C"/>
    <w:rsid w:val="00905008"/>
    <w:rsid w:val="00905673"/>
    <w:rsid w:val="00906D5B"/>
    <w:rsid w:val="00906E2D"/>
    <w:rsid w:val="009100E3"/>
    <w:rsid w:val="00912550"/>
    <w:rsid w:val="00912735"/>
    <w:rsid w:val="0091284E"/>
    <w:rsid w:val="00912D2E"/>
    <w:rsid w:val="00915437"/>
    <w:rsid w:val="00916050"/>
    <w:rsid w:val="00916E64"/>
    <w:rsid w:val="009201F0"/>
    <w:rsid w:val="00931613"/>
    <w:rsid w:val="00936967"/>
    <w:rsid w:val="0093699A"/>
    <w:rsid w:val="0094125A"/>
    <w:rsid w:val="00941C56"/>
    <w:rsid w:val="009458B1"/>
    <w:rsid w:val="00945EFC"/>
    <w:rsid w:val="0094665E"/>
    <w:rsid w:val="009514D8"/>
    <w:rsid w:val="0095222F"/>
    <w:rsid w:val="00955F30"/>
    <w:rsid w:val="00956589"/>
    <w:rsid w:val="00957D5C"/>
    <w:rsid w:val="00957D7F"/>
    <w:rsid w:val="00965EB7"/>
    <w:rsid w:val="009709A2"/>
    <w:rsid w:val="00971DD4"/>
    <w:rsid w:val="00971F33"/>
    <w:rsid w:val="0097372E"/>
    <w:rsid w:val="0097543B"/>
    <w:rsid w:val="00975ED5"/>
    <w:rsid w:val="0098191C"/>
    <w:rsid w:val="00983230"/>
    <w:rsid w:val="009864BD"/>
    <w:rsid w:val="00986BCD"/>
    <w:rsid w:val="009879C1"/>
    <w:rsid w:val="0099008B"/>
    <w:rsid w:val="0099029B"/>
    <w:rsid w:val="00991473"/>
    <w:rsid w:val="0099201C"/>
    <w:rsid w:val="00993F91"/>
    <w:rsid w:val="009A19FC"/>
    <w:rsid w:val="009A2037"/>
    <w:rsid w:val="009A2274"/>
    <w:rsid w:val="009A241C"/>
    <w:rsid w:val="009A39DE"/>
    <w:rsid w:val="009A3E19"/>
    <w:rsid w:val="009A620E"/>
    <w:rsid w:val="009B24E4"/>
    <w:rsid w:val="009B27E4"/>
    <w:rsid w:val="009B3A1B"/>
    <w:rsid w:val="009B3A3F"/>
    <w:rsid w:val="009B51FC"/>
    <w:rsid w:val="009B5E7B"/>
    <w:rsid w:val="009B7A2B"/>
    <w:rsid w:val="009C5EDF"/>
    <w:rsid w:val="009C6AF5"/>
    <w:rsid w:val="009C733A"/>
    <w:rsid w:val="009C7D7C"/>
    <w:rsid w:val="009D1435"/>
    <w:rsid w:val="009E1A68"/>
    <w:rsid w:val="009E2B20"/>
    <w:rsid w:val="009E467C"/>
    <w:rsid w:val="009E63B1"/>
    <w:rsid w:val="009E6674"/>
    <w:rsid w:val="009E6F19"/>
    <w:rsid w:val="009F2D05"/>
    <w:rsid w:val="009F414B"/>
    <w:rsid w:val="009F42FC"/>
    <w:rsid w:val="00A02F60"/>
    <w:rsid w:val="00A04C5C"/>
    <w:rsid w:val="00A04F74"/>
    <w:rsid w:val="00A052FB"/>
    <w:rsid w:val="00A075B9"/>
    <w:rsid w:val="00A1061C"/>
    <w:rsid w:val="00A11EBB"/>
    <w:rsid w:val="00A123F5"/>
    <w:rsid w:val="00A12950"/>
    <w:rsid w:val="00A12D23"/>
    <w:rsid w:val="00A22018"/>
    <w:rsid w:val="00A23A2D"/>
    <w:rsid w:val="00A248C2"/>
    <w:rsid w:val="00A328E8"/>
    <w:rsid w:val="00A344ED"/>
    <w:rsid w:val="00A36C39"/>
    <w:rsid w:val="00A36CAE"/>
    <w:rsid w:val="00A37476"/>
    <w:rsid w:val="00A412C8"/>
    <w:rsid w:val="00A454E9"/>
    <w:rsid w:val="00A464E8"/>
    <w:rsid w:val="00A472FF"/>
    <w:rsid w:val="00A509F8"/>
    <w:rsid w:val="00A50FC3"/>
    <w:rsid w:val="00A517BB"/>
    <w:rsid w:val="00A51F51"/>
    <w:rsid w:val="00A5590C"/>
    <w:rsid w:val="00A55CC0"/>
    <w:rsid w:val="00A5643E"/>
    <w:rsid w:val="00A569B9"/>
    <w:rsid w:val="00A63D79"/>
    <w:rsid w:val="00A645BD"/>
    <w:rsid w:val="00A65CA9"/>
    <w:rsid w:val="00A66A00"/>
    <w:rsid w:val="00A67BDE"/>
    <w:rsid w:val="00A72225"/>
    <w:rsid w:val="00A72E6A"/>
    <w:rsid w:val="00A75ACB"/>
    <w:rsid w:val="00A779F9"/>
    <w:rsid w:val="00A77F8D"/>
    <w:rsid w:val="00A843D7"/>
    <w:rsid w:val="00A8569B"/>
    <w:rsid w:val="00A864BC"/>
    <w:rsid w:val="00A86A80"/>
    <w:rsid w:val="00A871DA"/>
    <w:rsid w:val="00A90452"/>
    <w:rsid w:val="00A924A6"/>
    <w:rsid w:val="00A92BA3"/>
    <w:rsid w:val="00A94F82"/>
    <w:rsid w:val="00AA285D"/>
    <w:rsid w:val="00AA2EB0"/>
    <w:rsid w:val="00AA425A"/>
    <w:rsid w:val="00AA5EB6"/>
    <w:rsid w:val="00AA6C6A"/>
    <w:rsid w:val="00AB2AE4"/>
    <w:rsid w:val="00AB3A5F"/>
    <w:rsid w:val="00AB3FA3"/>
    <w:rsid w:val="00AB49FD"/>
    <w:rsid w:val="00AB4F94"/>
    <w:rsid w:val="00AB61C2"/>
    <w:rsid w:val="00AB7012"/>
    <w:rsid w:val="00AB78E9"/>
    <w:rsid w:val="00AB7D8A"/>
    <w:rsid w:val="00AC0962"/>
    <w:rsid w:val="00AC0CBC"/>
    <w:rsid w:val="00AC47D0"/>
    <w:rsid w:val="00AC5D7C"/>
    <w:rsid w:val="00AC752E"/>
    <w:rsid w:val="00AD19A1"/>
    <w:rsid w:val="00AD3F8C"/>
    <w:rsid w:val="00AD5D29"/>
    <w:rsid w:val="00AD5F62"/>
    <w:rsid w:val="00AD7372"/>
    <w:rsid w:val="00AD7A6A"/>
    <w:rsid w:val="00AE0119"/>
    <w:rsid w:val="00AF0BA9"/>
    <w:rsid w:val="00AF29C8"/>
    <w:rsid w:val="00AF4F5D"/>
    <w:rsid w:val="00AF6544"/>
    <w:rsid w:val="00AF6565"/>
    <w:rsid w:val="00AF6EDD"/>
    <w:rsid w:val="00B053F1"/>
    <w:rsid w:val="00B054C7"/>
    <w:rsid w:val="00B0776D"/>
    <w:rsid w:val="00B07B3A"/>
    <w:rsid w:val="00B149DF"/>
    <w:rsid w:val="00B16BAE"/>
    <w:rsid w:val="00B173FD"/>
    <w:rsid w:val="00B20DBF"/>
    <w:rsid w:val="00B21E22"/>
    <w:rsid w:val="00B221AD"/>
    <w:rsid w:val="00B23482"/>
    <w:rsid w:val="00B30E7D"/>
    <w:rsid w:val="00B3139E"/>
    <w:rsid w:val="00B31E41"/>
    <w:rsid w:val="00B338DA"/>
    <w:rsid w:val="00B34718"/>
    <w:rsid w:val="00B41AEF"/>
    <w:rsid w:val="00B4209B"/>
    <w:rsid w:val="00B43F5E"/>
    <w:rsid w:val="00B45B00"/>
    <w:rsid w:val="00B45BEB"/>
    <w:rsid w:val="00B464AE"/>
    <w:rsid w:val="00B46724"/>
    <w:rsid w:val="00B469C5"/>
    <w:rsid w:val="00B46B73"/>
    <w:rsid w:val="00B47EF3"/>
    <w:rsid w:val="00B51D06"/>
    <w:rsid w:val="00B5259C"/>
    <w:rsid w:val="00B54BDE"/>
    <w:rsid w:val="00B56455"/>
    <w:rsid w:val="00B56A4A"/>
    <w:rsid w:val="00B57287"/>
    <w:rsid w:val="00B607B4"/>
    <w:rsid w:val="00B62F04"/>
    <w:rsid w:val="00B634B3"/>
    <w:rsid w:val="00B64FB2"/>
    <w:rsid w:val="00B65646"/>
    <w:rsid w:val="00B66085"/>
    <w:rsid w:val="00B667ED"/>
    <w:rsid w:val="00B66945"/>
    <w:rsid w:val="00B67A5D"/>
    <w:rsid w:val="00B67E6B"/>
    <w:rsid w:val="00B70F53"/>
    <w:rsid w:val="00B7197A"/>
    <w:rsid w:val="00B71B99"/>
    <w:rsid w:val="00B72B5B"/>
    <w:rsid w:val="00B73CE5"/>
    <w:rsid w:val="00B76F36"/>
    <w:rsid w:val="00B820E2"/>
    <w:rsid w:val="00B82D40"/>
    <w:rsid w:val="00B83BF7"/>
    <w:rsid w:val="00B92C95"/>
    <w:rsid w:val="00B94598"/>
    <w:rsid w:val="00B959BF"/>
    <w:rsid w:val="00B95E08"/>
    <w:rsid w:val="00B96DEB"/>
    <w:rsid w:val="00BA013E"/>
    <w:rsid w:val="00BA1BC2"/>
    <w:rsid w:val="00BA1D46"/>
    <w:rsid w:val="00BA3806"/>
    <w:rsid w:val="00BB0079"/>
    <w:rsid w:val="00BB58F0"/>
    <w:rsid w:val="00BB6F91"/>
    <w:rsid w:val="00BC3ACE"/>
    <w:rsid w:val="00BC3D08"/>
    <w:rsid w:val="00BC3F57"/>
    <w:rsid w:val="00BC4DA0"/>
    <w:rsid w:val="00BD33C0"/>
    <w:rsid w:val="00BD584F"/>
    <w:rsid w:val="00BD7342"/>
    <w:rsid w:val="00BE1808"/>
    <w:rsid w:val="00BE52DA"/>
    <w:rsid w:val="00BE6202"/>
    <w:rsid w:val="00BE725F"/>
    <w:rsid w:val="00BF0C12"/>
    <w:rsid w:val="00BF36EA"/>
    <w:rsid w:val="00C00E93"/>
    <w:rsid w:val="00C02752"/>
    <w:rsid w:val="00C05863"/>
    <w:rsid w:val="00C066BC"/>
    <w:rsid w:val="00C0682A"/>
    <w:rsid w:val="00C079F7"/>
    <w:rsid w:val="00C10EBF"/>
    <w:rsid w:val="00C117EE"/>
    <w:rsid w:val="00C12130"/>
    <w:rsid w:val="00C16510"/>
    <w:rsid w:val="00C21304"/>
    <w:rsid w:val="00C21FC5"/>
    <w:rsid w:val="00C221FB"/>
    <w:rsid w:val="00C22A7F"/>
    <w:rsid w:val="00C23EB3"/>
    <w:rsid w:val="00C2587E"/>
    <w:rsid w:val="00C2653D"/>
    <w:rsid w:val="00C26938"/>
    <w:rsid w:val="00C27F11"/>
    <w:rsid w:val="00C317FA"/>
    <w:rsid w:val="00C326E9"/>
    <w:rsid w:val="00C36993"/>
    <w:rsid w:val="00C3743C"/>
    <w:rsid w:val="00C37C66"/>
    <w:rsid w:val="00C41511"/>
    <w:rsid w:val="00C42EA0"/>
    <w:rsid w:val="00C43602"/>
    <w:rsid w:val="00C44A41"/>
    <w:rsid w:val="00C45085"/>
    <w:rsid w:val="00C45676"/>
    <w:rsid w:val="00C474CA"/>
    <w:rsid w:val="00C50F83"/>
    <w:rsid w:val="00C51EAD"/>
    <w:rsid w:val="00C55230"/>
    <w:rsid w:val="00C553C8"/>
    <w:rsid w:val="00C56EB1"/>
    <w:rsid w:val="00C62417"/>
    <w:rsid w:val="00C63E15"/>
    <w:rsid w:val="00C63F84"/>
    <w:rsid w:val="00C64EB2"/>
    <w:rsid w:val="00C66C3C"/>
    <w:rsid w:val="00C7217D"/>
    <w:rsid w:val="00C722EE"/>
    <w:rsid w:val="00C7258F"/>
    <w:rsid w:val="00C75D98"/>
    <w:rsid w:val="00C7612D"/>
    <w:rsid w:val="00C767C1"/>
    <w:rsid w:val="00C811BF"/>
    <w:rsid w:val="00C822BF"/>
    <w:rsid w:val="00C83545"/>
    <w:rsid w:val="00C84F4C"/>
    <w:rsid w:val="00C87519"/>
    <w:rsid w:val="00C87A70"/>
    <w:rsid w:val="00C9120B"/>
    <w:rsid w:val="00C9760A"/>
    <w:rsid w:val="00CA1234"/>
    <w:rsid w:val="00CA40CF"/>
    <w:rsid w:val="00CA4A56"/>
    <w:rsid w:val="00CB0425"/>
    <w:rsid w:val="00CB0E38"/>
    <w:rsid w:val="00CB1282"/>
    <w:rsid w:val="00CB1E37"/>
    <w:rsid w:val="00CB5FDA"/>
    <w:rsid w:val="00CB7D5F"/>
    <w:rsid w:val="00CC0A50"/>
    <w:rsid w:val="00CC16B5"/>
    <w:rsid w:val="00CC1F3D"/>
    <w:rsid w:val="00CC4E3D"/>
    <w:rsid w:val="00CC52A8"/>
    <w:rsid w:val="00CC59BA"/>
    <w:rsid w:val="00CC6D16"/>
    <w:rsid w:val="00CD0402"/>
    <w:rsid w:val="00CD62D9"/>
    <w:rsid w:val="00CD727B"/>
    <w:rsid w:val="00CD7F73"/>
    <w:rsid w:val="00CE21AF"/>
    <w:rsid w:val="00CE30F3"/>
    <w:rsid w:val="00CE371A"/>
    <w:rsid w:val="00CE3875"/>
    <w:rsid w:val="00CE4062"/>
    <w:rsid w:val="00CE6BD2"/>
    <w:rsid w:val="00CF24E7"/>
    <w:rsid w:val="00CF2513"/>
    <w:rsid w:val="00CF7E7E"/>
    <w:rsid w:val="00CF7EE6"/>
    <w:rsid w:val="00D04019"/>
    <w:rsid w:val="00D16499"/>
    <w:rsid w:val="00D1777E"/>
    <w:rsid w:val="00D20D21"/>
    <w:rsid w:val="00D20D9E"/>
    <w:rsid w:val="00D2629F"/>
    <w:rsid w:val="00D26B8D"/>
    <w:rsid w:val="00D31137"/>
    <w:rsid w:val="00D33D5E"/>
    <w:rsid w:val="00D36840"/>
    <w:rsid w:val="00D373C8"/>
    <w:rsid w:val="00D37AE8"/>
    <w:rsid w:val="00D4065C"/>
    <w:rsid w:val="00D425E2"/>
    <w:rsid w:val="00D455DB"/>
    <w:rsid w:val="00D5208A"/>
    <w:rsid w:val="00D53043"/>
    <w:rsid w:val="00D57D8C"/>
    <w:rsid w:val="00D600D2"/>
    <w:rsid w:val="00D64513"/>
    <w:rsid w:val="00D72D12"/>
    <w:rsid w:val="00D7618A"/>
    <w:rsid w:val="00D8005F"/>
    <w:rsid w:val="00D812A3"/>
    <w:rsid w:val="00D83045"/>
    <w:rsid w:val="00D84390"/>
    <w:rsid w:val="00D84BF4"/>
    <w:rsid w:val="00D859D6"/>
    <w:rsid w:val="00D85EB7"/>
    <w:rsid w:val="00D86C61"/>
    <w:rsid w:val="00D9113F"/>
    <w:rsid w:val="00D92269"/>
    <w:rsid w:val="00D93D9F"/>
    <w:rsid w:val="00D953F8"/>
    <w:rsid w:val="00D97C4A"/>
    <w:rsid w:val="00DA1328"/>
    <w:rsid w:val="00DA3A94"/>
    <w:rsid w:val="00DA47E6"/>
    <w:rsid w:val="00DA74CE"/>
    <w:rsid w:val="00DB0329"/>
    <w:rsid w:val="00DB1A95"/>
    <w:rsid w:val="00DB6C60"/>
    <w:rsid w:val="00DC3DC3"/>
    <w:rsid w:val="00DC5F4B"/>
    <w:rsid w:val="00DD031C"/>
    <w:rsid w:val="00DD0D92"/>
    <w:rsid w:val="00DD3F7F"/>
    <w:rsid w:val="00DD76CD"/>
    <w:rsid w:val="00DE5320"/>
    <w:rsid w:val="00DE6677"/>
    <w:rsid w:val="00DF4297"/>
    <w:rsid w:val="00DF589D"/>
    <w:rsid w:val="00DF6758"/>
    <w:rsid w:val="00DF7048"/>
    <w:rsid w:val="00E00857"/>
    <w:rsid w:val="00E00B3D"/>
    <w:rsid w:val="00E0140C"/>
    <w:rsid w:val="00E0301D"/>
    <w:rsid w:val="00E038DD"/>
    <w:rsid w:val="00E04929"/>
    <w:rsid w:val="00E070D6"/>
    <w:rsid w:val="00E11804"/>
    <w:rsid w:val="00E1253C"/>
    <w:rsid w:val="00E13A1B"/>
    <w:rsid w:val="00E15E1A"/>
    <w:rsid w:val="00E21BA8"/>
    <w:rsid w:val="00E26B7D"/>
    <w:rsid w:val="00E27610"/>
    <w:rsid w:val="00E279E1"/>
    <w:rsid w:val="00E33E89"/>
    <w:rsid w:val="00E34F1B"/>
    <w:rsid w:val="00E35CEF"/>
    <w:rsid w:val="00E3683E"/>
    <w:rsid w:val="00E37BF8"/>
    <w:rsid w:val="00E425FA"/>
    <w:rsid w:val="00E45E21"/>
    <w:rsid w:val="00E467CB"/>
    <w:rsid w:val="00E5041F"/>
    <w:rsid w:val="00E557E8"/>
    <w:rsid w:val="00E55FE7"/>
    <w:rsid w:val="00E5767E"/>
    <w:rsid w:val="00E5782E"/>
    <w:rsid w:val="00E57B2F"/>
    <w:rsid w:val="00E60A76"/>
    <w:rsid w:val="00E65B64"/>
    <w:rsid w:val="00E65B6B"/>
    <w:rsid w:val="00E70B11"/>
    <w:rsid w:val="00E71FB3"/>
    <w:rsid w:val="00E75ECD"/>
    <w:rsid w:val="00E77206"/>
    <w:rsid w:val="00E81D4B"/>
    <w:rsid w:val="00E8215D"/>
    <w:rsid w:val="00E85B0E"/>
    <w:rsid w:val="00E867BB"/>
    <w:rsid w:val="00E900A1"/>
    <w:rsid w:val="00E9167D"/>
    <w:rsid w:val="00E94E44"/>
    <w:rsid w:val="00E96691"/>
    <w:rsid w:val="00E97A48"/>
    <w:rsid w:val="00EA0F85"/>
    <w:rsid w:val="00EA3213"/>
    <w:rsid w:val="00EA37CE"/>
    <w:rsid w:val="00EA4A98"/>
    <w:rsid w:val="00EA7EFF"/>
    <w:rsid w:val="00EB0A71"/>
    <w:rsid w:val="00EB0ED1"/>
    <w:rsid w:val="00EB328F"/>
    <w:rsid w:val="00EB3EF2"/>
    <w:rsid w:val="00EB5F45"/>
    <w:rsid w:val="00EC0885"/>
    <w:rsid w:val="00EC089F"/>
    <w:rsid w:val="00EC0ED8"/>
    <w:rsid w:val="00EC15AB"/>
    <w:rsid w:val="00EC6DD6"/>
    <w:rsid w:val="00ED0379"/>
    <w:rsid w:val="00ED4EE3"/>
    <w:rsid w:val="00ED6BEC"/>
    <w:rsid w:val="00ED7BFF"/>
    <w:rsid w:val="00EE00CA"/>
    <w:rsid w:val="00EE0BD1"/>
    <w:rsid w:val="00EE2542"/>
    <w:rsid w:val="00EE2F35"/>
    <w:rsid w:val="00EE2F67"/>
    <w:rsid w:val="00EE4C4F"/>
    <w:rsid w:val="00EE5024"/>
    <w:rsid w:val="00EE651B"/>
    <w:rsid w:val="00EF156F"/>
    <w:rsid w:val="00EF2B28"/>
    <w:rsid w:val="00EF7A61"/>
    <w:rsid w:val="00F0333B"/>
    <w:rsid w:val="00F04EAA"/>
    <w:rsid w:val="00F04FFC"/>
    <w:rsid w:val="00F06654"/>
    <w:rsid w:val="00F10675"/>
    <w:rsid w:val="00F10B4E"/>
    <w:rsid w:val="00F116BE"/>
    <w:rsid w:val="00F15CBF"/>
    <w:rsid w:val="00F1786C"/>
    <w:rsid w:val="00F20D56"/>
    <w:rsid w:val="00F22FD7"/>
    <w:rsid w:val="00F24B18"/>
    <w:rsid w:val="00F24B4B"/>
    <w:rsid w:val="00F33923"/>
    <w:rsid w:val="00F37B23"/>
    <w:rsid w:val="00F41666"/>
    <w:rsid w:val="00F457AF"/>
    <w:rsid w:val="00F46A47"/>
    <w:rsid w:val="00F46D35"/>
    <w:rsid w:val="00F54A33"/>
    <w:rsid w:val="00F61A4D"/>
    <w:rsid w:val="00F63016"/>
    <w:rsid w:val="00F67A4F"/>
    <w:rsid w:val="00F72C9D"/>
    <w:rsid w:val="00F768DD"/>
    <w:rsid w:val="00F803FF"/>
    <w:rsid w:val="00F85308"/>
    <w:rsid w:val="00F8765A"/>
    <w:rsid w:val="00F90E70"/>
    <w:rsid w:val="00F910F7"/>
    <w:rsid w:val="00F91C28"/>
    <w:rsid w:val="00F93624"/>
    <w:rsid w:val="00F94DAD"/>
    <w:rsid w:val="00F9625F"/>
    <w:rsid w:val="00FA2135"/>
    <w:rsid w:val="00FA3819"/>
    <w:rsid w:val="00FA3DB9"/>
    <w:rsid w:val="00FA740C"/>
    <w:rsid w:val="00FB0DE8"/>
    <w:rsid w:val="00FB126F"/>
    <w:rsid w:val="00FB24DA"/>
    <w:rsid w:val="00FB464E"/>
    <w:rsid w:val="00FB7E59"/>
    <w:rsid w:val="00FC0FF7"/>
    <w:rsid w:val="00FC1C78"/>
    <w:rsid w:val="00FC30D4"/>
    <w:rsid w:val="00FC38EA"/>
    <w:rsid w:val="00FC6450"/>
    <w:rsid w:val="00FC6798"/>
    <w:rsid w:val="00FC75B0"/>
    <w:rsid w:val="00FC7FC6"/>
    <w:rsid w:val="00FD0D69"/>
    <w:rsid w:val="00FD3984"/>
    <w:rsid w:val="00FD6D1E"/>
    <w:rsid w:val="00FD6F05"/>
    <w:rsid w:val="00FD7A28"/>
    <w:rsid w:val="00FE0C38"/>
    <w:rsid w:val="00FE0DF4"/>
    <w:rsid w:val="00FE1AE2"/>
    <w:rsid w:val="00FE366D"/>
    <w:rsid w:val="00FE636A"/>
    <w:rsid w:val="00FE78B2"/>
    <w:rsid w:val="00FF258B"/>
    <w:rsid w:val="00FF38BD"/>
    <w:rsid w:val="00FF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2CA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C2"/>
  </w:style>
  <w:style w:type="paragraph" w:styleId="1">
    <w:name w:val="heading 1"/>
    <w:basedOn w:val="a"/>
    <w:next w:val="a"/>
    <w:link w:val="10"/>
    <w:uiPriority w:val="9"/>
    <w:qFormat/>
    <w:rsid w:val="00A248C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A248C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248C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48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48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A248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48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48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48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EBB"/>
    <w:pPr>
      <w:ind w:left="720"/>
      <w:contextualSpacing/>
    </w:pPr>
  </w:style>
  <w:style w:type="paragraph" w:customStyle="1" w:styleId="Texte1">
    <w:name w:val="Texte1"/>
    <w:basedOn w:val="a"/>
    <w:link w:val="Texte1Car"/>
    <w:rsid w:val="00437AEB"/>
    <w:pPr>
      <w:tabs>
        <w:tab w:val="left" w:pos="567"/>
      </w:tabs>
      <w:spacing w:after="60" w:line="280" w:lineRule="exact"/>
      <w:ind w:left="851"/>
    </w:pPr>
    <w:rPr>
      <w:rFonts w:eastAsia="SimSun"/>
      <w:sz w:val="20"/>
      <w:szCs w:val="24"/>
      <w:lang w:val="fr-FR"/>
    </w:rPr>
  </w:style>
  <w:style w:type="character" w:customStyle="1" w:styleId="Texte1Car">
    <w:name w:val="Texte1 Car"/>
    <w:link w:val="Texte1"/>
    <w:rsid w:val="00437AEB"/>
    <w:rPr>
      <w:rFonts w:ascii="Arial" w:eastAsia="SimSun" w:hAnsi="Arial" w:cs="Arial"/>
      <w:sz w:val="20"/>
      <w:szCs w:val="24"/>
      <w:lang w:val="fr-FR"/>
    </w:rPr>
  </w:style>
  <w:style w:type="character" w:styleId="a4">
    <w:name w:val="Hyperlink"/>
    <w:uiPriority w:val="99"/>
    <w:unhideWhenUsed/>
    <w:rsid w:val="00A344ED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134E0B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134E0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134E0B"/>
    <w:rPr>
      <w:sz w:val="20"/>
      <w:szCs w:val="20"/>
      <w:lang w:val="en-GB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34E0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34E0B"/>
    <w:rPr>
      <w:b/>
      <w:bCs/>
      <w:sz w:val="20"/>
      <w:szCs w:val="20"/>
      <w:lang w:val="en-GB"/>
    </w:rPr>
  </w:style>
  <w:style w:type="paragraph" w:styleId="aa">
    <w:name w:val="Balloon Text"/>
    <w:basedOn w:val="a"/>
    <w:link w:val="ab"/>
    <w:uiPriority w:val="99"/>
    <w:semiHidden/>
    <w:unhideWhenUsed/>
    <w:rsid w:val="00134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4E0B"/>
    <w:rPr>
      <w:rFonts w:ascii="Segoe UI" w:hAnsi="Segoe UI" w:cs="Segoe UI"/>
      <w:sz w:val="18"/>
      <w:szCs w:val="18"/>
      <w:lang w:val="en-GB"/>
    </w:rPr>
  </w:style>
  <w:style w:type="character" w:customStyle="1" w:styleId="60">
    <w:name w:val="Заголовок 6 Знак"/>
    <w:basedOn w:val="a0"/>
    <w:link w:val="6"/>
    <w:rsid w:val="00A248C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customStyle="1" w:styleId="Introparagraph">
    <w:name w:val="Intro paragraph"/>
    <w:basedOn w:val="a"/>
    <w:link w:val="IntroparagraphChar"/>
    <w:rsid w:val="008128F4"/>
    <w:pPr>
      <w:tabs>
        <w:tab w:val="left" w:pos="567"/>
      </w:tabs>
      <w:spacing w:before="240" w:after="240" w:line="240" w:lineRule="auto"/>
    </w:pPr>
    <w:rPr>
      <w:rFonts w:eastAsia="Times New Roman" w:cs="Times New Roman"/>
      <w:snapToGrid w:val="0"/>
      <w:szCs w:val="24"/>
      <w:lang w:val="fr-FR" w:eastAsia="en-US"/>
    </w:rPr>
  </w:style>
  <w:style w:type="character" w:customStyle="1" w:styleId="IntroparagraphChar">
    <w:name w:val="Intro paragraph Char"/>
    <w:basedOn w:val="a0"/>
    <w:link w:val="Introparagraph"/>
    <w:rsid w:val="008128F4"/>
    <w:rPr>
      <w:rFonts w:ascii="Arial" w:eastAsia="Times New Roman" w:hAnsi="Arial" w:cs="Times New Roman"/>
      <w:snapToGrid w:val="0"/>
      <w:szCs w:val="24"/>
      <w:lang w:val="fr-FR" w:eastAsia="en-US"/>
    </w:rPr>
  </w:style>
  <w:style w:type="character" w:styleId="ac">
    <w:name w:val="Intense Emphasis"/>
    <w:aliases w:val="Texte"/>
    <w:basedOn w:val="a0"/>
    <w:uiPriority w:val="21"/>
    <w:qFormat/>
    <w:rsid w:val="00A248C2"/>
    <w:rPr>
      <w:b/>
      <w:bCs/>
      <w:i/>
      <w:iCs/>
    </w:rPr>
  </w:style>
  <w:style w:type="character" w:customStyle="1" w:styleId="20">
    <w:name w:val="Заголовок 2 Знак"/>
    <w:basedOn w:val="a0"/>
    <w:link w:val="2"/>
    <w:uiPriority w:val="9"/>
    <w:rsid w:val="00A248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A248C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ad">
    <w:name w:val="footnote text"/>
    <w:basedOn w:val="a"/>
    <w:link w:val="ae"/>
    <w:unhideWhenUsed/>
    <w:rsid w:val="00FB464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FB464E"/>
    <w:rPr>
      <w:sz w:val="20"/>
      <w:szCs w:val="20"/>
      <w:lang w:val="en-GB"/>
    </w:rPr>
  </w:style>
  <w:style w:type="character" w:styleId="af">
    <w:name w:val="footnote reference"/>
    <w:basedOn w:val="a0"/>
    <w:unhideWhenUsed/>
    <w:rsid w:val="00FB464E"/>
    <w:rPr>
      <w:vertAlign w:val="superscript"/>
    </w:rPr>
  </w:style>
  <w:style w:type="character" w:styleId="af0">
    <w:name w:val="Strong"/>
    <w:aliases w:val="Text"/>
    <w:basedOn w:val="a0"/>
    <w:uiPriority w:val="22"/>
    <w:qFormat/>
    <w:rsid w:val="00A248C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248C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af1">
    <w:name w:val="Normal (Web)"/>
    <w:basedOn w:val="a"/>
    <w:uiPriority w:val="99"/>
    <w:unhideWhenUsed/>
    <w:rsid w:val="00A92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af2">
    <w:name w:val="FollowedHyperlink"/>
    <w:basedOn w:val="a0"/>
    <w:uiPriority w:val="99"/>
    <w:semiHidden/>
    <w:unhideWhenUsed/>
    <w:rsid w:val="009F414B"/>
    <w:rPr>
      <w:color w:val="954F72" w:themeColor="followedHyperlink"/>
      <w:u w:val="single"/>
    </w:rPr>
  </w:style>
  <w:style w:type="paragraph" w:styleId="af3">
    <w:name w:val="TOC Heading"/>
    <w:basedOn w:val="1"/>
    <w:next w:val="a"/>
    <w:uiPriority w:val="39"/>
    <w:unhideWhenUsed/>
    <w:qFormat/>
    <w:rsid w:val="00A248C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B3139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3139E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B3139E"/>
    <w:pPr>
      <w:spacing w:after="100"/>
      <w:ind w:left="440"/>
    </w:pPr>
  </w:style>
  <w:style w:type="paragraph" w:styleId="af4">
    <w:name w:val="Title"/>
    <w:basedOn w:val="a"/>
    <w:next w:val="a"/>
    <w:link w:val="af5"/>
    <w:uiPriority w:val="10"/>
    <w:qFormat/>
    <w:rsid w:val="00A248C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f5">
    <w:name w:val="Название Знак"/>
    <w:basedOn w:val="a0"/>
    <w:link w:val="af4"/>
    <w:uiPriority w:val="10"/>
    <w:rsid w:val="00A248C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styleId="af6">
    <w:name w:val="Subtle Emphasis"/>
    <w:basedOn w:val="a0"/>
    <w:uiPriority w:val="19"/>
    <w:qFormat/>
    <w:rsid w:val="00A248C2"/>
    <w:rPr>
      <w:i/>
      <w:iCs/>
      <w:color w:val="595959" w:themeColor="text1" w:themeTint="A6"/>
    </w:rPr>
  </w:style>
  <w:style w:type="paragraph" w:customStyle="1" w:styleId="Chapitre">
    <w:name w:val="Chapitre"/>
    <w:basedOn w:val="1"/>
    <w:link w:val="ChapitreCar"/>
    <w:rsid w:val="00AB4F94"/>
    <w:pPr>
      <w:pBdr>
        <w:bottom w:val="single" w:sz="4" w:space="14" w:color="3366FF"/>
      </w:pBdr>
      <w:tabs>
        <w:tab w:val="left" w:pos="567"/>
      </w:tabs>
      <w:spacing w:after="480" w:line="840" w:lineRule="exact"/>
    </w:pPr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</w:rPr>
  </w:style>
  <w:style w:type="character" w:customStyle="1" w:styleId="ChapitreCar">
    <w:name w:val="Chapitre Car"/>
    <w:link w:val="Chapitre"/>
    <w:rsid w:val="00AB4F94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/>
    </w:rPr>
  </w:style>
  <w:style w:type="paragraph" w:styleId="af7">
    <w:name w:val="header"/>
    <w:basedOn w:val="a"/>
    <w:link w:val="af8"/>
    <w:uiPriority w:val="99"/>
    <w:unhideWhenUsed/>
    <w:rsid w:val="00AB4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AB4F94"/>
    <w:rPr>
      <w:lang w:val="en-GB"/>
    </w:rPr>
  </w:style>
  <w:style w:type="paragraph" w:styleId="af9">
    <w:name w:val="footer"/>
    <w:basedOn w:val="a"/>
    <w:link w:val="afa"/>
    <w:unhideWhenUsed/>
    <w:rsid w:val="00AB4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rsid w:val="00AB4F94"/>
    <w:rPr>
      <w:lang w:val="en-GB"/>
    </w:rPr>
  </w:style>
  <w:style w:type="paragraph" w:customStyle="1" w:styleId="UPlan">
    <w:name w:val="UPlan"/>
    <w:basedOn w:val="a"/>
    <w:link w:val="UPlanCar"/>
    <w:rsid w:val="00AB4F94"/>
    <w:pPr>
      <w:keepNext/>
      <w:keepLines/>
      <w:tabs>
        <w:tab w:val="left" w:pos="567"/>
      </w:tabs>
      <w:spacing w:before="480" w:after="0" w:line="480" w:lineRule="exact"/>
      <w:outlineLvl w:val="0"/>
    </w:pPr>
    <w:rPr>
      <w:rFonts w:eastAsia="Times New Roman"/>
      <w:b/>
      <w:bCs/>
      <w:caps/>
      <w:noProof/>
      <w:snapToGrid w:val="0"/>
      <w:color w:val="3366FF"/>
      <w:kern w:val="28"/>
      <w:sz w:val="48"/>
      <w:szCs w:val="48"/>
    </w:rPr>
  </w:style>
  <w:style w:type="character" w:customStyle="1" w:styleId="UPlanCar">
    <w:name w:val="UPlan Car"/>
    <w:basedOn w:val="a0"/>
    <w:link w:val="UPlan"/>
    <w:rsid w:val="00AB4F94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/>
    </w:rPr>
  </w:style>
  <w:style w:type="paragraph" w:customStyle="1" w:styleId="Titcoul">
    <w:name w:val="Titcoul"/>
    <w:basedOn w:val="1"/>
    <w:link w:val="TitcoulCar"/>
    <w:rsid w:val="00AB4F94"/>
    <w:pPr>
      <w:tabs>
        <w:tab w:val="left" w:pos="567"/>
      </w:tabs>
      <w:spacing w:before="480" w:after="480" w:line="480" w:lineRule="exact"/>
    </w:pPr>
    <w:rPr>
      <w:rFonts w:ascii="Arial" w:eastAsia="Times New Roman" w:hAnsi="Arial" w:cs="Arial"/>
      <w:b/>
      <w:bCs/>
      <w:caps/>
      <w:noProof/>
      <w:snapToGrid w:val="0"/>
      <w:color w:val="3366FF"/>
      <w:kern w:val="28"/>
    </w:rPr>
  </w:style>
  <w:style w:type="character" w:customStyle="1" w:styleId="TitcoulCar">
    <w:name w:val="Titcoul Car"/>
    <w:link w:val="Titcoul"/>
    <w:rsid w:val="00AB4F94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/>
    </w:rPr>
  </w:style>
  <w:style w:type="paragraph" w:customStyle="1" w:styleId="Soustitre">
    <w:name w:val="Soustitre"/>
    <w:basedOn w:val="a"/>
    <w:link w:val="SoustitreCar"/>
    <w:qFormat/>
    <w:rsid w:val="000505AA"/>
    <w:pPr>
      <w:keepNext/>
      <w:spacing w:before="200" w:after="60" w:line="280" w:lineRule="exact"/>
    </w:pPr>
    <w:rPr>
      <w:rFonts w:eastAsia="SimSun"/>
      <w:b/>
      <w:bCs/>
      <w:i/>
      <w:noProof/>
      <w:sz w:val="20"/>
      <w:szCs w:val="20"/>
      <w:lang w:val="fr-FR" w:eastAsia="en-US"/>
    </w:rPr>
  </w:style>
  <w:style w:type="character" w:customStyle="1" w:styleId="SoustitreCar">
    <w:name w:val="Soustitre Car"/>
    <w:link w:val="Soustitre"/>
    <w:rsid w:val="000505AA"/>
    <w:rPr>
      <w:rFonts w:ascii="Arial" w:eastAsia="SimSun" w:hAnsi="Arial" w:cs="Arial"/>
      <w:b/>
      <w:bCs/>
      <w:i/>
      <w:noProof/>
      <w:sz w:val="20"/>
      <w:szCs w:val="20"/>
      <w:lang w:val="fr-FR" w:eastAsia="en-US"/>
    </w:rPr>
  </w:style>
  <w:style w:type="paragraph" w:customStyle="1" w:styleId="Upuce">
    <w:name w:val="Upuce"/>
    <w:basedOn w:val="UTxt"/>
    <w:rsid w:val="000505AA"/>
    <w:pPr>
      <w:widowControl w:val="0"/>
      <w:ind w:left="0"/>
    </w:pPr>
    <w:rPr>
      <w:i w:val="0"/>
    </w:rPr>
  </w:style>
  <w:style w:type="paragraph" w:customStyle="1" w:styleId="UTit4">
    <w:name w:val="UTit4"/>
    <w:basedOn w:val="4"/>
    <w:link w:val="UTit4Car"/>
    <w:rsid w:val="000505AA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spacing w:before="360" w:after="120" w:line="300" w:lineRule="exact"/>
      <w:ind w:left="113" w:right="113"/>
    </w:pPr>
    <w:rPr>
      <w:rFonts w:ascii="Arial" w:eastAsia="SimSun" w:hAnsi="Arial" w:cs="Times New Roman"/>
      <w:b/>
      <w:bCs/>
      <w:i/>
      <w:iCs/>
      <w:caps/>
      <w:sz w:val="20"/>
      <w:lang w:val="it-IT" w:eastAsia="en-US"/>
    </w:rPr>
  </w:style>
  <w:style w:type="character" w:customStyle="1" w:styleId="UTit4Car">
    <w:name w:val="UTit4 Car"/>
    <w:basedOn w:val="40"/>
    <w:link w:val="UTit4"/>
    <w:rsid w:val="000505AA"/>
    <w:rPr>
      <w:rFonts w:ascii="Arial" w:eastAsia="SimSun" w:hAnsi="Arial" w:cs="Times New Roman"/>
      <w:b/>
      <w:bCs/>
      <w:i/>
      <w:iCs/>
      <w:caps/>
      <w:color w:val="2E74B5" w:themeColor="accent1" w:themeShade="BF"/>
      <w:sz w:val="20"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0505AA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0505AA"/>
    <w:rPr>
      <w:rFonts w:ascii="Arial" w:eastAsia="SimSun" w:hAnsi="Arial" w:cs="Arial"/>
      <w:i/>
      <w:sz w:val="20"/>
      <w:szCs w:val="24"/>
      <w:lang w:val="fr-FR"/>
    </w:rPr>
  </w:style>
  <w:style w:type="character" w:customStyle="1" w:styleId="40">
    <w:name w:val="Заголовок 4 Знак"/>
    <w:basedOn w:val="a0"/>
    <w:link w:val="4"/>
    <w:uiPriority w:val="9"/>
    <w:semiHidden/>
    <w:rsid w:val="00A248C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styleId="afb">
    <w:name w:val="page number"/>
    <w:rsid w:val="00CE371A"/>
    <w:rPr>
      <w:rFonts w:ascii="Arial" w:hAnsi="Arial"/>
      <w:b w:val="0"/>
      <w:i w:val="0"/>
      <w:color w:val="auto"/>
      <w:sz w:val="16"/>
    </w:rPr>
  </w:style>
  <w:style w:type="paragraph" w:customStyle="1" w:styleId="diapo2">
    <w:name w:val="diapo2"/>
    <w:basedOn w:val="a"/>
    <w:link w:val="diapo2Car"/>
    <w:rsid w:val="00BE1808"/>
    <w:pPr>
      <w:keepNext/>
      <w:spacing w:before="200" w:after="60" w:line="280" w:lineRule="exact"/>
    </w:pPr>
    <w:rPr>
      <w:rFonts w:eastAsia="SimSun"/>
      <w:b/>
      <w:noProof/>
      <w:snapToGrid w:val="0"/>
      <w:sz w:val="24"/>
      <w:lang w:val="fr-FR" w:eastAsia="en-US"/>
    </w:rPr>
  </w:style>
  <w:style w:type="character" w:customStyle="1" w:styleId="diapo2Car">
    <w:name w:val="diapo2 Car"/>
    <w:link w:val="diapo2"/>
    <w:rsid w:val="00BE1808"/>
    <w:rPr>
      <w:rFonts w:ascii="Arial" w:eastAsia="SimSun" w:hAnsi="Arial" w:cs="Arial"/>
      <w:b/>
      <w:noProof/>
      <w:snapToGrid w:val="0"/>
      <w:sz w:val="24"/>
      <w:lang w:val="fr-FR" w:eastAsia="en-US"/>
    </w:rPr>
  </w:style>
  <w:style w:type="paragraph" w:customStyle="1" w:styleId="Footnote">
    <w:name w:val="Footnote"/>
    <w:basedOn w:val="ad"/>
    <w:link w:val="FootnoteChar"/>
    <w:rsid w:val="00E75ECD"/>
    <w:pPr>
      <w:tabs>
        <w:tab w:val="left" w:pos="0"/>
        <w:tab w:val="left" w:pos="567"/>
      </w:tabs>
      <w:spacing w:before="120" w:after="120"/>
      <w:ind w:left="567" w:hanging="567"/>
    </w:pPr>
    <w:rPr>
      <w:rFonts w:eastAsiaTheme="minorHAnsi"/>
      <w:lang w:val="en-US" w:eastAsia="en-US"/>
    </w:rPr>
  </w:style>
  <w:style w:type="character" w:customStyle="1" w:styleId="FootnoteChar">
    <w:name w:val="Footnote Char"/>
    <w:basedOn w:val="ae"/>
    <w:link w:val="Footnote"/>
    <w:rsid w:val="00E75ECD"/>
    <w:rPr>
      <w:rFonts w:ascii="Arial" w:eastAsiaTheme="minorHAnsi" w:hAnsi="Arial" w:cs="Arial"/>
      <w:sz w:val="20"/>
      <w:szCs w:val="20"/>
      <w:lang w:val="en-US" w:eastAsia="en-US"/>
    </w:rPr>
  </w:style>
  <w:style w:type="table" w:styleId="afc">
    <w:name w:val="Table Grid"/>
    <w:basedOn w:val="a1"/>
    <w:uiPriority w:val="39"/>
    <w:rsid w:val="00EE0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pucegras">
    <w:name w:val="Txtpucegras"/>
    <w:basedOn w:val="Texte1"/>
    <w:rsid w:val="00EE00CA"/>
    <w:pPr>
      <w:numPr>
        <w:numId w:val="34"/>
      </w:numPr>
    </w:pPr>
  </w:style>
  <w:style w:type="paragraph" w:styleId="afd">
    <w:name w:val="Revision"/>
    <w:hidden/>
    <w:uiPriority w:val="99"/>
    <w:semiHidden/>
    <w:rsid w:val="0022299C"/>
    <w:pPr>
      <w:spacing w:after="0" w:line="240" w:lineRule="auto"/>
    </w:pPr>
    <w:rPr>
      <w:rFonts w:ascii="Arial" w:hAnsi="Arial" w:cs="Arial"/>
    </w:rPr>
  </w:style>
  <w:style w:type="paragraph" w:customStyle="1" w:styleId="nutiret">
    <w:name w:val="Énutiret"/>
    <w:basedOn w:val="Texte1"/>
    <w:link w:val="nutiretCar"/>
    <w:rsid w:val="00AF29C8"/>
    <w:pPr>
      <w:tabs>
        <w:tab w:val="num" w:pos="1135"/>
      </w:tabs>
      <w:ind w:left="1135" w:hanging="284"/>
    </w:pPr>
  </w:style>
  <w:style w:type="character" w:customStyle="1" w:styleId="nutiretCar">
    <w:name w:val="Énutiret Car"/>
    <w:link w:val="nutiret"/>
    <w:rsid w:val="00AF29C8"/>
    <w:rPr>
      <w:rFonts w:ascii="Arial" w:eastAsia="SimSun" w:hAnsi="Arial" w:cs="Arial"/>
      <w:sz w:val="20"/>
      <w:szCs w:val="24"/>
      <w:lang w:val="fr-FR"/>
    </w:rPr>
  </w:style>
  <w:style w:type="paragraph" w:customStyle="1" w:styleId="UEnu">
    <w:name w:val="UEnu"/>
    <w:basedOn w:val="a"/>
    <w:autoRedefine/>
    <w:rsid w:val="00A04C5C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spacing w:after="60" w:line="280" w:lineRule="exact"/>
      <w:ind w:left="113" w:right="113"/>
    </w:pPr>
    <w:rPr>
      <w:rFonts w:eastAsia="Calibri"/>
      <w:noProof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A248C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248C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A248C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A248C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fe">
    <w:name w:val="caption"/>
    <w:basedOn w:val="a"/>
    <w:next w:val="a"/>
    <w:uiPriority w:val="35"/>
    <w:semiHidden/>
    <w:unhideWhenUsed/>
    <w:qFormat/>
    <w:rsid w:val="00A248C2"/>
    <w:pPr>
      <w:spacing w:line="240" w:lineRule="auto"/>
    </w:pPr>
    <w:rPr>
      <w:b/>
      <w:bCs/>
      <w:smallCaps/>
      <w:color w:val="44546A" w:themeColor="text2"/>
    </w:rPr>
  </w:style>
  <w:style w:type="paragraph" w:styleId="aff">
    <w:name w:val="Subtitle"/>
    <w:basedOn w:val="a"/>
    <w:next w:val="a"/>
    <w:link w:val="aff0"/>
    <w:uiPriority w:val="11"/>
    <w:qFormat/>
    <w:rsid w:val="00A248C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ff0">
    <w:name w:val="Подзаголовок Знак"/>
    <w:basedOn w:val="a0"/>
    <w:link w:val="aff"/>
    <w:uiPriority w:val="11"/>
    <w:rsid w:val="00A248C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f1">
    <w:name w:val="Emphasis"/>
    <w:basedOn w:val="a0"/>
    <w:uiPriority w:val="20"/>
    <w:qFormat/>
    <w:rsid w:val="00A248C2"/>
    <w:rPr>
      <w:i/>
      <w:iCs/>
    </w:rPr>
  </w:style>
  <w:style w:type="paragraph" w:styleId="aff2">
    <w:name w:val="No Spacing"/>
    <w:uiPriority w:val="1"/>
    <w:qFormat/>
    <w:rsid w:val="00A248C2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A248C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23">
    <w:name w:val="Цитата 2 Знак"/>
    <w:basedOn w:val="a0"/>
    <w:link w:val="22"/>
    <w:uiPriority w:val="29"/>
    <w:rsid w:val="00A248C2"/>
    <w:rPr>
      <w:color w:val="44546A" w:themeColor="text2"/>
      <w:sz w:val="24"/>
      <w:szCs w:val="24"/>
    </w:rPr>
  </w:style>
  <w:style w:type="paragraph" w:styleId="aff3">
    <w:name w:val="Intense Quote"/>
    <w:basedOn w:val="a"/>
    <w:next w:val="a"/>
    <w:link w:val="aff4"/>
    <w:uiPriority w:val="30"/>
    <w:qFormat/>
    <w:rsid w:val="00A248C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aff4">
    <w:name w:val="Выделенная цитата Знак"/>
    <w:basedOn w:val="a0"/>
    <w:link w:val="aff3"/>
    <w:uiPriority w:val="30"/>
    <w:rsid w:val="00A248C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ff5">
    <w:name w:val="Subtle Reference"/>
    <w:basedOn w:val="a0"/>
    <w:uiPriority w:val="31"/>
    <w:qFormat/>
    <w:rsid w:val="00A248C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f6">
    <w:name w:val="Intense Reference"/>
    <w:basedOn w:val="a0"/>
    <w:uiPriority w:val="32"/>
    <w:qFormat/>
    <w:rsid w:val="00A248C2"/>
    <w:rPr>
      <w:b/>
      <w:bCs/>
      <w:smallCaps/>
      <w:color w:val="44546A" w:themeColor="text2"/>
      <w:u w:val="single"/>
    </w:rPr>
  </w:style>
  <w:style w:type="character" w:styleId="aff7">
    <w:name w:val="Book Title"/>
    <w:basedOn w:val="a0"/>
    <w:uiPriority w:val="33"/>
    <w:qFormat/>
    <w:rsid w:val="00A248C2"/>
    <w:rPr>
      <w:b/>
      <w:bCs/>
      <w:smallCaps/>
      <w:spacing w:val="10"/>
    </w:rPr>
  </w:style>
  <w:style w:type="paragraph" w:customStyle="1" w:styleId="Marge">
    <w:name w:val="Marge"/>
    <w:basedOn w:val="a"/>
    <w:link w:val="MargeChar"/>
    <w:rsid w:val="009E2B20"/>
    <w:pPr>
      <w:tabs>
        <w:tab w:val="left" w:pos="567"/>
      </w:tabs>
      <w:snapToGrid w:val="0"/>
      <w:spacing w:after="240" w:line="240" w:lineRule="auto"/>
      <w:jc w:val="both"/>
    </w:pPr>
    <w:rPr>
      <w:rFonts w:ascii="Arial" w:eastAsia="Times New Roman" w:hAnsi="Arial" w:cs="Times New Roman"/>
      <w:snapToGrid w:val="0"/>
      <w:szCs w:val="24"/>
      <w:lang w:val="fr-FR" w:eastAsia="en-US"/>
    </w:rPr>
  </w:style>
  <w:style w:type="character" w:customStyle="1" w:styleId="MargeChar">
    <w:name w:val="Marge Char"/>
    <w:link w:val="Marge"/>
    <w:rsid w:val="009E2B20"/>
    <w:rPr>
      <w:rFonts w:ascii="Arial" w:eastAsia="Times New Roman" w:hAnsi="Arial" w:cs="Times New Roman"/>
      <w:snapToGrid w:val="0"/>
      <w:szCs w:val="24"/>
      <w:lang w:val="fr-FR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CB7D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7D5F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t1">
    <w:name w:val="st1"/>
    <w:rsid w:val="002E39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C2"/>
  </w:style>
  <w:style w:type="paragraph" w:styleId="1">
    <w:name w:val="heading 1"/>
    <w:basedOn w:val="a"/>
    <w:next w:val="a"/>
    <w:link w:val="10"/>
    <w:uiPriority w:val="9"/>
    <w:qFormat/>
    <w:rsid w:val="00A248C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A248C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248C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48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48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A248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48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48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48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EBB"/>
    <w:pPr>
      <w:ind w:left="720"/>
      <w:contextualSpacing/>
    </w:pPr>
  </w:style>
  <w:style w:type="paragraph" w:customStyle="1" w:styleId="Texte1">
    <w:name w:val="Texte1"/>
    <w:basedOn w:val="a"/>
    <w:link w:val="Texte1Car"/>
    <w:rsid w:val="00437AEB"/>
    <w:pPr>
      <w:tabs>
        <w:tab w:val="left" w:pos="567"/>
      </w:tabs>
      <w:spacing w:after="60" w:line="280" w:lineRule="exact"/>
      <w:ind w:left="851"/>
    </w:pPr>
    <w:rPr>
      <w:rFonts w:eastAsia="SimSun"/>
      <w:sz w:val="20"/>
      <w:szCs w:val="24"/>
      <w:lang w:val="fr-FR"/>
    </w:rPr>
  </w:style>
  <w:style w:type="character" w:customStyle="1" w:styleId="Texte1Car">
    <w:name w:val="Texte1 Car"/>
    <w:link w:val="Texte1"/>
    <w:rsid w:val="00437AEB"/>
    <w:rPr>
      <w:rFonts w:ascii="Arial" w:eastAsia="SimSun" w:hAnsi="Arial" w:cs="Arial"/>
      <w:sz w:val="20"/>
      <w:szCs w:val="24"/>
      <w:lang w:val="fr-FR"/>
    </w:rPr>
  </w:style>
  <w:style w:type="character" w:styleId="a4">
    <w:name w:val="Hyperlink"/>
    <w:uiPriority w:val="99"/>
    <w:unhideWhenUsed/>
    <w:rsid w:val="00A344ED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134E0B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134E0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134E0B"/>
    <w:rPr>
      <w:sz w:val="20"/>
      <w:szCs w:val="20"/>
      <w:lang w:val="en-GB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34E0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34E0B"/>
    <w:rPr>
      <w:b/>
      <w:bCs/>
      <w:sz w:val="20"/>
      <w:szCs w:val="20"/>
      <w:lang w:val="en-GB"/>
    </w:rPr>
  </w:style>
  <w:style w:type="paragraph" w:styleId="aa">
    <w:name w:val="Balloon Text"/>
    <w:basedOn w:val="a"/>
    <w:link w:val="ab"/>
    <w:uiPriority w:val="99"/>
    <w:semiHidden/>
    <w:unhideWhenUsed/>
    <w:rsid w:val="00134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4E0B"/>
    <w:rPr>
      <w:rFonts w:ascii="Segoe UI" w:hAnsi="Segoe UI" w:cs="Segoe UI"/>
      <w:sz w:val="18"/>
      <w:szCs w:val="18"/>
      <w:lang w:val="en-GB"/>
    </w:rPr>
  </w:style>
  <w:style w:type="character" w:customStyle="1" w:styleId="60">
    <w:name w:val="Заголовок 6 Знак"/>
    <w:basedOn w:val="a0"/>
    <w:link w:val="6"/>
    <w:rsid w:val="00A248C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customStyle="1" w:styleId="Introparagraph">
    <w:name w:val="Intro paragraph"/>
    <w:basedOn w:val="a"/>
    <w:link w:val="IntroparagraphChar"/>
    <w:rsid w:val="008128F4"/>
    <w:pPr>
      <w:tabs>
        <w:tab w:val="left" w:pos="567"/>
      </w:tabs>
      <w:spacing w:before="240" w:after="240" w:line="240" w:lineRule="auto"/>
    </w:pPr>
    <w:rPr>
      <w:rFonts w:eastAsia="Times New Roman" w:cs="Times New Roman"/>
      <w:snapToGrid w:val="0"/>
      <w:szCs w:val="24"/>
      <w:lang w:val="fr-FR" w:eastAsia="en-US"/>
    </w:rPr>
  </w:style>
  <w:style w:type="character" w:customStyle="1" w:styleId="IntroparagraphChar">
    <w:name w:val="Intro paragraph Char"/>
    <w:basedOn w:val="a0"/>
    <w:link w:val="Introparagraph"/>
    <w:rsid w:val="008128F4"/>
    <w:rPr>
      <w:rFonts w:ascii="Arial" w:eastAsia="Times New Roman" w:hAnsi="Arial" w:cs="Times New Roman"/>
      <w:snapToGrid w:val="0"/>
      <w:szCs w:val="24"/>
      <w:lang w:val="fr-FR" w:eastAsia="en-US"/>
    </w:rPr>
  </w:style>
  <w:style w:type="character" w:styleId="ac">
    <w:name w:val="Intense Emphasis"/>
    <w:aliases w:val="Texte"/>
    <w:basedOn w:val="a0"/>
    <w:uiPriority w:val="21"/>
    <w:qFormat/>
    <w:rsid w:val="00A248C2"/>
    <w:rPr>
      <w:b/>
      <w:bCs/>
      <w:i/>
      <w:iCs/>
    </w:rPr>
  </w:style>
  <w:style w:type="character" w:customStyle="1" w:styleId="20">
    <w:name w:val="Заголовок 2 Знак"/>
    <w:basedOn w:val="a0"/>
    <w:link w:val="2"/>
    <w:uiPriority w:val="9"/>
    <w:rsid w:val="00A248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A248C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ad">
    <w:name w:val="footnote text"/>
    <w:basedOn w:val="a"/>
    <w:link w:val="ae"/>
    <w:unhideWhenUsed/>
    <w:rsid w:val="00FB464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FB464E"/>
    <w:rPr>
      <w:sz w:val="20"/>
      <w:szCs w:val="20"/>
      <w:lang w:val="en-GB"/>
    </w:rPr>
  </w:style>
  <w:style w:type="character" w:styleId="af">
    <w:name w:val="footnote reference"/>
    <w:basedOn w:val="a0"/>
    <w:unhideWhenUsed/>
    <w:rsid w:val="00FB464E"/>
    <w:rPr>
      <w:vertAlign w:val="superscript"/>
    </w:rPr>
  </w:style>
  <w:style w:type="character" w:styleId="af0">
    <w:name w:val="Strong"/>
    <w:aliases w:val="Text"/>
    <w:basedOn w:val="a0"/>
    <w:uiPriority w:val="22"/>
    <w:qFormat/>
    <w:rsid w:val="00A248C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248C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af1">
    <w:name w:val="Normal (Web)"/>
    <w:basedOn w:val="a"/>
    <w:uiPriority w:val="99"/>
    <w:unhideWhenUsed/>
    <w:rsid w:val="00A92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af2">
    <w:name w:val="FollowedHyperlink"/>
    <w:basedOn w:val="a0"/>
    <w:uiPriority w:val="99"/>
    <w:semiHidden/>
    <w:unhideWhenUsed/>
    <w:rsid w:val="009F414B"/>
    <w:rPr>
      <w:color w:val="954F72" w:themeColor="followedHyperlink"/>
      <w:u w:val="single"/>
    </w:rPr>
  </w:style>
  <w:style w:type="paragraph" w:styleId="af3">
    <w:name w:val="TOC Heading"/>
    <w:basedOn w:val="1"/>
    <w:next w:val="a"/>
    <w:uiPriority w:val="39"/>
    <w:unhideWhenUsed/>
    <w:qFormat/>
    <w:rsid w:val="00A248C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B3139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3139E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B3139E"/>
    <w:pPr>
      <w:spacing w:after="100"/>
      <w:ind w:left="440"/>
    </w:pPr>
  </w:style>
  <w:style w:type="paragraph" w:styleId="af4">
    <w:name w:val="Title"/>
    <w:basedOn w:val="a"/>
    <w:next w:val="a"/>
    <w:link w:val="af5"/>
    <w:uiPriority w:val="10"/>
    <w:qFormat/>
    <w:rsid w:val="00A248C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f5">
    <w:name w:val="Название Знак"/>
    <w:basedOn w:val="a0"/>
    <w:link w:val="af4"/>
    <w:uiPriority w:val="10"/>
    <w:rsid w:val="00A248C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styleId="af6">
    <w:name w:val="Subtle Emphasis"/>
    <w:basedOn w:val="a0"/>
    <w:uiPriority w:val="19"/>
    <w:qFormat/>
    <w:rsid w:val="00A248C2"/>
    <w:rPr>
      <w:i/>
      <w:iCs/>
      <w:color w:val="595959" w:themeColor="text1" w:themeTint="A6"/>
    </w:rPr>
  </w:style>
  <w:style w:type="paragraph" w:customStyle="1" w:styleId="Chapitre">
    <w:name w:val="Chapitre"/>
    <w:basedOn w:val="1"/>
    <w:link w:val="ChapitreCar"/>
    <w:rsid w:val="00AB4F94"/>
    <w:pPr>
      <w:pBdr>
        <w:bottom w:val="single" w:sz="4" w:space="14" w:color="3366FF"/>
      </w:pBdr>
      <w:tabs>
        <w:tab w:val="left" w:pos="567"/>
      </w:tabs>
      <w:spacing w:after="480" w:line="840" w:lineRule="exact"/>
    </w:pPr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</w:rPr>
  </w:style>
  <w:style w:type="character" w:customStyle="1" w:styleId="ChapitreCar">
    <w:name w:val="Chapitre Car"/>
    <w:link w:val="Chapitre"/>
    <w:rsid w:val="00AB4F94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/>
    </w:rPr>
  </w:style>
  <w:style w:type="paragraph" w:styleId="af7">
    <w:name w:val="header"/>
    <w:basedOn w:val="a"/>
    <w:link w:val="af8"/>
    <w:uiPriority w:val="99"/>
    <w:unhideWhenUsed/>
    <w:rsid w:val="00AB4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AB4F94"/>
    <w:rPr>
      <w:lang w:val="en-GB"/>
    </w:rPr>
  </w:style>
  <w:style w:type="paragraph" w:styleId="af9">
    <w:name w:val="footer"/>
    <w:basedOn w:val="a"/>
    <w:link w:val="afa"/>
    <w:unhideWhenUsed/>
    <w:rsid w:val="00AB4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rsid w:val="00AB4F94"/>
    <w:rPr>
      <w:lang w:val="en-GB"/>
    </w:rPr>
  </w:style>
  <w:style w:type="paragraph" w:customStyle="1" w:styleId="UPlan">
    <w:name w:val="UPlan"/>
    <w:basedOn w:val="a"/>
    <w:link w:val="UPlanCar"/>
    <w:rsid w:val="00AB4F94"/>
    <w:pPr>
      <w:keepNext/>
      <w:keepLines/>
      <w:tabs>
        <w:tab w:val="left" w:pos="567"/>
      </w:tabs>
      <w:spacing w:before="480" w:after="0" w:line="480" w:lineRule="exact"/>
      <w:outlineLvl w:val="0"/>
    </w:pPr>
    <w:rPr>
      <w:rFonts w:eastAsia="Times New Roman"/>
      <w:b/>
      <w:bCs/>
      <w:caps/>
      <w:noProof/>
      <w:snapToGrid w:val="0"/>
      <w:color w:val="3366FF"/>
      <w:kern w:val="28"/>
      <w:sz w:val="48"/>
      <w:szCs w:val="48"/>
    </w:rPr>
  </w:style>
  <w:style w:type="character" w:customStyle="1" w:styleId="UPlanCar">
    <w:name w:val="UPlan Car"/>
    <w:basedOn w:val="a0"/>
    <w:link w:val="UPlan"/>
    <w:rsid w:val="00AB4F94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/>
    </w:rPr>
  </w:style>
  <w:style w:type="paragraph" w:customStyle="1" w:styleId="Titcoul">
    <w:name w:val="Titcoul"/>
    <w:basedOn w:val="1"/>
    <w:link w:val="TitcoulCar"/>
    <w:rsid w:val="00AB4F94"/>
    <w:pPr>
      <w:tabs>
        <w:tab w:val="left" w:pos="567"/>
      </w:tabs>
      <w:spacing w:before="480" w:after="480" w:line="480" w:lineRule="exact"/>
    </w:pPr>
    <w:rPr>
      <w:rFonts w:ascii="Arial" w:eastAsia="Times New Roman" w:hAnsi="Arial" w:cs="Arial"/>
      <w:b/>
      <w:bCs/>
      <w:caps/>
      <w:noProof/>
      <w:snapToGrid w:val="0"/>
      <w:color w:val="3366FF"/>
      <w:kern w:val="28"/>
    </w:rPr>
  </w:style>
  <w:style w:type="character" w:customStyle="1" w:styleId="TitcoulCar">
    <w:name w:val="Titcoul Car"/>
    <w:link w:val="Titcoul"/>
    <w:rsid w:val="00AB4F94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/>
    </w:rPr>
  </w:style>
  <w:style w:type="paragraph" w:customStyle="1" w:styleId="Soustitre">
    <w:name w:val="Soustitre"/>
    <w:basedOn w:val="a"/>
    <w:link w:val="SoustitreCar"/>
    <w:qFormat/>
    <w:rsid w:val="000505AA"/>
    <w:pPr>
      <w:keepNext/>
      <w:spacing w:before="200" w:after="60" w:line="280" w:lineRule="exact"/>
    </w:pPr>
    <w:rPr>
      <w:rFonts w:eastAsia="SimSun"/>
      <w:b/>
      <w:bCs/>
      <w:i/>
      <w:noProof/>
      <w:sz w:val="20"/>
      <w:szCs w:val="20"/>
      <w:lang w:val="fr-FR" w:eastAsia="en-US"/>
    </w:rPr>
  </w:style>
  <w:style w:type="character" w:customStyle="1" w:styleId="SoustitreCar">
    <w:name w:val="Soustitre Car"/>
    <w:link w:val="Soustitre"/>
    <w:rsid w:val="000505AA"/>
    <w:rPr>
      <w:rFonts w:ascii="Arial" w:eastAsia="SimSun" w:hAnsi="Arial" w:cs="Arial"/>
      <w:b/>
      <w:bCs/>
      <w:i/>
      <w:noProof/>
      <w:sz w:val="20"/>
      <w:szCs w:val="20"/>
      <w:lang w:val="fr-FR" w:eastAsia="en-US"/>
    </w:rPr>
  </w:style>
  <w:style w:type="paragraph" w:customStyle="1" w:styleId="Upuce">
    <w:name w:val="Upuce"/>
    <w:basedOn w:val="UTxt"/>
    <w:rsid w:val="000505AA"/>
    <w:pPr>
      <w:widowControl w:val="0"/>
      <w:ind w:left="0"/>
    </w:pPr>
    <w:rPr>
      <w:i w:val="0"/>
    </w:rPr>
  </w:style>
  <w:style w:type="paragraph" w:customStyle="1" w:styleId="UTit4">
    <w:name w:val="UTit4"/>
    <w:basedOn w:val="4"/>
    <w:link w:val="UTit4Car"/>
    <w:rsid w:val="000505AA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spacing w:before="360" w:after="120" w:line="300" w:lineRule="exact"/>
      <w:ind w:left="113" w:right="113"/>
    </w:pPr>
    <w:rPr>
      <w:rFonts w:ascii="Arial" w:eastAsia="SimSun" w:hAnsi="Arial" w:cs="Times New Roman"/>
      <w:b/>
      <w:bCs/>
      <w:i/>
      <w:iCs/>
      <w:caps/>
      <w:sz w:val="20"/>
      <w:lang w:val="it-IT" w:eastAsia="en-US"/>
    </w:rPr>
  </w:style>
  <w:style w:type="character" w:customStyle="1" w:styleId="UTit4Car">
    <w:name w:val="UTit4 Car"/>
    <w:basedOn w:val="40"/>
    <w:link w:val="UTit4"/>
    <w:rsid w:val="000505AA"/>
    <w:rPr>
      <w:rFonts w:ascii="Arial" w:eastAsia="SimSun" w:hAnsi="Arial" w:cs="Times New Roman"/>
      <w:b/>
      <w:bCs/>
      <w:i/>
      <w:iCs/>
      <w:caps/>
      <w:color w:val="2E74B5" w:themeColor="accent1" w:themeShade="BF"/>
      <w:sz w:val="20"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0505AA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0505AA"/>
    <w:rPr>
      <w:rFonts w:ascii="Arial" w:eastAsia="SimSun" w:hAnsi="Arial" w:cs="Arial"/>
      <w:i/>
      <w:sz w:val="20"/>
      <w:szCs w:val="24"/>
      <w:lang w:val="fr-FR"/>
    </w:rPr>
  </w:style>
  <w:style w:type="character" w:customStyle="1" w:styleId="40">
    <w:name w:val="Заголовок 4 Знак"/>
    <w:basedOn w:val="a0"/>
    <w:link w:val="4"/>
    <w:uiPriority w:val="9"/>
    <w:semiHidden/>
    <w:rsid w:val="00A248C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styleId="afb">
    <w:name w:val="page number"/>
    <w:rsid w:val="00CE371A"/>
    <w:rPr>
      <w:rFonts w:ascii="Arial" w:hAnsi="Arial"/>
      <w:b w:val="0"/>
      <w:i w:val="0"/>
      <w:color w:val="auto"/>
      <w:sz w:val="16"/>
    </w:rPr>
  </w:style>
  <w:style w:type="paragraph" w:customStyle="1" w:styleId="diapo2">
    <w:name w:val="diapo2"/>
    <w:basedOn w:val="a"/>
    <w:link w:val="diapo2Car"/>
    <w:rsid w:val="00BE1808"/>
    <w:pPr>
      <w:keepNext/>
      <w:spacing w:before="200" w:after="60" w:line="280" w:lineRule="exact"/>
    </w:pPr>
    <w:rPr>
      <w:rFonts w:eastAsia="SimSun"/>
      <w:b/>
      <w:noProof/>
      <w:snapToGrid w:val="0"/>
      <w:sz w:val="24"/>
      <w:lang w:val="fr-FR" w:eastAsia="en-US"/>
    </w:rPr>
  </w:style>
  <w:style w:type="character" w:customStyle="1" w:styleId="diapo2Car">
    <w:name w:val="diapo2 Car"/>
    <w:link w:val="diapo2"/>
    <w:rsid w:val="00BE1808"/>
    <w:rPr>
      <w:rFonts w:ascii="Arial" w:eastAsia="SimSun" w:hAnsi="Arial" w:cs="Arial"/>
      <w:b/>
      <w:noProof/>
      <w:snapToGrid w:val="0"/>
      <w:sz w:val="24"/>
      <w:lang w:val="fr-FR" w:eastAsia="en-US"/>
    </w:rPr>
  </w:style>
  <w:style w:type="paragraph" w:customStyle="1" w:styleId="Footnote">
    <w:name w:val="Footnote"/>
    <w:basedOn w:val="ad"/>
    <w:link w:val="FootnoteChar"/>
    <w:rsid w:val="00E75ECD"/>
    <w:pPr>
      <w:tabs>
        <w:tab w:val="left" w:pos="0"/>
        <w:tab w:val="left" w:pos="567"/>
      </w:tabs>
      <w:spacing w:before="120" w:after="120"/>
      <w:ind w:left="567" w:hanging="567"/>
    </w:pPr>
    <w:rPr>
      <w:rFonts w:eastAsiaTheme="minorHAnsi"/>
      <w:lang w:val="en-US" w:eastAsia="en-US"/>
    </w:rPr>
  </w:style>
  <w:style w:type="character" w:customStyle="1" w:styleId="FootnoteChar">
    <w:name w:val="Footnote Char"/>
    <w:basedOn w:val="ae"/>
    <w:link w:val="Footnote"/>
    <w:rsid w:val="00E75ECD"/>
    <w:rPr>
      <w:rFonts w:ascii="Arial" w:eastAsiaTheme="minorHAnsi" w:hAnsi="Arial" w:cs="Arial"/>
      <w:sz w:val="20"/>
      <w:szCs w:val="20"/>
      <w:lang w:val="en-US" w:eastAsia="en-US"/>
    </w:rPr>
  </w:style>
  <w:style w:type="table" w:styleId="afc">
    <w:name w:val="Table Grid"/>
    <w:basedOn w:val="a1"/>
    <w:uiPriority w:val="39"/>
    <w:rsid w:val="00EE0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pucegras">
    <w:name w:val="Txtpucegras"/>
    <w:basedOn w:val="Texte1"/>
    <w:rsid w:val="00EE00CA"/>
    <w:pPr>
      <w:numPr>
        <w:numId w:val="34"/>
      </w:numPr>
    </w:pPr>
  </w:style>
  <w:style w:type="paragraph" w:styleId="afd">
    <w:name w:val="Revision"/>
    <w:hidden/>
    <w:uiPriority w:val="99"/>
    <w:semiHidden/>
    <w:rsid w:val="0022299C"/>
    <w:pPr>
      <w:spacing w:after="0" w:line="240" w:lineRule="auto"/>
    </w:pPr>
    <w:rPr>
      <w:rFonts w:ascii="Arial" w:hAnsi="Arial" w:cs="Arial"/>
    </w:rPr>
  </w:style>
  <w:style w:type="paragraph" w:customStyle="1" w:styleId="nutiret">
    <w:name w:val="Énutiret"/>
    <w:basedOn w:val="Texte1"/>
    <w:link w:val="nutiretCar"/>
    <w:rsid w:val="00AF29C8"/>
    <w:pPr>
      <w:tabs>
        <w:tab w:val="num" w:pos="1135"/>
      </w:tabs>
      <w:ind w:left="1135" w:hanging="284"/>
    </w:pPr>
  </w:style>
  <w:style w:type="character" w:customStyle="1" w:styleId="nutiretCar">
    <w:name w:val="Énutiret Car"/>
    <w:link w:val="nutiret"/>
    <w:rsid w:val="00AF29C8"/>
    <w:rPr>
      <w:rFonts w:ascii="Arial" w:eastAsia="SimSun" w:hAnsi="Arial" w:cs="Arial"/>
      <w:sz w:val="20"/>
      <w:szCs w:val="24"/>
      <w:lang w:val="fr-FR"/>
    </w:rPr>
  </w:style>
  <w:style w:type="paragraph" w:customStyle="1" w:styleId="UEnu">
    <w:name w:val="UEnu"/>
    <w:basedOn w:val="a"/>
    <w:autoRedefine/>
    <w:rsid w:val="00A04C5C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spacing w:after="60" w:line="280" w:lineRule="exact"/>
      <w:ind w:left="113" w:right="113"/>
    </w:pPr>
    <w:rPr>
      <w:rFonts w:eastAsia="Calibri"/>
      <w:noProof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A248C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248C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A248C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A248C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fe">
    <w:name w:val="caption"/>
    <w:basedOn w:val="a"/>
    <w:next w:val="a"/>
    <w:uiPriority w:val="35"/>
    <w:semiHidden/>
    <w:unhideWhenUsed/>
    <w:qFormat/>
    <w:rsid w:val="00A248C2"/>
    <w:pPr>
      <w:spacing w:line="240" w:lineRule="auto"/>
    </w:pPr>
    <w:rPr>
      <w:b/>
      <w:bCs/>
      <w:smallCaps/>
      <w:color w:val="44546A" w:themeColor="text2"/>
    </w:rPr>
  </w:style>
  <w:style w:type="paragraph" w:styleId="aff">
    <w:name w:val="Subtitle"/>
    <w:basedOn w:val="a"/>
    <w:next w:val="a"/>
    <w:link w:val="aff0"/>
    <w:uiPriority w:val="11"/>
    <w:qFormat/>
    <w:rsid w:val="00A248C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ff0">
    <w:name w:val="Подзаголовок Знак"/>
    <w:basedOn w:val="a0"/>
    <w:link w:val="aff"/>
    <w:uiPriority w:val="11"/>
    <w:rsid w:val="00A248C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f1">
    <w:name w:val="Emphasis"/>
    <w:basedOn w:val="a0"/>
    <w:uiPriority w:val="20"/>
    <w:qFormat/>
    <w:rsid w:val="00A248C2"/>
    <w:rPr>
      <w:i/>
      <w:iCs/>
    </w:rPr>
  </w:style>
  <w:style w:type="paragraph" w:styleId="aff2">
    <w:name w:val="No Spacing"/>
    <w:uiPriority w:val="1"/>
    <w:qFormat/>
    <w:rsid w:val="00A248C2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A248C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23">
    <w:name w:val="Цитата 2 Знак"/>
    <w:basedOn w:val="a0"/>
    <w:link w:val="22"/>
    <w:uiPriority w:val="29"/>
    <w:rsid w:val="00A248C2"/>
    <w:rPr>
      <w:color w:val="44546A" w:themeColor="text2"/>
      <w:sz w:val="24"/>
      <w:szCs w:val="24"/>
    </w:rPr>
  </w:style>
  <w:style w:type="paragraph" w:styleId="aff3">
    <w:name w:val="Intense Quote"/>
    <w:basedOn w:val="a"/>
    <w:next w:val="a"/>
    <w:link w:val="aff4"/>
    <w:uiPriority w:val="30"/>
    <w:qFormat/>
    <w:rsid w:val="00A248C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aff4">
    <w:name w:val="Выделенная цитата Знак"/>
    <w:basedOn w:val="a0"/>
    <w:link w:val="aff3"/>
    <w:uiPriority w:val="30"/>
    <w:rsid w:val="00A248C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ff5">
    <w:name w:val="Subtle Reference"/>
    <w:basedOn w:val="a0"/>
    <w:uiPriority w:val="31"/>
    <w:qFormat/>
    <w:rsid w:val="00A248C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f6">
    <w:name w:val="Intense Reference"/>
    <w:basedOn w:val="a0"/>
    <w:uiPriority w:val="32"/>
    <w:qFormat/>
    <w:rsid w:val="00A248C2"/>
    <w:rPr>
      <w:b/>
      <w:bCs/>
      <w:smallCaps/>
      <w:color w:val="44546A" w:themeColor="text2"/>
      <w:u w:val="single"/>
    </w:rPr>
  </w:style>
  <w:style w:type="character" w:styleId="aff7">
    <w:name w:val="Book Title"/>
    <w:basedOn w:val="a0"/>
    <w:uiPriority w:val="33"/>
    <w:qFormat/>
    <w:rsid w:val="00A248C2"/>
    <w:rPr>
      <w:b/>
      <w:bCs/>
      <w:smallCaps/>
      <w:spacing w:val="10"/>
    </w:rPr>
  </w:style>
  <w:style w:type="paragraph" w:customStyle="1" w:styleId="Marge">
    <w:name w:val="Marge"/>
    <w:basedOn w:val="a"/>
    <w:link w:val="MargeChar"/>
    <w:rsid w:val="009E2B20"/>
    <w:pPr>
      <w:tabs>
        <w:tab w:val="left" w:pos="567"/>
      </w:tabs>
      <w:snapToGrid w:val="0"/>
      <w:spacing w:after="240" w:line="240" w:lineRule="auto"/>
      <w:jc w:val="both"/>
    </w:pPr>
    <w:rPr>
      <w:rFonts w:ascii="Arial" w:eastAsia="Times New Roman" w:hAnsi="Arial" w:cs="Times New Roman"/>
      <w:snapToGrid w:val="0"/>
      <w:szCs w:val="24"/>
      <w:lang w:val="fr-FR" w:eastAsia="en-US"/>
    </w:rPr>
  </w:style>
  <w:style w:type="character" w:customStyle="1" w:styleId="MargeChar">
    <w:name w:val="Marge Char"/>
    <w:link w:val="Marge"/>
    <w:rsid w:val="009E2B20"/>
    <w:rPr>
      <w:rFonts w:ascii="Arial" w:eastAsia="Times New Roman" w:hAnsi="Arial" w:cs="Times New Roman"/>
      <w:snapToGrid w:val="0"/>
      <w:szCs w:val="24"/>
      <w:lang w:val="fr-FR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CB7D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7D5F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t1">
    <w:name w:val="st1"/>
    <w:rsid w:val="002E3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nesco.org/culture/ich/en/background-of-the-ethical-principles-00867" TargetMode="External"/><Relationship Id="rId18" Type="http://schemas.openxmlformats.org/officeDocument/2006/relationships/footer" Target="footer1.xml"/><Relationship Id="rId26" Type="http://schemas.openxmlformats.org/officeDocument/2006/relationships/hyperlink" Target="http://www.unesco.org/culture/ich/doc/src/30195-EN.docx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unesco.org/open-access/terms-use-ccbysa-en" TargetMode="External"/><Relationship Id="rId17" Type="http://schemas.openxmlformats.org/officeDocument/2006/relationships/header" Target="header2.xml"/><Relationship Id="rId25" Type="http://schemas.openxmlformats.org/officeDocument/2006/relationships/hyperlink" Target="http://www.unesco.org/culture/ich/en/decisions/10.COM/15.A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hyperlink" Target="https://ich.unesco.org/doc/src/Example-code_of_ethics-Australian_Institute_of_Aboriginal_and_Torres_Strait_Islander_Studies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reativecommons.org/licenses/by-sa/3.0/igo/" TargetMode="External"/><Relationship Id="rId24" Type="http://schemas.openxmlformats.org/officeDocument/2006/relationships/hyperlink" Target="http://www.unesco.org/culture/ich/en/decisions/10.COM/15.A" TargetMode="External"/><Relationship Id="rId32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http://www.ijih.org/fileDown.down?filePath=11/dtl/73f5b3cf-ed6a-4e37-9e20-76ae126d5d35&amp;fileName=vol+11_vp4_Marc+Jacobs.pdf&amp;contentType=volumeDtl&amp;downFileId=608&amp;fileType=PDF&amp;type=pdf" TargetMode="External"/><Relationship Id="rId23" Type="http://schemas.openxmlformats.org/officeDocument/2006/relationships/hyperlink" Target="http://unesdoc.unesco.org/images/0016/001636/163613e.pdf" TargetMode="External"/><Relationship Id="rId28" Type="http://schemas.openxmlformats.org/officeDocument/2006/relationships/hyperlink" Target="http://www.unesco.org/culture/ich/en/examples-of-codes-of-ethics-00868" TargetMode="Externa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s://ich.unesco.org/doc/src/30195-EN.docx" TargetMode="External"/><Relationship Id="rId22" Type="http://schemas.openxmlformats.org/officeDocument/2006/relationships/hyperlink" Target="http://www.unesco.org/new/en/social-and-human-sciences/themes/bioethics/" TargetMode="External"/><Relationship Id="rId27" Type="http://schemas.openxmlformats.org/officeDocument/2006/relationships/hyperlink" Target="https://ich.unesco.org/doc/src/ITH-15-10.COM-15.a_EN.docx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canadianarchaeology.com/caa/statement-principles-ethical-conduct-pertaining-aboriginal-peoples" TargetMode="External"/><Relationship Id="rId2" Type="http://schemas.openxmlformats.org/officeDocument/2006/relationships/hyperlink" Target="http://canadianarchaeology.com/caa/about/ethics/principles-ethical-conduct" TargetMode="External"/><Relationship Id="rId1" Type="http://schemas.openxmlformats.org/officeDocument/2006/relationships/hyperlink" Target="http://www.ksmcb.or.kr/eng/data/Charter%20of%20Ethics%20for%20Life%20Science%20Researchers.pdf" TargetMode="External"/><Relationship Id="rId4" Type="http://schemas.openxmlformats.org/officeDocument/2006/relationships/hyperlink" Target="http://portal.unesco.org/en/ev.php-URL_ID=13179&amp;URL_DO=DO_TOPIC&amp;URL_SECTION=20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91C8A-5830-462C-8A3A-62C60BDC0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4987038</TotalTime>
  <Pages>21</Pages>
  <Words>7371</Words>
  <Characters>42016</Characters>
  <Application>Microsoft Office Word</Application>
  <DocSecurity>0</DocSecurity>
  <Lines>350</Lines>
  <Paragraphs>98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UNESCO</Company>
  <LinksUpToDate>false</LinksUpToDate>
  <CharactersWithSpaces>49289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Hopkins</dc:creator>
  <cp:keywords/>
  <dc:description/>
  <cp:lastModifiedBy>Mikhail</cp:lastModifiedBy>
  <cp:revision>116</cp:revision>
  <cp:lastPrinted>2019-05-06T06:11:00Z</cp:lastPrinted>
  <dcterms:created xsi:type="dcterms:W3CDTF">2019-01-17T12:29:00Z</dcterms:created>
  <dcterms:modified xsi:type="dcterms:W3CDTF">2019-06-22T05:44:00Z</dcterms:modified>
</cp:coreProperties>
</file>