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87383D">
      <w:pPr>
        <w:pBdr>
          <w:bottom w:val="single" w:sz="4" w:space="1" w:color="3366FF"/>
        </w:pBdr>
        <w:bidi/>
        <w:spacing w:line="240" w:lineRule="auto"/>
        <w:jc w:val="both"/>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786778">
        <w:rPr>
          <w:rFonts w:ascii="Traditional Arabic" w:hAnsi="Traditional Arabic" w:cs="Traditional Arabic" w:hint="cs"/>
          <w:b/>
          <w:bCs/>
          <w:color w:val="3366FF"/>
          <w:sz w:val="72"/>
          <w:szCs w:val="72"/>
          <w:rtl/>
          <w:lang w:val="en-US" w:bidi="ar-IQ"/>
        </w:rPr>
        <w:t>14</w:t>
      </w:r>
    </w:p>
    <w:p w:rsidR="00786778" w:rsidRDefault="00387805" w:rsidP="0087383D">
      <w:pPr>
        <w:bidi/>
        <w:spacing w:line="240" w:lineRule="auto"/>
        <w:jc w:val="both"/>
        <w:rPr>
          <w:rFonts w:ascii="Traditional Arabic" w:hAnsi="Traditional Arabic" w:cs="Traditional Arabic"/>
          <w:b/>
          <w:bCs/>
          <w:color w:val="3366FF"/>
          <w:sz w:val="48"/>
          <w:szCs w:val="48"/>
          <w:rtl/>
          <w:lang w:val="en-US" w:bidi="ar-IQ"/>
        </w:rPr>
      </w:pPr>
      <w:r w:rsidRPr="002329DB">
        <w:rPr>
          <w:noProof/>
          <w:sz w:val="40"/>
          <w:szCs w:val="40"/>
          <w:lang w:eastAsia="zh-CN"/>
        </w:rPr>
        <w:drawing>
          <wp:anchor distT="0" distB="0" distL="114300" distR="114300" simplePos="0" relativeHeight="251667456" behindDoc="1" locked="1" layoutInCell="1" allowOverlap="0" wp14:anchorId="7287CE91" wp14:editId="5F0C7F58">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786778">
        <w:rPr>
          <w:rFonts w:ascii="Traditional Arabic" w:hAnsi="Traditional Arabic" w:cs="Traditional Arabic" w:hint="cs"/>
          <w:b/>
          <w:bCs/>
          <w:color w:val="3366FF"/>
          <w:sz w:val="48"/>
          <w:szCs w:val="48"/>
          <w:rtl/>
          <w:lang w:val="en-US" w:bidi="ar-IQ"/>
        </w:rPr>
        <w:t>حلقة</w:t>
      </w:r>
      <w:proofErr w:type="gramEnd"/>
      <w:r w:rsidR="00786778">
        <w:rPr>
          <w:rFonts w:ascii="Traditional Arabic" w:hAnsi="Traditional Arabic" w:cs="Traditional Arabic" w:hint="cs"/>
          <w:b/>
          <w:bCs/>
          <w:color w:val="3366FF"/>
          <w:sz w:val="48"/>
          <w:szCs w:val="48"/>
          <w:rtl/>
          <w:lang w:val="en-US" w:bidi="ar-IQ"/>
        </w:rPr>
        <w:t xml:space="preserve"> عمل بشأن تنفيذ الاتفاقية على المستوى الوطني</w:t>
      </w:r>
    </w:p>
    <w:p w:rsidR="00B96FBA" w:rsidRPr="002329DB" w:rsidRDefault="00786778" w:rsidP="0087383D">
      <w:pPr>
        <w:bidi/>
        <w:spacing w:line="240" w:lineRule="auto"/>
        <w:jc w:val="both"/>
        <w:rPr>
          <w:rFonts w:ascii="Traditional Arabic" w:hAnsi="Traditional Arabic" w:cs="Traditional Arabic"/>
          <w:b/>
          <w:bCs/>
          <w:color w:val="365F91" w:themeColor="accent1" w:themeShade="BF"/>
          <w:sz w:val="40"/>
          <w:szCs w:val="40"/>
          <w:rtl/>
          <w:lang w:val="en-US" w:bidi="ar-IQ"/>
        </w:rPr>
      </w:pPr>
      <w:proofErr w:type="gramStart"/>
      <w:r w:rsidRPr="0047661A">
        <w:rPr>
          <w:rFonts w:ascii="Traditional Arabic" w:eastAsia="Calibri" w:hAnsi="Traditional Arabic" w:cs="Traditional Arabic" w:hint="cs"/>
          <w:b/>
          <w:bCs/>
          <w:color w:val="3366FF"/>
          <w:sz w:val="48"/>
          <w:szCs w:val="48"/>
          <w:rtl/>
          <w:lang w:val="en-US" w:bidi="ar-IQ"/>
        </w:rPr>
        <w:t>خطة</w:t>
      </w:r>
      <w:proofErr w:type="gramEnd"/>
      <w:r w:rsidRPr="0047661A">
        <w:rPr>
          <w:rFonts w:ascii="Traditional Arabic" w:eastAsia="Calibri" w:hAnsi="Traditional Arabic" w:cs="Traditional Arabic" w:hint="cs"/>
          <w:b/>
          <w:bCs/>
          <w:color w:val="3366FF"/>
          <w:sz w:val="48"/>
          <w:szCs w:val="48"/>
          <w:rtl/>
          <w:lang w:val="en-US" w:bidi="ar-IQ"/>
        </w:rPr>
        <w:t xml:space="preserve">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87383D">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786778" w:rsidRPr="00786778" w:rsidRDefault="00786778" w:rsidP="0087383D">
            <w:pPr>
              <w:bidi/>
              <w:spacing w:after="120"/>
              <w:jc w:val="both"/>
              <w:rPr>
                <w:rFonts w:ascii="Traditional Arabic" w:hAnsi="Traditional Arabic" w:cs="Traditional Arabic"/>
                <w:sz w:val="32"/>
                <w:szCs w:val="32"/>
                <w:rtl/>
                <w:lang w:val="en-US" w:bidi="ar-TN"/>
              </w:rPr>
            </w:pPr>
            <w:proofErr w:type="gramStart"/>
            <w:r w:rsidRPr="00786778">
              <w:rPr>
                <w:rFonts w:ascii="Traditional Arabic" w:hAnsi="Traditional Arabic" w:cs="Traditional Arabic" w:hint="cs"/>
                <w:sz w:val="32"/>
                <w:szCs w:val="32"/>
                <w:rtl/>
                <w:lang w:val="en-US" w:bidi="ar-TN"/>
              </w:rPr>
              <w:t>ثلاث</w:t>
            </w:r>
            <w:proofErr w:type="gramEnd"/>
            <w:r w:rsidRPr="00786778">
              <w:rPr>
                <w:rFonts w:ascii="Traditional Arabic" w:hAnsi="Traditional Arabic" w:cs="Traditional Arabic" w:hint="cs"/>
                <w:sz w:val="32"/>
                <w:szCs w:val="32"/>
                <w:rtl/>
                <w:lang w:val="en-US" w:bidi="ar-TN"/>
              </w:rPr>
              <w:t xml:space="preserve"> ساعات</w:t>
            </w:r>
          </w:p>
          <w:p w:rsidR="00537106" w:rsidRPr="00C86B71" w:rsidRDefault="00537106" w:rsidP="0087383D">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F47BF6" w:rsidRPr="00F47BF6" w:rsidRDefault="00F47BF6" w:rsidP="0087383D">
            <w:pPr>
              <w:bidi/>
              <w:spacing w:after="120"/>
              <w:jc w:val="both"/>
              <w:rPr>
                <w:rFonts w:ascii="Traditional Arabic" w:hAnsi="Traditional Arabic" w:cs="Traditional Arabic"/>
                <w:sz w:val="32"/>
                <w:szCs w:val="32"/>
                <w:rtl/>
                <w:lang w:val="en-US" w:bidi="ar-TN"/>
              </w:rPr>
            </w:pPr>
            <w:r w:rsidRPr="00F47BF6">
              <w:rPr>
                <w:rFonts w:ascii="Traditional Arabic" w:hAnsi="Traditional Arabic" w:cs="Traditional Arabic" w:hint="cs"/>
                <w:sz w:val="32"/>
                <w:szCs w:val="32"/>
                <w:rtl/>
                <w:lang w:val="en-US" w:bidi="ar-TN"/>
              </w:rPr>
              <w:t>اختبار مدى استيعاب المشاركين للمفاهيم الأساسية اللازمة لتنفيذ اتفاقية صون التراث الثقافي غير المادي</w:t>
            </w:r>
            <w:r w:rsidRPr="00F47BF6">
              <w:rPr>
                <w:rFonts w:ascii="Traditional Arabic" w:hAnsi="Traditional Arabic" w:cs="Traditional Arabic"/>
                <w:sz w:val="32"/>
                <w:szCs w:val="32"/>
                <w:vertAlign w:val="superscript"/>
                <w:rtl/>
                <w:lang w:val="en-US" w:bidi="ar-TN"/>
              </w:rPr>
              <w:footnoteReference w:id="1"/>
            </w:r>
            <w:r w:rsidRPr="00F47BF6">
              <w:rPr>
                <w:rFonts w:ascii="Traditional Arabic" w:hAnsi="Traditional Arabic" w:cs="Traditional Arabic" w:hint="cs"/>
                <w:sz w:val="32"/>
                <w:szCs w:val="32"/>
                <w:rtl/>
                <w:lang w:val="en-US" w:bidi="ar-TN"/>
              </w:rPr>
              <w:t xml:space="preserve"> على جميع المستويات وضمان تغطية الأسئلة </w:t>
            </w:r>
            <w:r w:rsidR="00861B17">
              <w:rPr>
                <w:rFonts w:ascii="Traditional Arabic" w:hAnsi="Traditional Arabic" w:cs="Traditional Arabic" w:hint="cs"/>
                <w:sz w:val="32"/>
                <w:szCs w:val="32"/>
                <w:rtl/>
                <w:lang w:val="en-US" w:bidi="ar-TN"/>
              </w:rPr>
              <w:t xml:space="preserve">والاستفسارات </w:t>
            </w:r>
            <w:r w:rsidRPr="00F47BF6">
              <w:rPr>
                <w:rFonts w:ascii="Traditional Arabic" w:hAnsi="Traditional Arabic" w:cs="Traditional Arabic" w:hint="cs"/>
                <w:sz w:val="32"/>
                <w:szCs w:val="32"/>
                <w:rtl/>
                <w:lang w:val="en-US" w:bidi="ar-TN"/>
              </w:rPr>
              <w:t xml:space="preserve">التي </w:t>
            </w:r>
            <w:r w:rsidR="00861B17">
              <w:rPr>
                <w:rFonts w:ascii="Traditional Arabic" w:hAnsi="Traditional Arabic" w:cs="Traditional Arabic" w:hint="cs"/>
                <w:sz w:val="32"/>
                <w:szCs w:val="32"/>
                <w:rtl/>
                <w:lang w:val="en-US" w:bidi="ar-TN"/>
              </w:rPr>
              <w:t>ماتزال</w:t>
            </w:r>
            <w:r w:rsidRPr="00F47BF6">
              <w:rPr>
                <w:rFonts w:ascii="Traditional Arabic" w:hAnsi="Traditional Arabic" w:cs="Traditional Arabic" w:hint="cs"/>
                <w:sz w:val="32"/>
                <w:szCs w:val="32"/>
                <w:rtl/>
                <w:lang w:val="en-US" w:bidi="ar-TN"/>
              </w:rPr>
              <w:t xml:space="preserve"> عالقة في مختلف المجالات. </w:t>
            </w:r>
            <w:proofErr w:type="gramStart"/>
            <w:r w:rsidR="00861B17">
              <w:rPr>
                <w:rFonts w:ascii="Traditional Arabic" w:hAnsi="Traditional Arabic" w:cs="Traditional Arabic" w:hint="cs"/>
                <w:sz w:val="32"/>
                <w:szCs w:val="32"/>
                <w:rtl/>
                <w:lang w:val="en-US" w:bidi="ar-TN"/>
              </w:rPr>
              <w:t>كما</w:t>
            </w:r>
            <w:proofErr w:type="gramEnd"/>
            <w:r w:rsidR="00861B17">
              <w:rPr>
                <w:rFonts w:ascii="Traditional Arabic" w:hAnsi="Traditional Arabic" w:cs="Traditional Arabic" w:hint="cs"/>
                <w:sz w:val="32"/>
                <w:szCs w:val="32"/>
                <w:rtl/>
                <w:lang w:val="en-US" w:bidi="ar-TN"/>
              </w:rPr>
              <w:t xml:space="preserve"> تفسح</w:t>
            </w:r>
            <w:r w:rsidRPr="00F47BF6">
              <w:rPr>
                <w:rFonts w:ascii="Traditional Arabic" w:hAnsi="Traditional Arabic" w:cs="Traditional Arabic" w:hint="cs"/>
                <w:sz w:val="32"/>
                <w:szCs w:val="32"/>
                <w:rtl/>
                <w:lang w:val="en-US" w:bidi="ar-TN"/>
              </w:rPr>
              <w:t xml:space="preserve"> الوحدة </w:t>
            </w:r>
            <w:r w:rsidR="00861B17">
              <w:rPr>
                <w:rFonts w:ascii="Traditional Arabic" w:hAnsi="Traditional Arabic" w:cs="Traditional Arabic" w:hint="cs"/>
                <w:sz w:val="32"/>
                <w:szCs w:val="32"/>
                <w:rtl/>
                <w:lang w:val="en-US" w:bidi="ar-TN"/>
              </w:rPr>
              <w:t xml:space="preserve">المجال أمام </w:t>
            </w:r>
            <w:r w:rsidRPr="00F47BF6">
              <w:rPr>
                <w:rFonts w:ascii="Traditional Arabic" w:hAnsi="Traditional Arabic" w:cs="Traditional Arabic" w:hint="cs"/>
                <w:sz w:val="32"/>
                <w:szCs w:val="32"/>
                <w:rtl/>
                <w:lang w:val="en-US" w:bidi="ar-TN"/>
              </w:rPr>
              <w:t xml:space="preserve">المشاركين </w:t>
            </w:r>
            <w:r w:rsidR="00861B17">
              <w:rPr>
                <w:rFonts w:ascii="Traditional Arabic" w:hAnsi="Traditional Arabic" w:cs="Traditional Arabic" w:hint="cs"/>
                <w:sz w:val="32"/>
                <w:szCs w:val="32"/>
                <w:rtl/>
                <w:lang w:val="en-US" w:bidi="ar-TN"/>
              </w:rPr>
              <w:t>ل</w:t>
            </w:r>
            <w:r w:rsidRPr="00F47BF6">
              <w:rPr>
                <w:rFonts w:ascii="Traditional Arabic" w:hAnsi="Traditional Arabic" w:cs="Traditional Arabic" w:hint="cs"/>
                <w:sz w:val="32"/>
                <w:szCs w:val="32"/>
                <w:rtl/>
                <w:lang w:val="en-US" w:bidi="ar-TN"/>
              </w:rPr>
              <w:t>مناقشة جوانب محددة فيما يخص الطرق التي تتبعها (أو قد تتبعها) دولهم في تنفيذ الاتفاقية.</w:t>
            </w:r>
          </w:p>
          <w:p w:rsidR="00C86B71" w:rsidRPr="00FF5D11" w:rsidRDefault="00C86B71" w:rsidP="0087383D">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F47BF6" w:rsidRPr="00F47BF6" w:rsidRDefault="00F47BF6" w:rsidP="0087383D">
            <w:pPr>
              <w:bidi/>
              <w:spacing w:after="120"/>
              <w:jc w:val="both"/>
              <w:rPr>
                <w:rFonts w:ascii="Traditional Arabic" w:hAnsi="Traditional Arabic" w:cs="Traditional Arabic"/>
                <w:sz w:val="32"/>
                <w:szCs w:val="32"/>
                <w:rtl/>
                <w:lang w:val="en-US" w:bidi="ar-TN"/>
              </w:rPr>
            </w:pPr>
            <w:proofErr w:type="gramStart"/>
            <w:r w:rsidRPr="00F47BF6">
              <w:rPr>
                <w:rFonts w:ascii="Traditional Arabic" w:hAnsi="Traditional Arabic" w:cs="Traditional Arabic" w:hint="cs"/>
                <w:sz w:val="32"/>
                <w:szCs w:val="32"/>
                <w:rtl/>
                <w:lang w:val="en-US" w:bidi="ar-TN"/>
              </w:rPr>
              <w:t>تقدم</w:t>
            </w:r>
            <w:proofErr w:type="gramEnd"/>
            <w:r w:rsidRPr="00F47BF6">
              <w:rPr>
                <w:rFonts w:ascii="Traditional Arabic" w:hAnsi="Traditional Arabic" w:cs="Traditional Arabic" w:hint="cs"/>
                <w:sz w:val="32"/>
                <w:szCs w:val="32"/>
                <w:rtl/>
                <w:lang w:val="en-US" w:bidi="ar-TN"/>
              </w:rPr>
              <w:t xml:space="preserve"> هذه الوحدة إرشادات بشأن تقييم مدى استيعاب المشاركين للمواضيع المطروحة في حلقة العمل. </w:t>
            </w:r>
            <w:proofErr w:type="gramStart"/>
            <w:r w:rsidRPr="00F47BF6">
              <w:rPr>
                <w:rFonts w:ascii="Traditional Arabic" w:hAnsi="Traditional Arabic" w:cs="Traditional Arabic" w:hint="cs"/>
                <w:sz w:val="32"/>
                <w:szCs w:val="32"/>
                <w:rtl/>
                <w:lang w:val="en-US" w:bidi="ar-TN"/>
              </w:rPr>
              <w:t>وهي</w:t>
            </w:r>
            <w:proofErr w:type="gramEnd"/>
            <w:r w:rsidRPr="00F47BF6">
              <w:rPr>
                <w:rFonts w:ascii="Traditional Arabic" w:hAnsi="Traditional Arabic" w:cs="Traditional Arabic" w:hint="cs"/>
                <w:sz w:val="32"/>
                <w:szCs w:val="32"/>
                <w:rtl/>
                <w:lang w:val="en-US" w:bidi="ar-TN"/>
              </w:rPr>
              <w:t xml:space="preserve"> تتضمن توصيات لتصميم عملية التقييم حسب احتياجات المشاركين والأهداف المحددة لحلقة العمل، مع العلم أنه من غير المستطاع معالجة كل المواضيع التي تغطيها المواد التدريبية. وتُمثل </w:t>
            </w:r>
            <w:r w:rsidR="00861B17">
              <w:rPr>
                <w:rFonts w:ascii="Traditional Arabic" w:hAnsi="Traditional Arabic" w:cs="Traditional Arabic" w:hint="cs"/>
                <w:sz w:val="32"/>
                <w:szCs w:val="32"/>
                <w:rtl/>
                <w:lang w:val="en-US" w:bidi="ar-TN"/>
              </w:rPr>
              <w:t>نشرة التوزيع الخاصة بالوحدة</w:t>
            </w:r>
            <w:r w:rsidRPr="00F47BF6">
              <w:rPr>
                <w:rFonts w:ascii="Traditional Arabic" w:hAnsi="Traditional Arabic" w:cs="Traditional Arabic" w:hint="cs"/>
                <w:sz w:val="32"/>
                <w:szCs w:val="32"/>
                <w:rtl/>
                <w:lang w:val="en-US" w:bidi="ar-TN"/>
              </w:rPr>
              <w:t xml:space="preserve"> 14 والمتضمنة لأسئلة متعددة الخيارات الأداة </w:t>
            </w:r>
            <w:r w:rsidR="00861B17">
              <w:rPr>
                <w:rFonts w:ascii="Traditional Arabic" w:hAnsi="Traditional Arabic" w:cs="Traditional Arabic" w:hint="cs"/>
                <w:sz w:val="32"/>
                <w:szCs w:val="32"/>
                <w:rtl/>
                <w:lang w:val="en-US" w:bidi="ar-TN"/>
              </w:rPr>
              <w:t>الأساسية</w:t>
            </w:r>
            <w:r w:rsidRPr="00F47BF6">
              <w:rPr>
                <w:rFonts w:ascii="Traditional Arabic" w:hAnsi="Traditional Arabic" w:cs="Traditional Arabic" w:hint="cs"/>
                <w:sz w:val="32"/>
                <w:szCs w:val="32"/>
                <w:rtl/>
                <w:lang w:val="en-US" w:bidi="ar-TN"/>
              </w:rPr>
              <w:t xml:space="preserve"> للتقييم. </w:t>
            </w:r>
          </w:p>
          <w:p w:rsidR="00FF5D11" w:rsidRPr="0007506A" w:rsidRDefault="00FF5D11" w:rsidP="0087383D">
            <w:pPr>
              <w:tabs>
                <w:tab w:val="left" w:pos="5152"/>
              </w:tabs>
              <w:bidi/>
              <w:spacing w:after="120"/>
              <w:jc w:val="both"/>
              <w:rPr>
                <w:rFonts w:ascii="Traditional Arabic" w:hAnsi="Traditional Arabic" w:cs="Traditional Arabic"/>
                <w:i/>
                <w:iCs/>
                <w:sz w:val="32"/>
                <w:szCs w:val="32"/>
                <w:rtl/>
                <w:lang w:val="en-US" w:bidi="ar-IQ"/>
              </w:rPr>
            </w:pPr>
            <w:proofErr w:type="gramStart"/>
            <w:r w:rsidRPr="0007506A">
              <w:rPr>
                <w:rFonts w:ascii="Traditional Arabic" w:hAnsi="Traditional Arabic" w:cs="Traditional Arabic" w:hint="cs"/>
                <w:i/>
                <w:iCs/>
                <w:sz w:val="32"/>
                <w:szCs w:val="32"/>
                <w:rtl/>
                <w:lang w:val="en-US" w:bidi="ar-IQ"/>
              </w:rPr>
              <w:t>الترتيب</w:t>
            </w:r>
            <w:proofErr w:type="gramEnd"/>
            <w:r w:rsidRPr="0007506A">
              <w:rPr>
                <w:rFonts w:ascii="Traditional Arabic" w:hAnsi="Traditional Arabic" w:cs="Traditional Arabic" w:hint="cs"/>
                <w:i/>
                <w:iCs/>
                <w:sz w:val="32"/>
                <w:szCs w:val="32"/>
                <w:rtl/>
                <w:lang w:val="en-US" w:bidi="ar-IQ"/>
              </w:rPr>
              <w:t xml:space="preserve"> المقترح:</w:t>
            </w:r>
            <w:r w:rsidR="00387805">
              <w:rPr>
                <w:rFonts w:ascii="Traditional Arabic" w:hAnsi="Traditional Arabic" w:cs="Traditional Arabic"/>
                <w:i/>
                <w:iCs/>
                <w:sz w:val="32"/>
                <w:szCs w:val="32"/>
                <w:rtl/>
                <w:lang w:val="en-US" w:bidi="ar-IQ"/>
              </w:rPr>
              <w:tab/>
            </w:r>
          </w:p>
          <w:p w:rsidR="00F47BF6" w:rsidRPr="00F47BF6" w:rsidRDefault="00F61E9F" w:rsidP="0087383D">
            <w:pPr>
              <w:bidi/>
              <w:snapToGrid w:val="0"/>
              <w:spacing w:after="120"/>
              <w:jc w:val="both"/>
              <w:rPr>
                <w:rFonts w:ascii="Arial" w:hAnsi="Arial" w:cs="Traditional Arabic"/>
                <w:szCs w:val="32"/>
                <w:rtl/>
                <w:lang w:val="en-GB" w:bidi="ar-TN"/>
              </w:rPr>
            </w:pPr>
            <w:r>
              <w:rPr>
                <w:rFonts w:ascii="Arial" w:hAnsi="Arial" w:cs="Traditional Arabic" w:hint="cs"/>
                <w:szCs w:val="32"/>
                <w:rtl/>
                <w:lang w:bidi="ar-SY"/>
              </w:rPr>
              <w:t>ا</w:t>
            </w:r>
            <w:r w:rsidR="00861B17">
              <w:rPr>
                <w:rFonts w:ascii="Arial" w:hAnsi="Arial" w:cs="Traditional Arabic" w:hint="cs"/>
                <w:szCs w:val="32"/>
                <w:rtl/>
                <w:lang w:val="en-GB" w:bidi="ar-TN"/>
              </w:rPr>
              <w:t>نظر</w:t>
            </w:r>
            <w:r w:rsidR="00F47BF6" w:rsidRPr="00F47BF6">
              <w:rPr>
                <w:rFonts w:ascii="Arial" w:hAnsi="Arial" w:cs="Traditional Arabic" w:hint="cs"/>
                <w:szCs w:val="32"/>
                <w:rtl/>
                <w:lang w:val="en-GB" w:bidi="ar-TN"/>
              </w:rPr>
              <w:t xml:space="preserve"> </w:t>
            </w:r>
            <w:proofErr w:type="gramStart"/>
            <w:r w:rsidR="00861B17" w:rsidRPr="00F47BF6">
              <w:rPr>
                <w:rFonts w:ascii="Arial" w:hAnsi="Arial" w:cs="Traditional Arabic" w:hint="cs"/>
                <w:szCs w:val="32"/>
                <w:rtl/>
                <w:lang w:val="en-GB" w:bidi="ar-TN"/>
              </w:rPr>
              <w:t>الملاحظات</w:t>
            </w:r>
            <w:proofErr w:type="gramEnd"/>
            <w:r w:rsidR="00861B17" w:rsidRPr="00F47BF6">
              <w:rPr>
                <w:rFonts w:ascii="Arial" w:hAnsi="Arial" w:cs="Traditional Arabic" w:hint="cs"/>
                <w:szCs w:val="32"/>
                <w:rtl/>
                <w:lang w:val="en-GB" w:bidi="ar-TN"/>
              </w:rPr>
              <w:t xml:space="preserve"> والاقتراحات أدناه </w:t>
            </w:r>
            <w:r w:rsidR="00861B17">
              <w:rPr>
                <w:rFonts w:ascii="Arial" w:hAnsi="Arial" w:cs="Traditional Arabic" w:hint="cs"/>
                <w:szCs w:val="32"/>
                <w:rtl/>
                <w:lang w:val="en-GB" w:bidi="ar-TN"/>
              </w:rPr>
              <w:t>فيما يتعلق ب</w:t>
            </w:r>
            <w:r w:rsidR="00F47BF6" w:rsidRPr="00F47BF6">
              <w:rPr>
                <w:rFonts w:ascii="Arial" w:hAnsi="Arial" w:cs="Traditional Arabic" w:hint="cs"/>
                <w:szCs w:val="32"/>
                <w:rtl/>
                <w:lang w:val="en-GB" w:bidi="ar-TN"/>
              </w:rPr>
              <w:t xml:space="preserve">الخيارات المحتملة </w:t>
            </w:r>
            <w:r w:rsidR="00861B17">
              <w:rPr>
                <w:rFonts w:ascii="Arial" w:hAnsi="Arial" w:cs="Traditional Arabic" w:hint="cs"/>
                <w:szCs w:val="32"/>
                <w:rtl/>
                <w:lang w:val="en-GB" w:bidi="ar-TN"/>
              </w:rPr>
              <w:t>للترتيب المقترح</w:t>
            </w:r>
            <w:r w:rsidR="00F47BF6" w:rsidRPr="00F47BF6">
              <w:rPr>
                <w:rFonts w:ascii="Arial" w:hAnsi="Arial" w:cs="Traditional Arabic" w:hint="cs"/>
                <w:szCs w:val="32"/>
                <w:rtl/>
                <w:lang w:val="en-GB" w:bidi="ar-TN"/>
              </w:rPr>
              <w:t xml:space="preserve">. </w:t>
            </w:r>
          </w:p>
          <w:p w:rsidR="008F56A8" w:rsidRDefault="00454D85" w:rsidP="0087383D">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202A9D" w:rsidRDefault="001E09E0" w:rsidP="0087383D">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 xml:space="preserve">العرض السردي </w:t>
            </w:r>
            <w:proofErr w:type="gramStart"/>
            <w:r>
              <w:rPr>
                <w:rFonts w:ascii="Traditional Arabic" w:hAnsi="Traditional Arabic" w:cs="Traditional Arabic" w:hint="cs"/>
                <w:sz w:val="32"/>
                <w:szCs w:val="32"/>
                <w:rtl/>
                <w:lang w:bidi="ar-IQ"/>
              </w:rPr>
              <w:t>للميسِّر</w:t>
            </w:r>
            <w:proofErr w:type="gramEnd"/>
            <w:r>
              <w:rPr>
                <w:rFonts w:ascii="Traditional Arabic" w:hAnsi="Traditional Arabic" w:cs="Traditional Arabic" w:hint="cs"/>
                <w:sz w:val="32"/>
                <w:szCs w:val="32"/>
                <w:rtl/>
                <w:lang w:bidi="ar-IQ"/>
              </w:rPr>
              <w:t xml:space="preserve"> الخاص بالوحدة 14؛</w:t>
            </w:r>
          </w:p>
          <w:p w:rsidR="00170EEE" w:rsidRDefault="001E09E0" w:rsidP="0087383D">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العرض التقديمي للوحدة 14؛</w:t>
            </w:r>
          </w:p>
          <w:p w:rsidR="001E09E0" w:rsidRDefault="001E09E0" w:rsidP="0087383D">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 xml:space="preserve">الوحدة 14، </w:t>
            </w:r>
            <w:proofErr w:type="gramStart"/>
            <w:r>
              <w:rPr>
                <w:rFonts w:ascii="Traditional Arabic" w:hAnsi="Traditional Arabic" w:cs="Traditional Arabic" w:hint="cs"/>
                <w:sz w:val="32"/>
                <w:szCs w:val="32"/>
                <w:rtl/>
                <w:lang w:val="en-US" w:bidi="ar-IQ"/>
              </w:rPr>
              <w:t>نشرة</w:t>
            </w:r>
            <w:proofErr w:type="gramEnd"/>
            <w:r>
              <w:rPr>
                <w:rFonts w:ascii="Traditional Arabic" w:hAnsi="Traditional Arabic" w:cs="Traditional Arabic" w:hint="cs"/>
                <w:sz w:val="32"/>
                <w:szCs w:val="32"/>
                <w:rtl/>
                <w:lang w:val="en-US" w:bidi="ar-IQ"/>
              </w:rPr>
              <w:t xml:space="preserve"> للتوزيع: </w:t>
            </w:r>
            <w:r w:rsidR="00721394">
              <w:rPr>
                <w:rFonts w:ascii="Traditional Arabic" w:hAnsi="Traditional Arabic" w:cs="Traditional Arabic" w:hint="cs"/>
                <w:sz w:val="32"/>
                <w:szCs w:val="32"/>
                <w:rtl/>
                <w:lang w:val="en-US" w:bidi="ar-IQ"/>
              </w:rPr>
              <w:t>أسئلة متعددة الخيارات؛</w:t>
            </w:r>
          </w:p>
          <w:p w:rsidR="00C86B71" w:rsidRPr="003F21B3" w:rsidRDefault="00721394" w:rsidP="0087383D">
            <w:pPr>
              <w:pStyle w:val="ListParagraph"/>
              <w:numPr>
                <w:ilvl w:val="0"/>
                <w:numId w:val="3"/>
              </w:numPr>
              <w:bidi/>
              <w:jc w:val="both"/>
              <w:rPr>
                <w:rFonts w:ascii="Traditional Arabic" w:hAnsi="Traditional Arabic" w:cs="Traditional Arabic"/>
                <w:sz w:val="32"/>
                <w:szCs w:val="32"/>
                <w:rtl/>
                <w:lang w:val="en-US" w:bidi="ar-IQ"/>
              </w:rPr>
            </w:pPr>
            <w:r w:rsidRPr="00721394">
              <w:rPr>
                <w:rFonts w:ascii="Traditional Arabic" w:hAnsi="Traditional Arabic" w:cs="Traditional Arabic" w:hint="cs"/>
                <w:sz w:val="32"/>
                <w:szCs w:val="32"/>
                <w:rtl/>
                <w:lang w:val="en-US" w:bidi="ar-IQ"/>
              </w:rPr>
              <w:t>النصوص</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الأساسية</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لاتفاقية</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صون</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التراث</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الثقافي</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غير</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المادي</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لعام</w:t>
            </w:r>
            <w:r w:rsidRPr="00721394">
              <w:rPr>
                <w:rFonts w:ascii="Traditional Arabic" w:hAnsi="Traditional Arabic" w:cs="Traditional Arabic"/>
                <w:sz w:val="32"/>
                <w:szCs w:val="32"/>
                <w:rtl/>
                <w:lang w:val="en-US" w:bidi="ar-IQ"/>
              </w:rPr>
              <w:t xml:space="preserve"> </w:t>
            </w:r>
            <w:proofErr w:type="gramStart"/>
            <w:r w:rsidR="00861B17">
              <w:rPr>
                <w:rFonts w:ascii="Traditional Arabic" w:hAnsi="Traditional Arabic" w:cs="Traditional Arabic" w:hint="cs"/>
                <w:sz w:val="32"/>
                <w:szCs w:val="32"/>
                <w:rtl/>
                <w:lang w:val="en-US" w:bidi="ar-IQ"/>
              </w:rPr>
              <w:t>2003</w:t>
            </w:r>
            <w:r w:rsidR="00861B17">
              <w:rPr>
                <w:rStyle w:val="FootnoteReference"/>
                <w:rFonts w:ascii="Traditional Arabic" w:hAnsi="Traditional Arabic" w:cs="Traditional Arabic"/>
                <w:sz w:val="32"/>
                <w:szCs w:val="32"/>
                <w:rtl/>
                <w:lang w:val="en-US" w:bidi="ar-IQ"/>
              </w:rPr>
              <w:footnoteReference w:id="2"/>
            </w:r>
            <w:r w:rsidR="003F21B3">
              <w:rPr>
                <w:rFonts w:ascii="Traditional Arabic" w:hAnsi="Traditional Arabic" w:cs="Traditional Arabic" w:hint="cs"/>
                <w:sz w:val="32"/>
                <w:szCs w:val="32"/>
                <w:rtl/>
                <w:lang w:val="en-US" w:bidi="ar-IQ"/>
              </w:rPr>
              <w:t>.</w:t>
            </w:r>
            <w:proofErr w:type="gramEnd"/>
          </w:p>
        </w:tc>
      </w:tr>
    </w:tbl>
    <w:p w:rsidR="00151B27" w:rsidRDefault="00151B27" w:rsidP="0087383D">
      <w:pPr>
        <w:bidi/>
        <w:spacing w:before="240" w:line="240" w:lineRule="auto"/>
        <w:jc w:val="both"/>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 xml:space="preserve">ملاحظات </w:t>
      </w:r>
      <w:proofErr w:type="gramStart"/>
      <w:r w:rsidRPr="00E4545B">
        <w:rPr>
          <w:rFonts w:ascii="Traditional Arabic" w:hAnsi="Traditional Arabic" w:cs="Traditional Arabic" w:hint="cs"/>
          <w:b/>
          <w:bCs/>
          <w:i/>
          <w:iCs/>
          <w:sz w:val="32"/>
          <w:szCs w:val="32"/>
          <w:rtl/>
          <w:lang w:val="en-US" w:bidi="ar-IQ"/>
        </w:rPr>
        <w:t>واقتراحات</w:t>
      </w:r>
      <w:proofErr w:type="gramEnd"/>
    </w:p>
    <w:p w:rsidR="00721394" w:rsidRPr="00721394" w:rsidRDefault="00721394" w:rsidP="0087383D">
      <w:pPr>
        <w:bidi/>
        <w:spacing w:before="240" w:line="240" w:lineRule="auto"/>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 xml:space="preserve">يمكن للميسر اتباع أحد الخيارين التاليين في استخدام الأسئلة المتعددة الخيارات: </w:t>
      </w:r>
    </w:p>
    <w:p w:rsidR="00721394" w:rsidRPr="00721394" w:rsidRDefault="00721394" w:rsidP="0087383D">
      <w:pPr>
        <w:bidi/>
        <w:spacing w:before="240" w:line="240" w:lineRule="auto"/>
        <w:jc w:val="both"/>
        <w:rPr>
          <w:rFonts w:ascii="Traditional Arabic" w:hAnsi="Traditional Arabic" w:cs="Traditional Arabic"/>
          <w:sz w:val="32"/>
          <w:szCs w:val="32"/>
          <w:rtl/>
          <w:lang w:val="en-US" w:bidi="ar-TN"/>
        </w:rPr>
      </w:pPr>
      <w:proofErr w:type="gramStart"/>
      <w:r w:rsidRPr="00721394">
        <w:rPr>
          <w:rFonts w:ascii="Traditional Arabic" w:hAnsi="Traditional Arabic" w:cs="Traditional Arabic" w:hint="cs"/>
          <w:sz w:val="32"/>
          <w:szCs w:val="32"/>
          <w:rtl/>
          <w:lang w:val="en-US" w:bidi="ar-TN"/>
        </w:rPr>
        <w:t>الخيار</w:t>
      </w:r>
      <w:proofErr w:type="gramEnd"/>
      <w:r w:rsidRPr="00721394">
        <w:rPr>
          <w:rFonts w:ascii="Traditional Arabic" w:hAnsi="Traditional Arabic" w:cs="Traditional Arabic" w:hint="cs"/>
          <w:sz w:val="32"/>
          <w:szCs w:val="32"/>
          <w:rtl/>
          <w:lang w:val="en-US" w:bidi="ar-TN"/>
        </w:rPr>
        <w:t xml:space="preserve"> الأول: </w:t>
      </w:r>
      <w:r w:rsidRPr="00721394">
        <w:rPr>
          <w:rFonts w:ascii="Traditional Arabic" w:hAnsi="Traditional Arabic" w:cs="Traditional Arabic"/>
          <w:sz w:val="32"/>
          <w:szCs w:val="32"/>
          <w:rtl/>
          <w:lang w:val="en-US" w:bidi="ar-TN"/>
        </w:rPr>
        <w:t>‏يمكن للمشاركين</w:t>
      </w:r>
      <w:r w:rsidRPr="00721394">
        <w:rPr>
          <w:rFonts w:ascii="Traditional Arabic" w:hAnsi="Traditional Arabic" w:cs="Traditional Arabic" w:hint="cs"/>
          <w:sz w:val="32"/>
          <w:szCs w:val="32"/>
          <w:rtl/>
          <w:lang w:val="en-US" w:bidi="ar-TN"/>
        </w:rPr>
        <w:t xml:space="preserve"> </w:t>
      </w:r>
      <w:r w:rsidRPr="00721394">
        <w:rPr>
          <w:rFonts w:ascii="Traditional Arabic" w:hAnsi="Traditional Arabic" w:cs="Traditional Arabic"/>
          <w:sz w:val="32"/>
          <w:szCs w:val="32"/>
          <w:rtl/>
          <w:lang w:val="en-US" w:bidi="ar-TN"/>
        </w:rPr>
        <w:t>أن يتناقشوا في الجلسة العامة</w:t>
      </w:r>
      <w:r w:rsidRPr="00721394">
        <w:rPr>
          <w:rFonts w:ascii="Traditional Arabic" w:hAnsi="Traditional Arabic" w:cs="Traditional Arabic" w:hint="cs"/>
          <w:sz w:val="32"/>
          <w:szCs w:val="32"/>
          <w:rtl/>
          <w:lang w:val="en-US" w:bidi="ar-TN"/>
        </w:rPr>
        <w:t xml:space="preserve">، بقيادة الميسّر، </w:t>
      </w:r>
      <w:r w:rsidRPr="00721394">
        <w:rPr>
          <w:rFonts w:ascii="Traditional Arabic" w:hAnsi="Traditional Arabic" w:cs="Traditional Arabic"/>
          <w:sz w:val="32"/>
          <w:szCs w:val="32"/>
          <w:rtl/>
          <w:lang w:val="en-US" w:bidi="ar-TN"/>
        </w:rPr>
        <w:t>بشأن الأجوبة الم</w:t>
      </w:r>
      <w:r w:rsidRPr="00721394">
        <w:rPr>
          <w:rFonts w:ascii="Traditional Arabic" w:hAnsi="Traditional Arabic" w:cs="Traditional Arabic" w:hint="cs"/>
          <w:sz w:val="32"/>
          <w:szCs w:val="32"/>
          <w:rtl/>
          <w:lang w:val="en-US" w:bidi="ar-TN"/>
        </w:rPr>
        <w:t>مكن</w:t>
      </w:r>
      <w:r w:rsidRPr="00721394">
        <w:rPr>
          <w:rFonts w:ascii="Traditional Arabic" w:hAnsi="Traditional Arabic" w:cs="Traditional Arabic"/>
          <w:sz w:val="32"/>
          <w:szCs w:val="32"/>
          <w:rtl/>
          <w:lang w:val="en-US" w:bidi="ar-TN"/>
        </w:rPr>
        <w:t>ة للأسئلة المتعددة الخيارا</w:t>
      </w:r>
      <w:r w:rsidRPr="00721394">
        <w:rPr>
          <w:rFonts w:ascii="Traditional Arabic" w:hAnsi="Traditional Arabic" w:cs="Traditional Arabic" w:hint="cs"/>
          <w:sz w:val="32"/>
          <w:szCs w:val="32"/>
          <w:rtl/>
          <w:lang w:val="en-US" w:bidi="ar-TN"/>
        </w:rPr>
        <w:t xml:space="preserve">ت. </w:t>
      </w:r>
    </w:p>
    <w:p w:rsidR="00721394" w:rsidRPr="00721394" w:rsidRDefault="00721394" w:rsidP="0087383D">
      <w:pPr>
        <w:bidi/>
        <w:spacing w:before="240" w:line="240" w:lineRule="auto"/>
        <w:jc w:val="both"/>
        <w:rPr>
          <w:rFonts w:ascii="Traditional Arabic" w:hAnsi="Traditional Arabic" w:cs="Traditional Arabic"/>
          <w:sz w:val="32"/>
          <w:szCs w:val="32"/>
          <w:rtl/>
          <w:lang w:val="en-US" w:bidi="ar-TN"/>
        </w:rPr>
      </w:pPr>
      <w:proofErr w:type="gramStart"/>
      <w:r w:rsidRPr="00721394">
        <w:rPr>
          <w:rFonts w:ascii="Traditional Arabic" w:hAnsi="Traditional Arabic" w:cs="Traditional Arabic" w:hint="cs"/>
          <w:sz w:val="32"/>
          <w:szCs w:val="32"/>
          <w:rtl/>
          <w:lang w:val="en-US" w:bidi="ar-TN"/>
        </w:rPr>
        <w:t>الخيار</w:t>
      </w:r>
      <w:proofErr w:type="gramEnd"/>
      <w:r w:rsidRPr="00721394">
        <w:rPr>
          <w:rFonts w:ascii="Traditional Arabic" w:hAnsi="Traditional Arabic" w:cs="Traditional Arabic" w:hint="cs"/>
          <w:sz w:val="32"/>
          <w:szCs w:val="32"/>
          <w:rtl/>
          <w:lang w:val="en-US" w:bidi="ar-TN"/>
        </w:rPr>
        <w:t xml:space="preserve"> الثاني: يمكن للميسّر أن يبدأ بدعوة المشاركين إلى الإجابة</w:t>
      </w:r>
      <w:r w:rsidR="009915E2">
        <w:rPr>
          <w:rFonts w:ascii="Traditional Arabic" w:hAnsi="Traditional Arabic" w:cs="Traditional Arabic" w:hint="cs"/>
          <w:sz w:val="32"/>
          <w:szCs w:val="32"/>
          <w:rtl/>
          <w:lang w:val="en-US" w:bidi="ar-TN"/>
        </w:rPr>
        <w:t xml:space="preserve"> على</w:t>
      </w:r>
      <w:r w:rsidRPr="00721394">
        <w:rPr>
          <w:rFonts w:ascii="Traditional Arabic" w:hAnsi="Traditional Arabic" w:cs="Traditional Arabic" w:hint="cs"/>
          <w:sz w:val="32"/>
          <w:szCs w:val="32"/>
          <w:rtl/>
          <w:lang w:val="en-US" w:bidi="ar-TN"/>
        </w:rPr>
        <w:t xml:space="preserve"> الأسئلة المتعددة الخيارات، ليستعرض بعد ذلك مواطن الصعوبة من خلال هذه الأسئلة ويختم بجلسة أسئلة وأجوبة نهائية. </w:t>
      </w:r>
    </w:p>
    <w:p w:rsidR="00721394" w:rsidRPr="00721394" w:rsidRDefault="00721394" w:rsidP="0087383D">
      <w:pPr>
        <w:bidi/>
        <w:spacing w:before="240" w:line="240" w:lineRule="auto"/>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 xml:space="preserve">بعد اتباع أحد الخيارين، يمكن توزيع المشاركين على مجموعات صغيرة لمناقشة السبل الممكنة لتنفيذ (أو تعزيز تنفيذ) الاتفاقية في </w:t>
      </w:r>
      <w:r w:rsidR="009915E2">
        <w:rPr>
          <w:rFonts w:ascii="Traditional Arabic" w:hAnsi="Traditional Arabic" w:cs="Traditional Arabic" w:hint="cs"/>
          <w:sz w:val="32"/>
          <w:szCs w:val="32"/>
          <w:rtl/>
          <w:lang w:val="en-US" w:bidi="ar-TN"/>
        </w:rPr>
        <w:t>دولتهم</w:t>
      </w:r>
      <w:r w:rsidRPr="00721394">
        <w:rPr>
          <w:rFonts w:ascii="Traditional Arabic" w:hAnsi="Traditional Arabic" w:cs="Traditional Arabic" w:hint="cs"/>
          <w:sz w:val="32"/>
          <w:szCs w:val="32"/>
          <w:rtl/>
          <w:lang w:val="en-US" w:bidi="ar-TN"/>
        </w:rPr>
        <w:t xml:space="preserve"> أو دولهم. ويمكن للمشاركين التركيز على بعض المسائل </w:t>
      </w:r>
      <w:proofErr w:type="gramStart"/>
      <w:r w:rsidRPr="00721394">
        <w:rPr>
          <w:rFonts w:ascii="Traditional Arabic" w:hAnsi="Traditional Arabic" w:cs="Traditional Arabic" w:hint="cs"/>
          <w:sz w:val="32"/>
          <w:szCs w:val="32"/>
          <w:rtl/>
          <w:lang w:val="en-US" w:bidi="ar-TN"/>
        </w:rPr>
        <w:t>التالية</w:t>
      </w:r>
      <w:proofErr w:type="gramEnd"/>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التوعية</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الحصر</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proofErr w:type="gramStart"/>
      <w:r w:rsidRPr="00721394">
        <w:rPr>
          <w:rFonts w:ascii="Traditional Arabic" w:hAnsi="Traditional Arabic" w:cs="Traditional Arabic" w:hint="cs"/>
          <w:sz w:val="32"/>
          <w:szCs w:val="32"/>
          <w:rtl/>
          <w:lang w:val="en-US" w:bidi="ar-TN"/>
        </w:rPr>
        <w:t>إشراك</w:t>
      </w:r>
      <w:proofErr w:type="gramEnd"/>
      <w:r w:rsidRPr="00721394">
        <w:rPr>
          <w:rFonts w:ascii="Traditional Arabic" w:hAnsi="Traditional Arabic" w:cs="Traditional Arabic" w:hint="cs"/>
          <w:sz w:val="32"/>
          <w:szCs w:val="32"/>
          <w:rtl/>
          <w:lang w:val="en-US" w:bidi="ar-TN"/>
        </w:rPr>
        <w:t xml:space="preserve"> المجتمعات المحلية</w:t>
      </w:r>
      <w:r w:rsidR="009915E2">
        <w:rPr>
          <w:rFonts w:ascii="Traditional Arabic" w:hAnsi="Traditional Arabic" w:cs="Traditional Arabic" w:hint="cs"/>
          <w:sz w:val="32"/>
          <w:szCs w:val="32"/>
          <w:rtl/>
          <w:lang w:val="en-US" w:bidi="ar-TN"/>
        </w:rPr>
        <w:t xml:space="preserve"> أو الجماعات</w:t>
      </w:r>
      <w:r w:rsidRPr="00721394">
        <w:rPr>
          <w:rFonts w:ascii="Traditional Arabic" w:hAnsi="Traditional Arabic" w:cs="Traditional Arabic" w:hint="cs"/>
          <w:sz w:val="32"/>
          <w:szCs w:val="32"/>
          <w:rtl/>
          <w:lang w:val="en-US" w:bidi="ar-TN"/>
        </w:rPr>
        <w:t xml:space="preserve"> المعنية</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التراث الثقافي غير المادي والتنمية المستدامة</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proofErr w:type="gramStart"/>
      <w:r w:rsidRPr="00721394">
        <w:rPr>
          <w:rFonts w:ascii="Traditional Arabic" w:hAnsi="Traditional Arabic" w:cs="Traditional Arabic" w:hint="cs"/>
          <w:sz w:val="32"/>
          <w:szCs w:val="32"/>
          <w:rtl/>
          <w:lang w:val="en-US" w:bidi="ar-TN"/>
        </w:rPr>
        <w:t>تدابير</w:t>
      </w:r>
      <w:proofErr w:type="gramEnd"/>
      <w:r w:rsidRPr="00721394">
        <w:rPr>
          <w:rFonts w:ascii="Traditional Arabic" w:hAnsi="Traditional Arabic" w:cs="Traditional Arabic" w:hint="cs"/>
          <w:sz w:val="32"/>
          <w:szCs w:val="32"/>
          <w:rtl/>
          <w:lang w:val="en-US" w:bidi="ar-TN"/>
        </w:rPr>
        <w:t xml:space="preserve"> الصون</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الترشيحات</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 xml:space="preserve">التعاون </w:t>
      </w:r>
      <w:proofErr w:type="gramStart"/>
      <w:r w:rsidRPr="00721394">
        <w:rPr>
          <w:rFonts w:ascii="Traditional Arabic" w:hAnsi="Traditional Arabic" w:cs="Traditional Arabic" w:hint="cs"/>
          <w:sz w:val="32"/>
          <w:szCs w:val="32"/>
          <w:rtl/>
          <w:lang w:val="en-US" w:bidi="ar-TN"/>
        </w:rPr>
        <w:t>والمساعدة</w:t>
      </w:r>
      <w:proofErr w:type="gramEnd"/>
      <w:r w:rsidRPr="00721394">
        <w:rPr>
          <w:rFonts w:ascii="Traditional Arabic" w:hAnsi="Traditional Arabic" w:cs="Traditional Arabic" w:hint="cs"/>
          <w:sz w:val="32"/>
          <w:szCs w:val="32"/>
          <w:rtl/>
          <w:lang w:val="en-US" w:bidi="ar-TN"/>
        </w:rPr>
        <w:t xml:space="preserve"> الدوليان</w:t>
      </w:r>
      <w:r w:rsidR="009915E2">
        <w:rPr>
          <w:rFonts w:ascii="Traditional Arabic" w:hAnsi="Traditional Arabic" w:cs="Traditional Arabic" w:hint="cs"/>
          <w:sz w:val="32"/>
          <w:szCs w:val="32"/>
          <w:rtl/>
          <w:lang w:val="en-US" w:bidi="ar-TN"/>
        </w:rPr>
        <w:t>؛</w:t>
      </w:r>
    </w:p>
    <w:p w:rsidR="00721394" w:rsidRPr="00721394" w:rsidRDefault="00721394" w:rsidP="0087383D">
      <w:pPr>
        <w:numPr>
          <w:ilvl w:val="0"/>
          <w:numId w:val="7"/>
        </w:numPr>
        <w:bidi/>
        <w:spacing w:before="240" w:line="240" w:lineRule="auto"/>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 xml:space="preserve">السياسات </w:t>
      </w:r>
      <w:proofErr w:type="gramStart"/>
      <w:r w:rsidRPr="00721394">
        <w:rPr>
          <w:rFonts w:ascii="Traditional Arabic" w:hAnsi="Traditional Arabic" w:cs="Traditional Arabic" w:hint="cs"/>
          <w:sz w:val="32"/>
          <w:szCs w:val="32"/>
          <w:rtl/>
          <w:lang w:val="en-US" w:bidi="ar-TN"/>
        </w:rPr>
        <w:t>والمؤسسات</w:t>
      </w:r>
      <w:proofErr w:type="gramEnd"/>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bidi/>
        <w:spacing w:before="240" w:line="240" w:lineRule="auto"/>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w:t>
      </w:r>
      <w:proofErr w:type="gramStart"/>
      <w:r w:rsidRPr="00721394">
        <w:rPr>
          <w:rFonts w:ascii="Traditional Arabic" w:hAnsi="Traditional Arabic" w:cs="Traditional Arabic"/>
          <w:sz w:val="32"/>
          <w:szCs w:val="32"/>
          <w:rtl/>
          <w:lang w:val="en-US"/>
        </w:rPr>
        <w:t>وت</w:t>
      </w:r>
      <w:r w:rsidRPr="00721394">
        <w:rPr>
          <w:rFonts w:ascii="Traditional Arabic" w:hAnsi="Traditional Arabic" w:cs="Traditional Arabic" w:hint="cs"/>
          <w:sz w:val="32"/>
          <w:szCs w:val="32"/>
          <w:rtl/>
          <w:lang w:val="en-US"/>
        </w:rPr>
        <w:t>طرح</w:t>
      </w:r>
      <w:proofErr w:type="gramEnd"/>
      <w:r w:rsidRPr="00721394">
        <w:rPr>
          <w:rFonts w:ascii="Traditional Arabic" w:hAnsi="Traditional Arabic" w:cs="Traditional Arabic"/>
          <w:sz w:val="32"/>
          <w:szCs w:val="32"/>
          <w:rtl/>
          <w:lang w:val="en-US"/>
        </w:rPr>
        <w:t xml:space="preserve"> الشرائح بعض الأسئلة التمهيدية </w:t>
      </w:r>
      <w:r w:rsidRPr="00721394">
        <w:rPr>
          <w:rFonts w:ascii="Traditional Arabic" w:hAnsi="Traditional Arabic" w:cs="Traditional Arabic" w:hint="cs"/>
          <w:sz w:val="32"/>
          <w:szCs w:val="32"/>
          <w:rtl/>
          <w:lang w:val="en-US"/>
        </w:rPr>
        <w:t xml:space="preserve">بخصوص </w:t>
      </w:r>
      <w:r w:rsidRPr="00721394">
        <w:rPr>
          <w:rFonts w:ascii="Traditional Arabic" w:hAnsi="Traditional Arabic" w:cs="Traditional Arabic"/>
          <w:sz w:val="32"/>
          <w:szCs w:val="32"/>
          <w:rtl/>
          <w:lang w:val="en-US"/>
        </w:rPr>
        <w:t>كل موضوع، ثم يُطلب من المشاركين التفكُّر بالطريقة التي يتم بها (أو يمكن أن يتم بها) تناول المسألة في دولتهم أو دولهم</w:t>
      </w:r>
      <w:r w:rsidRPr="00721394">
        <w:rPr>
          <w:rFonts w:ascii="Traditional Arabic" w:hAnsi="Traditional Arabic" w:cs="Traditional Arabic" w:hint="cs"/>
          <w:sz w:val="32"/>
          <w:szCs w:val="32"/>
          <w:rtl/>
          <w:lang w:val="en-US"/>
        </w:rPr>
        <w:t>.</w:t>
      </w:r>
    </w:p>
    <w:p w:rsidR="00721394" w:rsidRPr="00721394" w:rsidRDefault="00721394" w:rsidP="0087383D">
      <w:pPr>
        <w:bidi/>
        <w:spacing w:before="240" w:line="240" w:lineRule="auto"/>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xml:space="preserve">‏ثم تعود المجموعات لتلتئم من جديد في إطار الجلسة العامة لمواصلة النقاش، مسترشدة بالميسِّر، الذي يمكنه </w:t>
      </w:r>
      <w:r w:rsidRPr="00721394">
        <w:rPr>
          <w:rFonts w:ascii="Traditional Arabic" w:hAnsi="Traditional Arabic" w:cs="Traditional Arabic" w:hint="cs"/>
          <w:sz w:val="32"/>
          <w:szCs w:val="32"/>
          <w:rtl/>
          <w:lang w:val="en-US"/>
        </w:rPr>
        <w:t xml:space="preserve">عندئذ </w:t>
      </w:r>
      <w:r w:rsidRPr="00721394">
        <w:rPr>
          <w:rFonts w:ascii="Traditional Arabic" w:hAnsi="Traditional Arabic" w:cs="Traditional Arabic"/>
          <w:sz w:val="32"/>
          <w:szCs w:val="32"/>
          <w:rtl/>
          <w:lang w:val="en-US"/>
        </w:rPr>
        <w:t>توضيح أي سوء فهم أو تفسير فيما يتعلق بالمبادئ الرئيسية للاتفاقية.</w:t>
      </w:r>
    </w:p>
    <w:p w:rsidR="00721394" w:rsidRPr="00721394" w:rsidRDefault="00721394" w:rsidP="0087383D">
      <w:pPr>
        <w:bidi/>
        <w:spacing w:before="240" w:line="240" w:lineRule="auto"/>
        <w:jc w:val="both"/>
        <w:rPr>
          <w:rFonts w:ascii="Traditional Arabic" w:hAnsi="Traditional Arabic" w:cs="Traditional Arabic"/>
          <w:b/>
          <w:bCs/>
          <w:sz w:val="32"/>
          <w:szCs w:val="32"/>
          <w:rtl/>
          <w:lang w:val="en-US" w:bidi="ar-TN"/>
        </w:rPr>
      </w:pPr>
      <w:r w:rsidRPr="00721394">
        <w:rPr>
          <w:rFonts w:ascii="Traditional Arabic" w:hAnsi="Traditional Arabic" w:cs="Traditional Arabic" w:hint="cs"/>
          <w:b/>
          <w:bCs/>
          <w:sz w:val="32"/>
          <w:szCs w:val="32"/>
          <w:rtl/>
          <w:lang w:val="en-US" w:bidi="ar-TN"/>
        </w:rPr>
        <w:lastRenderedPageBreak/>
        <w:t>أسئلة إضافية للمناقشة العامة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w:t>
      </w:r>
      <w:proofErr w:type="gramStart"/>
      <w:r w:rsidRPr="00721394">
        <w:rPr>
          <w:rFonts w:ascii="Traditional Arabic" w:hAnsi="Traditional Arabic" w:cs="Traditional Arabic"/>
          <w:sz w:val="32"/>
          <w:szCs w:val="32"/>
          <w:rtl/>
          <w:lang w:val="en-US"/>
        </w:rPr>
        <w:t>من</w:t>
      </w:r>
      <w:proofErr w:type="gramEnd"/>
      <w:r w:rsidRPr="00721394">
        <w:rPr>
          <w:rFonts w:ascii="Traditional Arabic" w:hAnsi="Traditional Arabic" w:cs="Traditional Arabic"/>
          <w:sz w:val="32"/>
          <w:szCs w:val="32"/>
          <w:rtl/>
          <w:lang w:val="en-US"/>
        </w:rPr>
        <w:t xml:space="preserve"> وضع 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ما هي علاقة اليونسكو بالاتفاقية؟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sz w:val="32"/>
          <w:szCs w:val="32"/>
          <w:rtl/>
          <w:lang w:val="en-US"/>
        </w:rPr>
        <w:t>م</w:t>
      </w:r>
      <w:r w:rsidRPr="00721394">
        <w:rPr>
          <w:rFonts w:ascii="Traditional Arabic" w:hAnsi="Traditional Arabic" w:cs="Traditional Arabic"/>
          <w:sz w:val="32"/>
          <w:szCs w:val="32"/>
          <w:rtl/>
          <w:lang w:val="en-US" w:bidi="ar-TN"/>
        </w:rPr>
        <w:t xml:space="preserve">ا هو الهدف الرئيسي </w:t>
      </w:r>
      <w:r w:rsidRPr="00721394">
        <w:rPr>
          <w:rFonts w:ascii="Traditional Arabic" w:hAnsi="Traditional Arabic" w:cs="Traditional Arabic" w:hint="cs"/>
          <w:sz w:val="32"/>
          <w:szCs w:val="32"/>
          <w:rtl/>
          <w:lang w:val="en-US" w:bidi="ar-TN"/>
        </w:rPr>
        <w:t xml:space="preserve">للاتفاقية؟ </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w:t>
      </w:r>
      <w:r w:rsidRPr="00721394">
        <w:rPr>
          <w:rFonts w:ascii="Traditional Arabic" w:hAnsi="Traditional Arabic" w:cs="Traditional Arabic"/>
          <w:sz w:val="32"/>
          <w:szCs w:val="32"/>
          <w:rtl/>
          <w:lang w:val="en-US" w:bidi="ar-TN"/>
        </w:rPr>
        <w:t>ما هي الأهداف الأخرى للاتفاقية؟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sz w:val="32"/>
          <w:szCs w:val="32"/>
          <w:rtl/>
          <w:lang w:val="en-US" w:bidi="ar-TN"/>
        </w:rPr>
        <w:t xml:space="preserve">ما هي هيئات </w:t>
      </w:r>
      <w:r w:rsidRPr="00721394">
        <w:rPr>
          <w:rFonts w:ascii="Traditional Arabic" w:hAnsi="Traditional Arabic" w:cs="Traditional Arabic" w:hint="cs"/>
          <w:sz w:val="32"/>
          <w:szCs w:val="32"/>
          <w:rtl/>
          <w:lang w:val="en-US" w:bidi="ar-TN"/>
        </w:rPr>
        <w:t>الاتفاقية؟ ‏</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sz w:val="32"/>
          <w:szCs w:val="32"/>
          <w:rtl/>
          <w:lang w:val="en-US" w:bidi="ar-TN"/>
        </w:rPr>
        <w:t xml:space="preserve">ما هي مهام هيئات </w:t>
      </w:r>
      <w:r w:rsidRPr="00721394">
        <w:rPr>
          <w:rFonts w:ascii="Traditional Arabic" w:hAnsi="Traditional Arabic" w:cs="Traditional Arabic" w:hint="cs"/>
          <w:sz w:val="32"/>
          <w:szCs w:val="32"/>
          <w:rtl/>
          <w:lang w:val="en-US" w:bidi="ar-TN"/>
        </w:rPr>
        <w:t>الاتفاقية؟ ‏</w:t>
      </w:r>
      <w:r w:rsidRPr="00721394">
        <w:rPr>
          <w:rFonts w:ascii="Traditional Arabic" w:hAnsi="Traditional Arabic" w:cs="Traditional Arabic"/>
          <w:sz w:val="32"/>
          <w:szCs w:val="32"/>
          <w:rtl/>
          <w:lang w:val="en-US" w:bidi="ar-TN"/>
        </w:rPr>
        <w:t xml:space="preserve"> </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sz w:val="32"/>
          <w:szCs w:val="32"/>
          <w:rtl/>
          <w:lang w:val="en-US" w:bidi="ar-TN"/>
        </w:rPr>
        <w:t>ما هو الهدف من صندوق التراث الثقافي غير المادي؟</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w:t>
      </w:r>
      <w:proofErr w:type="gramStart"/>
      <w:r w:rsidRPr="00721394">
        <w:rPr>
          <w:rFonts w:ascii="Traditional Arabic" w:hAnsi="Traditional Arabic" w:cs="Traditional Arabic"/>
          <w:sz w:val="32"/>
          <w:szCs w:val="32"/>
          <w:rtl/>
          <w:lang w:val="en-US"/>
        </w:rPr>
        <w:t>من</w:t>
      </w:r>
      <w:proofErr w:type="gramEnd"/>
      <w:r w:rsidRPr="00721394">
        <w:rPr>
          <w:rFonts w:ascii="Traditional Arabic" w:hAnsi="Traditional Arabic" w:cs="Traditional Arabic"/>
          <w:sz w:val="32"/>
          <w:szCs w:val="32"/>
          <w:rtl/>
          <w:lang w:val="en-US"/>
        </w:rPr>
        <w:t xml:space="preserve"> يقوم بوضع التوجيهات التنفيذية؟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‏ما الغرض من التوجيهات التنفيذية؟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xml:space="preserve">‏هل التوجيهات التنفيذية كاملة </w:t>
      </w:r>
      <w:proofErr w:type="gramStart"/>
      <w:r w:rsidRPr="00721394">
        <w:rPr>
          <w:rFonts w:ascii="Traditional Arabic" w:hAnsi="Traditional Arabic" w:cs="Traditional Arabic"/>
          <w:sz w:val="32"/>
          <w:szCs w:val="32"/>
          <w:rtl/>
          <w:lang w:val="en-US"/>
        </w:rPr>
        <w:t>ونهائية</w:t>
      </w:r>
      <w:proofErr w:type="gramEnd"/>
      <w:r w:rsidRPr="00721394">
        <w:rPr>
          <w:rFonts w:ascii="Traditional Arabic" w:hAnsi="Traditional Arabic" w:cs="Traditional Arabic"/>
          <w:sz w:val="32"/>
          <w:szCs w:val="32"/>
          <w:rtl/>
          <w:lang w:val="en-US"/>
        </w:rPr>
        <w:t>؟</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xml:space="preserve">‏ما </w:t>
      </w:r>
      <w:proofErr w:type="gramStart"/>
      <w:r w:rsidRPr="00721394">
        <w:rPr>
          <w:rFonts w:ascii="Traditional Arabic" w:hAnsi="Traditional Arabic" w:cs="Traditional Arabic"/>
          <w:sz w:val="32"/>
          <w:szCs w:val="32"/>
          <w:rtl/>
          <w:lang w:val="en-US"/>
        </w:rPr>
        <w:t>هي</w:t>
      </w:r>
      <w:proofErr w:type="gramEnd"/>
      <w:r w:rsidRPr="00721394">
        <w:rPr>
          <w:rFonts w:ascii="Traditional Arabic" w:hAnsi="Traditional Arabic" w:cs="Traditional Arabic"/>
          <w:sz w:val="32"/>
          <w:szCs w:val="32"/>
          <w:rtl/>
          <w:lang w:val="en-US"/>
        </w:rPr>
        <w:t xml:space="preserve"> المكونات الرئيسية التي ينطوي عليها تعريف التراث الثقافي غير المادي الوارد في 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xml:space="preserve">ما هو وضع المجالات المذكورة في المادة </w:t>
      </w:r>
      <w:r w:rsidRPr="00721394">
        <w:rPr>
          <w:rFonts w:ascii="Traditional Arabic" w:hAnsi="Traditional Arabic" w:cs="Traditional Arabic" w:hint="cs"/>
          <w:sz w:val="32"/>
          <w:szCs w:val="32"/>
          <w:rtl/>
          <w:lang w:val="en-US" w:bidi="ar-TN"/>
        </w:rPr>
        <w:t xml:space="preserve">2.2 من </w:t>
      </w:r>
      <w:r w:rsidRPr="00721394">
        <w:rPr>
          <w:rFonts w:ascii="Traditional Arabic" w:hAnsi="Traditional Arabic" w:cs="Traditional Arabic"/>
          <w:sz w:val="32"/>
          <w:szCs w:val="32"/>
          <w:rtl/>
          <w:lang w:val="en-US"/>
        </w:rPr>
        <w:t>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xml:space="preserve">‏ما الذي </w:t>
      </w:r>
      <w:proofErr w:type="gramStart"/>
      <w:r w:rsidRPr="00721394">
        <w:rPr>
          <w:rFonts w:ascii="Traditional Arabic" w:hAnsi="Traditional Arabic" w:cs="Traditional Arabic"/>
          <w:sz w:val="32"/>
          <w:szCs w:val="32"/>
          <w:rtl/>
          <w:lang w:val="en-US"/>
        </w:rPr>
        <w:t>تقوله</w:t>
      </w:r>
      <w:proofErr w:type="gramEnd"/>
      <w:r w:rsidRPr="00721394">
        <w:rPr>
          <w:rFonts w:ascii="Traditional Arabic" w:hAnsi="Traditional Arabic" w:cs="Traditional Arabic"/>
          <w:sz w:val="32"/>
          <w:szCs w:val="32"/>
          <w:rtl/>
          <w:lang w:val="en-US"/>
        </w:rPr>
        <w:t xml:space="preserve"> الاتفاقية بشأن الجماعات والمجموعات المعنية والأفراد المعنيين؟</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‏لماذا لم تكن هناك أية محاولة لتعريف الجماعات/المجتمعات المحلية والمجموعات والأفراد المعنيين؟</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lang w:bidi="ar-IQ"/>
        </w:rPr>
      </w:pPr>
      <w:r w:rsidRPr="00721394">
        <w:rPr>
          <w:rFonts w:ascii="Traditional Arabic" w:hAnsi="Traditional Arabic" w:cs="Traditional Arabic"/>
          <w:sz w:val="32"/>
          <w:szCs w:val="32"/>
          <w:rtl/>
          <w:lang w:val="en-US"/>
        </w:rPr>
        <w:t>‏ ‏</w:t>
      </w:r>
      <w:proofErr w:type="gramStart"/>
      <w:r w:rsidRPr="00721394">
        <w:rPr>
          <w:rFonts w:ascii="Traditional Arabic" w:hAnsi="Traditional Arabic" w:cs="Traditional Arabic"/>
          <w:sz w:val="32"/>
          <w:szCs w:val="32"/>
          <w:rtl/>
          <w:lang w:val="en-US"/>
        </w:rPr>
        <w:t>ما</w:t>
      </w:r>
      <w:proofErr w:type="gramEnd"/>
      <w:r w:rsidRPr="00721394">
        <w:rPr>
          <w:rFonts w:ascii="Traditional Arabic" w:hAnsi="Traditional Arabic" w:cs="Traditional Arabic"/>
          <w:sz w:val="32"/>
          <w:szCs w:val="32"/>
          <w:rtl/>
          <w:lang w:val="en-US"/>
        </w:rPr>
        <w:t xml:space="preserve"> هي المجتمعات المحلية/الجماعات الحاوية للعنصر التراثي غير المادي التي تنتمي إليها</w:t>
      </w:r>
      <w:r w:rsidRPr="00721394">
        <w:rPr>
          <w:rFonts w:ascii="Traditional Arabic" w:hAnsi="Traditional Arabic" w:cs="Traditional Arabic" w:hint="cs"/>
          <w:sz w:val="32"/>
          <w:szCs w:val="32"/>
          <w:rtl/>
          <w:lang w:val="en-US" w:bidi="ar-TN"/>
        </w:rPr>
        <w:t xml:space="preserve">، والتي تنتمي إليها زوجتك وجيرانك </w:t>
      </w:r>
      <w:r w:rsidR="00F33735">
        <w:rPr>
          <w:rFonts w:ascii="Traditional Arabic" w:hAnsi="Traditional Arabic" w:cs="Traditional Arabic" w:hint="cs"/>
          <w:sz w:val="32"/>
          <w:szCs w:val="32"/>
          <w:rtl/>
          <w:lang w:val="en-US" w:bidi="ar-TN"/>
        </w:rPr>
        <w:t>وأهلك</w:t>
      </w:r>
      <w:r w:rsidRPr="00721394">
        <w:rPr>
          <w:rFonts w:ascii="Traditional Arabic" w:hAnsi="Traditional Arabic" w:cs="Traditional Arabic" w:hint="cs"/>
          <w:sz w:val="32"/>
          <w:szCs w:val="32"/>
          <w:rtl/>
          <w:lang w:val="en-US" w:bidi="ar-TN"/>
        </w:rPr>
        <w:t>؟</w:t>
      </w:r>
      <w:r w:rsidRPr="00721394">
        <w:rPr>
          <w:rFonts w:ascii="Traditional Arabic" w:hAnsi="Traditional Arabic" w:cs="Traditional Arabic"/>
          <w:sz w:val="32"/>
          <w:szCs w:val="32"/>
          <w:rtl/>
          <w:lang w:val="en-US"/>
        </w:rPr>
        <w:t xml:space="preserve"> </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lang w:bidi="ar-IQ"/>
        </w:rPr>
      </w:pPr>
      <w:r w:rsidRPr="00721394">
        <w:rPr>
          <w:rFonts w:ascii="Traditional Arabic" w:hAnsi="Traditional Arabic" w:cs="Traditional Arabic"/>
          <w:sz w:val="32"/>
          <w:szCs w:val="32"/>
          <w:rtl/>
          <w:lang w:val="en-US"/>
        </w:rPr>
        <w:t>ما هي الالتزامات الرئيسية الملقاة على عاتق الدول الأطراف على المستوى الوطني بموجب 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lang w:bidi="ar-IQ"/>
        </w:rPr>
      </w:pPr>
      <w:r w:rsidRPr="00721394">
        <w:rPr>
          <w:rFonts w:ascii="Traditional Arabic" w:hAnsi="Traditional Arabic" w:cs="Traditional Arabic"/>
          <w:sz w:val="32"/>
          <w:szCs w:val="32"/>
          <w:rtl/>
          <w:lang w:val="en-US"/>
        </w:rPr>
        <w:t>ما هي الالتزامات الرئيسية الملقاة على عاتق الدول الأطراف على المستوى الدولي بموجب 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lang w:bidi="ar-IQ"/>
        </w:rPr>
      </w:pPr>
      <w:r w:rsidRPr="00721394">
        <w:rPr>
          <w:rFonts w:ascii="Traditional Arabic" w:hAnsi="Traditional Arabic" w:cs="Traditional Arabic"/>
          <w:sz w:val="32"/>
          <w:szCs w:val="32"/>
          <w:rtl/>
          <w:lang w:val="en-US"/>
        </w:rPr>
        <w:t>كيف ت</w:t>
      </w:r>
      <w:r w:rsidRPr="00721394">
        <w:rPr>
          <w:rFonts w:ascii="Traditional Arabic" w:hAnsi="Traditional Arabic" w:cs="Traditional Arabic" w:hint="cs"/>
          <w:sz w:val="32"/>
          <w:szCs w:val="32"/>
          <w:rtl/>
          <w:lang w:val="en-US"/>
        </w:rPr>
        <w:t>ُ</w:t>
      </w:r>
      <w:r w:rsidRPr="00721394">
        <w:rPr>
          <w:rFonts w:ascii="Traditional Arabic" w:hAnsi="Traditional Arabic" w:cs="Traditional Arabic"/>
          <w:sz w:val="32"/>
          <w:szCs w:val="32"/>
          <w:rtl/>
          <w:lang w:val="en-US"/>
        </w:rPr>
        <w:t xml:space="preserve">بلغ الدول الأطراف </w:t>
      </w:r>
      <w:proofErr w:type="gramStart"/>
      <w:r w:rsidRPr="00721394">
        <w:rPr>
          <w:rFonts w:ascii="Traditional Arabic" w:hAnsi="Traditional Arabic" w:cs="Traditional Arabic"/>
          <w:sz w:val="32"/>
          <w:szCs w:val="32"/>
          <w:rtl/>
          <w:lang w:val="en-US"/>
        </w:rPr>
        <w:t>اللجنة</w:t>
      </w:r>
      <w:proofErr w:type="gramEnd"/>
      <w:r w:rsidRPr="00721394">
        <w:rPr>
          <w:rFonts w:ascii="Traditional Arabic" w:hAnsi="Traditional Arabic" w:cs="Traditional Arabic"/>
          <w:sz w:val="32"/>
          <w:szCs w:val="32"/>
          <w:rtl/>
          <w:lang w:val="en-US"/>
        </w:rPr>
        <w:t xml:space="preserve"> بشأن تنفيذ الاتفاقية على المستوى الوطني؟</w:t>
      </w:r>
    </w:p>
    <w:p w:rsidR="00721394" w:rsidRPr="0035302F" w:rsidRDefault="00721394" w:rsidP="0087383D">
      <w:pPr>
        <w:numPr>
          <w:ilvl w:val="0"/>
          <w:numId w:val="8"/>
        </w:numPr>
        <w:bidi/>
        <w:spacing w:before="240" w:line="240" w:lineRule="auto"/>
        <w:jc w:val="both"/>
        <w:rPr>
          <w:rFonts w:ascii="Traditional Arabic" w:hAnsi="Traditional Arabic" w:cs="Traditional Arabic"/>
          <w:sz w:val="32"/>
          <w:szCs w:val="32"/>
          <w:rtl/>
          <w:lang w:bidi="ar-IQ"/>
        </w:rPr>
      </w:pPr>
      <w:proofErr w:type="gramStart"/>
      <w:r w:rsidRPr="0035302F">
        <w:rPr>
          <w:rFonts w:ascii="Traditional Arabic" w:hAnsi="Traditional Arabic" w:cs="Traditional Arabic"/>
          <w:sz w:val="32"/>
          <w:szCs w:val="32"/>
          <w:rtl/>
          <w:lang w:val="en-US"/>
        </w:rPr>
        <w:t>ما</w:t>
      </w:r>
      <w:proofErr w:type="gramEnd"/>
      <w:r w:rsidRPr="0035302F">
        <w:rPr>
          <w:rFonts w:ascii="Traditional Arabic" w:hAnsi="Traditional Arabic" w:cs="Traditional Arabic"/>
          <w:sz w:val="32"/>
          <w:szCs w:val="32"/>
          <w:rtl/>
          <w:lang w:val="en-US"/>
        </w:rPr>
        <w:t xml:space="preserve"> هي الوسائل التي يمكن للجنة أن تخاطب من خلالها الدولة الطرف التي لا ت</w:t>
      </w:r>
      <w:r w:rsidRPr="0035302F">
        <w:rPr>
          <w:rFonts w:ascii="Traditional Arabic" w:hAnsi="Traditional Arabic" w:cs="Traditional Arabic" w:hint="cs"/>
          <w:sz w:val="32"/>
          <w:szCs w:val="32"/>
          <w:rtl/>
          <w:lang w:val="en-US"/>
        </w:rPr>
        <w:t>ف</w:t>
      </w:r>
      <w:r w:rsidRPr="0035302F">
        <w:rPr>
          <w:rFonts w:ascii="Traditional Arabic" w:hAnsi="Traditional Arabic" w:cs="Traditional Arabic"/>
          <w:sz w:val="32"/>
          <w:szCs w:val="32"/>
          <w:rtl/>
          <w:lang w:val="en-US"/>
        </w:rPr>
        <w:t>ي بالتزاماتها بموجب الاتفاقية؟</w:t>
      </w:r>
    </w:p>
    <w:p w:rsidR="00721394" w:rsidRDefault="00721394" w:rsidP="0087383D">
      <w:pPr>
        <w:spacing w:line="240" w:lineRule="auto"/>
        <w:jc w:val="both"/>
        <w:rPr>
          <w:rFonts w:ascii="Traditional Arabic" w:hAnsi="Traditional Arabic" w:cs="Traditional Arabic"/>
          <w:b/>
          <w:bCs/>
          <w:i/>
          <w:iCs/>
          <w:sz w:val="32"/>
          <w:szCs w:val="32"/>
          <w:rtl/>
          <w:lang w:val="en-US" w:bidi="ar-IQ"/>
        </w:rPr>
      </w:pPr>
      <w:r>
        <w:rPr>
          <w:rFonts w:ascii="Traditional Arabic" w:hAnsi="Traditional Arabic" w:cs="Traditional Arabic"/>
          <w:b/>
          <w:bCs/>
          <w:i/>
          <w:iCs/>
          <w:sz w:val="32"/>
          <w:szCs w:val="32"/>
          <w:rtl/>
          <w:lang w:val="en-US" w:bidi="ar-IQ"/>
        </w:rPr>
        <w:br w:type="page"/>
      </w:r>
    </w:p>
    <w:p w:rsidR="004A1E0E" w:rsidRPr="002329DB" w:rsidRDefault="004A1E0E" w:rsidP="0087383D">
      <w:pPr>
        <w:pBdr>
          <w:bottom w:val="single" w:sz="4" w:space="1" w:color="3366FF"/>
        </w:pBdr>
        <w:bidi/>
        <w:spacing w:line="240" w:lineRule="auto"/>
        <w:jc w:val="both"/>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721394">
        <w:rPr>
          <w:rFonts w:ascii="Traditional Arabic" w:hAnsi="Traditional Arabic" w:cs="Traditional Arabic" w:hint="cs"/>
          <w:b/>
          <w:bCs/>
          <w:color w:val="3366FF"/>
          <w:sz w:val="72"/>
          <w:szCs w:val="72"/>
          <w:rtl/>
          <w:lang w:val="en-US" w:bidi="ar-IQ"/>
        </w:rPr>
        <w:t>14</w:t>
      </w:r>
    </w:p>
    <w:p w:rsidR="00721394" w:rsidRPr="00721394" w:rsidRDefault="00721394" w:rsidP="0087383D">
      <w:pPr>
        <w:bidi/>
        <w:spacing w:line="240" w:lineRule="auto"/>
        <w:jc w:val="both"/>
        <w:rPr>
          <w:rFonts w:ascii="Traditional Arabic" w:hAnsi="Traditional Arabic" w:cs="Traditional Arabic"/>
          <w:b/>
          <w:bCs/>
          <w:color w:val="3366FF"/>
          <w:sz w:val="48"/>
          <w:szCs w:val="48"/>
          <w:rtl/>
          <w:lang w:val="en-US" w:bidi="ar-TN"/>
        </w:rPr>
      </w:pPr>
      <w:proofErr w:type="gramStart"/>
      <w:r w:rsidRPr="00721394">
        <w:rPr>
          <w:rFonts w:ascii="Traditional Arabic" w:hAnsi="Traditional Arabic" w:cs="Traditional Arabic" w:hint="cs"/>
          <w:b/>
          <w:bCs/>
          <w:color w:val="3366FF"/>
          <w:sz w:val="48"/>
          <w:szCs w:val="48"/>
          <w:rtl/>
          <w:lang w:val="en-US" w:bidi="ar-TN"/>
        </w:rPr>
        <w:t>حلقة</w:t>
      </w:r>
      <w:proofErr w:type="gramEnd"/>
      <w:r w:rsidRPr="00721394">
        <w:rPr>
          <w:rFonts w:ascii="Traditional Arabic" w:hAnsi="Traditional Arabic" w:cs="Traditional Arabic" w:hint="cs"/>
          <w:b/>
          <w:bCs/>
          <w:color w:val="3366FF"/>
          <w:sz w:val="48"/>
          <w:szCs w:val="48"/>
          <w:rtl/>
          <w:lang w:val="en-US" w:bidi="ar-TN"/>
        </w:rPr>
        <w:t xml:space="preserve"> عمل بشأن تنفيذ الاتفاقية على المستوى الوطني: الجلسة الختامية</w:t>
      </w:r>
    </w:p>
    <w:p w:rsidR="003B5949" w:rsidRPr="002329DB" w:rsidRDefault="00721394" w:rsidP="0087383D">
      <w:pPr>
        <w:bidi/>
        <w:spacing w:line="240" w:lineRule="auto"/>
        <w:jc w:val="both"/>
        <w:rPr>
          <w:rFonts w:ascii="Traditional Arabic" w:hAnsi="Traditional Arabic" w:cs="Traditional Arabic"/>
          <w:b/>
          <w:bCs/>
          <w:color w:val="3366FF"/>
          <w:sz w:val="40"/>
          <w:szCs w:val="40"/>
          <w:rtl/>
          <w:lang w:val="en-US" w:bidi="ar-IQ"/>
        </w:rPr>
      </w:pPr>
      <w:proofErr w:type="gramStart"/>
      <w:r>
        <w:rPr>
          <w:rFonts w:ascii="Traditional Arabic" w:hAnsi="Traditional Arabic" w:cs="Traditional Arabic" w:hint="cs"/>
          <w:b/>
          <w:bCs/>
          <w:color w:val="3366FF"/>
          <w:sz w:val="40"/>
          <w:szCs w:val="40"/>
          <w:rtl/>
          <w:lang w:val="en-US" w:bidi="ar-IQ"/>
        </w:rPr>
        <w:t>العرض</w:t>
      </w:r>
      <w:proofErr w:type="gramEnd"/>
      <w:r>
        <w:rPr>
          <w:rFonts w:ascii="Traditional Arabic" w:hAnsi="Traditional Arabic" w:cs="Traditional Arabic" w:hint="cs"/>
          <w:b/>
          <w:bCs/>
          <w:color w:val="3366FF"/>
          <w:sz w:val="40"/>
          <w:szCs w:val="40"/>
          <w:rtl/>
          <w:lang w:val="en-US" w:bidi="ar-IQ"/>
        </w:rPr>
        <w:t xml:space="preserve"> السردي للميسِّر</w:t>
      </w:r>
    </w:p>
    <w:p w:rsidR="00F33735" w:rsidRPr="00DB5325" w:rsidRDefault="00F33735"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1</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proofErr w:type="gramStart"/>
      <w:r w:rsidRPr="001C743E">
        <w:rPr>
          <w:rFonts w:ascii="Arial" w:eastAsia="Calibri" w:hAnsi="Arial" w:cs="Traditional Arabic" w:hint="cs"/>
          <w:b/>
          <w:bCs/>
          <w:sz w:val="16"/>
          <w:szCs w:val="32"/>
          <w:rtl/>
          <w:lang w:bidi="ar-TN"/>
        </w:rPr>
        <w:t>حلقة</w:t>
      </w:r>
      <w:proofErr w:type="gramEnd"/>
      <w:r w:rsidRPr="001C743E">
        <w:rPr>
          <w:rFonts w:ascii="Arial" w:eastAsia="Calibri" w:hAnsi="Arial" w:cs="Traditional Arabic" w:hint="cs"/>
          <w:b/>
          <w:bCs/>
          <w:sz w:val="16"/>
          <w:szCs w:val="32"/>
          <w:rtl/>
          <w:lang w:bidi="ar-TN"/>
        </w:rPr>
        <w:t xml:space="preserve"> عمل بشأن تنفيذ الاتفاقية: الجلسة الختامية </w:t>
      </w:r>
    </w:p>
    <w:p w:rsidR="001C743E" w:rsidRPr="001C743E" w:rsidRDefault="001C743E" w:rsidP="0087383D">
      <w:pPr>
        <w:bidi/>
        <w:spacing w:after="160" w:line="240" w:lineRule="auto"/>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تستعرض</w:t>
      </w:r>
      <w:proofErr w:type="gramEnd"/>
      <w:r w:rsidRPr="001C743E">
        <w:rPr>
          <w:rFonts w:ascii="Arial" w:eastAsia="Calibri" w:hAnsi="Arial" w:cs="Traditional Arabic" w:hint="cs"/>
          <w:sz w:val="16"/>
          <w:szCs w:val="32"/>
          <w:rtl/>
          <w:lang w:bidi="ar-TN"/>
        </w:rPr>
        <w:t xml:space="preserve"> هذه الجلسة المسائل التي تناولتها حلقة العمل بشأن تنفيذ الاتفاقية من خلال: (أ) مناقشة جملة من الأسئلة، (ب) التطرق للأنشطة المضطلع بها أو/والمزمعة من أجل تنفيذ اتفاقية صون التراث الثقافي غير المادي في دولة أو دول المشاركين.</w:t>
      </w:r>
    </w:p>
    <w:p w:rsidR="00F33735" w:rsidRPr="00DB5325" w:rsidRDefault="00F33735"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2</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ما يشتمل عليه هذا العرض</w:t>
      </w:r>
      <w:r w:rsidR="007F6333">
        <w:rPr>
          <w:rFonts w:ascii="Arial" w:eastAsia="Calibri" w:hAnsi="Arial" w:cs="Traditional Arabic" w:hint="cs"/>
          <w:b/>
          <w:bCs/>
          <w:sz w:val="16"/>
          <w:szCs w:val="32"/>
          <w:rtl/>
          <w:lang w:bidi="ar-TN"/>
        </w:rPr>
        <w:t xml:space="preserve"> </w:t>
      </w:r>
      <w:r w:rsidRPr="001C743E">
        <w:rPr>
          <w:rFonts w:ascii="Arial" w:eastAsia="Calibri" w:hAnsi="Arial" w:cs="Traditional Arabic" w:hint="cs"/>
          <w:b/>
          <w:bCs/>
          <w:sz w:val="16"/>
          <w:szCs w:val="32"/>
          <w:rtl/>
          <w:lang w:bidi="ar-TN"/>
        </w:rPr>
        <w:t xml:space="preserve">... </w:t>
      </w:r>
    </w:p>
    <w:p w:rsidR="00F33735" w:rsidRPr="00DB5325" w:rsidRDefault="00F33735"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3</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التوعية</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تعتبر</w:t>
      </w:r>
      <w:proofErr w:type="gramEnd"/>
      <w:r w:rsidRPr="001C743E">
        <w:rPr>
          <w:rFonts w:ascii="Arial" w:eastAsia="Calibri" w:hAnsi="Arial" w:cs="Traditional Arabic" w:hint="cs"/>
          <w:sz w:val="16"/>
          <w:szCs w:val="32"/>
          <w:rtl/>
          <w:lang w:bidi="ar-TN"/>
        </w:rPr>
        <w:t xml:space="preserve"> التوعية بوجود التراث الثقافي غير المادي وطبيعته وأهميته مسألة حاسمة من أجل زيادة الاعتزاز بالتراث الثقافي غير المادي وإنشاء أرضية صالحة لعملية صونه، باعتباره هدف الاتفاقية الرئيسي. وتم </w:t>
      </w:r>
      <w:proofErr w:type="gramStart"/>
      <w:r w:rsidRPr="001C743E">
        <w:rPr>
          <w:rFonts w:ascii="Arial" w:eastAsia="Calibri" w:hAnsi="Arial" w:cs="Traditional Arabic" w:hint="cs"/>
          <w:sz w:val="16"/>
          <w:szCs w:val="32"/>
          <w:rtl/>
          <w:lang w:bidi="ar-TN"/>
        </w:rPr>
        <w:t>تناول</w:t>
      </w:r>
      <w:proofErr w:type="gramEnd"/>
      <w:r w:rsidRPr="001C743E">
        <w:rPr>
          <w:rFonts w:ascii="Arial" w:eastAsia="Calibri" w:hAnsi="Arial" w:cs="Traditional Arabic" w:hint="cs"/>
          <w:sz w:val="16"/>
          <w:szCs w:val="32"/>
          <w:rtl/>
          <w:lang w:bidi="ar-TN"/>
        </w:rPr>
        <w:t xml:space="preserve"> هذه المسألة في الوحدة</w:t>
      </w:r>
      <w:r w:rsidR="0035302F">
        <w:rPr>
          <w:rFonts w:ascii="Arial" w:eastAsia="Calibri" w:hAnsi="Arial" w:cs="Traditional Arabic" w:hint="eastAsia"/>
          <w:sz w:val="16"/>
          <w:szCs w:val="32"/>
          <w:rtl/>
          <w:lang w:bidi="ar-TN"/>
        </w:rPr>
        <w:t> </w:t>
      </w:r>
      <w:r w:rsidRPr="001C743E">
        <w:rPr>
          <w:rFonts w:ascii="Arial" w:eastAsia="Calibri" w:hAnsi="Arial" w:cs="Traditional Arabic" w:hint="cs"/>
          <w:sz w:val="16"/>
          <w:szCs w:val="32"/>
          <w:rtl/>
          <w:lang w:bidi="ar-TN"/>
        </w:rPr>
        <w:t xml:space="preserve">5. </w:t>
      </w:r>
    </w:p>
    <w:p w:rsidR="001C743E" w:rsidRPr="001C743E" w:rsidRDefault="001C743E" w:rsidP="0087383D">
      <w:pPr>
        <w:bidi/>
        <w:spacing w:after="160" w:line="240" w:lineRule="auto"/>
        <w:jc w:val="both"/>
        <w:rPr>
          <w:rFonts w:ascii="Arial" w:eastAsia="Calibri" w:hAnsi="Arial" w:cs="Traditional Arabic"/>
          <w:b/>
          <w:bCs/>
          <w:sz w:val="16"/>
          <w:szCs w:val="32"/>
          <w:rtl/>
        </w:rPr>
      </w:pPr>
      <w:r w:rsidRPr="001C743E">
        <w:rPr>
          <w:rFonts w:ascii="Arial" w:eastAsia="Calibri" w:hAnsi="Arial" w:cs="Traditional Arabic"/>
          <w:b/>
          <w:bCs/>
          <w:sz w:val="16"/>
          <w:szCs w:val="32"/>
          <w:rtl/>
        </w:rPr>
        <w:t xml:space="preserve">ترسيخ الاتفاقية على المستوى </w:t>
      </w:r>
      <w:r w:rsidRPr="001C743E">
        <w:rPr>
          <w:rFonts w:ascii="Arial" w:eastAsia="Calibri" w:hAnsi="Arial" w:cs="Traditional Arabic" w:hint="cs"/>
          <w:b/>
          <w:bCs/>
          <w:sz w:val="16"/>
          <w:szCs w:val="32"/>
          <w:rtl/>
        </w:rPr>
        <w:t>القطري</w:t>
      </w:r>
    </w:p>
    <w:p w:rsidR="001C743E" w:rsidRPr="001C743E" w:rsidRDefault="001C743E" w:rsidP="0087383D">
      <w:pPr>
        <w:bidi/>
        <w:spacing w:after="160" w:line="240" w:lineRule="auto"/>
        <w:ind w:left="360"/>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توفر</w:t>
      </w:r>
      <w:proofErr w:type="gramEnd"/>
      <w:r w:rsidRPr="001C743E">
        <w:rPr>
          <w:rFonts w:ascii="Arial" w:eastAsia="Calibri" w:hAnsi="Arial" w:cs="Traditional Arabic" w:hint="cs"/>
          <w:sz w:val="16"/>
          <w:szCs w:val="32"/>
          <w:rtl/>
          <w:lang w:bidi="ar-TN"/>
        </w:rPr>
        <w:t xml:space="preserve"> الوحدة 5 أمثلة متعددة عن أنشطة التوعية. وينبغي حث المشاركين على مناقشة الأمثلة، وعلى التباحث بشأن النهج الأكثر نجاحا (أو التي من شأنها أن تكون كذلك) في سياقهم الخاص. وينبغي إيلاء الاهتمام للأمور التالية: </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طبيعة التراث الثقافي غير المادي الذي تتم أو ستتم التوعية بشأنه؛ </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احتياجات</w:t>
      </w:r>
      <w:proofErr w:type="gramEnd"/>
      <w:r w:rsidRPr="001C743E">
        <w:rPr>
          <w:rFonts w:ascii="Arial" w:eastAsia="Calibri" w:hAnsi="Arial" w:cs="Traditional Arabic" w:hint="cs"/>
          <w:sz w:val="16"/>
          <w:szCs w:val="32"/>
          <w:rtl/>
          <w:lang w:bidi="ar-TN"/>
        </w:rPr>
        <w:t xml:space="preserve"> الصون أو أي </w:t>
      </w:r>
      <w:r w:rsidR="00B05121">
        <w:rPr>
          <w:rFonts w:ascii="Arial" w:eastAsia="Calibri" w:hAnsi="Arial" w:cs="Traditional Arabic" w:hint="cs"/>
          <w:sz w:val="16"/>
          <w:szCs w:val="32"/>
          <w:rtl/>
          <w:lang w:bidi="ar-TN"/>
        </w:rPr>
        <w:t xml:space="preserve">قيود </w:t>
      </w:r>
      <w:r w:rsidRPr="001C743E">
        <w:rPr>
          <w:rFonts w:ascii="Arial" w:eastAsia="Calibri" w:hAnsi="Arial" w:cs="Traditional Arabic" w:hint="cs"/>
          <w:sz w:val="16"/>
          <w:szCs w:val="32"/>
          <w:rtl/>
          <w:lang w:bidi="ar-TN"/>
        </w:rPr>
        <w:t xml:space="preserve">عرفية </w:t>
      </w:r>
      <w:r w:rsidR="00B05121">
        <w:rPr>
          <w:rFonts w:ascii="Arial" w:eastAsia="Calibri" w:hAnsi="Arial" w:cs="Traditional Arabic" w:hint="cs"/>
          <w:sz w:val="16"/>
          <w:szCs w:val="32"/>
          <w:rtl/>
          <w:lang w:bidi="ar-TN"/>
        </w:rPr>
        <w:t>على</w:t>
      </w:r>
      <w:r w:rsidRPr="001C743E">
        <w:rPr>
          <w:rFonts w:ascii="Arial" w:eastAsia="Calibri" w:hAnsi="Arial" w:cs="Traditional Arabic" w:hint="cs"/>
          <w:sz w:val="16"/>
          <w:szCs w:val="32"/>
          <w:rtl/>
          <w:lang w:bidi="ar-TN"/>
        </w:rPr>
        <w:t xml:space="preserve"> الانتفاع </w:t>
      </w:r>
      <w:r w:rsidR="00B05121">
        <w:rPr>
          <w:rFonts w:ascii="Arial" w:eastAsia="Calibri" w:hAnsi="Arial" w:cs="Traditional Arabic" w:hint="cs"/>
          <w:sz w:val="16"/>
          <w:szCs w:val="32"/>
          <w:rtl/>
          <w:lang w:bidi="ar-TN"/>
        </w:rPr>
        <w:t>بالعنصر التراثي</w:t>
      </w:r>
      <w:r w:rsidRPr="001C743E">
        <w:rPr>
          <w:rFonts w:ascii="Arial" w:eastAsia="Calibri" w:hAnsi="Arial" w:cs="Traditional Arabic" w:hint="cs"/>
          <w:sz w:val="16"/>
          <w:szCs w:val="32"/>
          <w:rtl/>
          <w:lang w:bidi="ar-TN"/>
        </w:rPr>
        <w:t xml:space="preserve"> ينبغي أن تُؤخذ </w:t>
      </w:r>
      <w:r w:rsidR="00B05121">
        <w:rPr>
          <w:rFonts w:ascii="Arial" w:eastAsia="Calibri" w:hAnsi="Arial" w:cs="Traditional Arabic" w:hint="cs"/>
          <w:sz w:val="16"/>
          <w:szCs w:val="32"/>
          <w:rtl/>
          <w:lang w:bidi="ar-TN"/>
        </w:rPr>
        <w:t>بعين</w:t>
      </w:r>
      <w:r w:rsidRPr="001C743E">
        <w:rPr>
          <w:rFonts w:ascii="Arial" w:eastAsia="Calibri" w:hAnsi="Arial" w:cs="Traditional Arabic" w:hint="cs"/>
          <w:sz w:val="16"/>
          <w:szCs w:val="32"/>
          <w:rtl/>
          <w:lang w:bidi="ar-TN"/>
        </w:rPr>
        <w:t xml:space="preserve"> الاعتبار؛</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lastRenderedPageBreak/>
        <w:t xml:space="preserve">الغرض من عملية التوعية والجمهور المستهدف (الفعلي أو </w:t>
      </w:r>
      <w:proofErr w:type="gramStart"/>
      <w:r w:rsidRPr="001C743E">
        <w:rPr>
          <w:rFonts w:ascii="Arial" w:eastAsia="Calibri" w:hAnsi="Arial" w:cs="Traditional Arabic" w:hint="cs"/>
          <w:sz w:val="16"/>
          <w:szCs w:val="32"/>
          <w:rtl/>
          <w:lang w:bidi="ar-TN"/>
        </w:rPr>
        <w:t>المزمع</w:t>
      </w:r>
      <w:proofErr w:type="gramEnd"/>
      <w:r w:rsidRPr="001C743E">
        <w:rPr>
          <w:rFonts w:ascii="Arial" w:eastAsia="Calibri" w:hAnsi="Arial" w:cs="Traditional Arabic" w:hint="cs"/>
          <w:sz w:val="16"/>
          <w:szCs w:val="32"/>
          <w:rtl/>
          <w:lang w:bidi="ar-TN"/>
        </w:rPr>
        <w:t xml:space="preserve"> استهدافه)؛</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وسائل الإعلام الأكثر ملاءمة </w:t>
      </w:r>
      <w:proofErr w:type="gramStart"/>
      <w:r w:rsidRPr="001C743E">
        <w:rPr>
          <w:rFonts w:ascii="Arial" w:eastAsia="Calibri" w:hAnsi="Arial" w:cs="Traditional Arabic" w:hint="cs"/>
          <w:sz w:val="16"/>
          <w:szCs w:val="32"/>
          <w:rtl/>
          <w:lang w:bidi="ar-TN"/>
        </w:rPr>
        <w:t>ومنابر</w:t>
      </w:r>
      <w:proofErr w:type="gramEnd"/>
      <w:r w:rsidRPr="001C743E">
        <w:rPr>
          <w:rFonts w:ascii="Arial" w:eastAsia="Calibri" w:hAnsi="Arial" w:cs="Traditional Arabic" w:hint="cs"/>
          <w:sz w:val="16"/>
          <w:szCs w:val="32"/>
          <w:rtl/>
          <w:lang w:bidi="ar-TN"/>
        </w:rPr>
        <w:t xml:space="preserve"> التوعية الأخرى، على ضوء الجمهور المستهدف والسياق المحلي؛ </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التخفيف</w:t>
      </w:r>
      <w:proofErr w:type="gramEnd"/>
      <w:r w:rsidRPr="001C743E">
        <w:rPr>
          <w:rFonts w:ascii="Arial" w:eastAsia="Calibri" w:hAnsi="Arial" w:cs="Traditional Arabic" w:hint="cs"/>
          <w:sz w:val="16"/>
          <w:szCs w:val="32"/>
          <w:rtl/>
          <w:lang w:bidi="ar-TN"/>
        </w:rPr>
        <w:t xml:space="preserve"> من وطأة أي نتائج سلبية ممكنة لعملية التوعية. </w:t>
      </w:r>
    </w:p>
    <w:p w:rsidR="00B05121" w:rsidRPr="00DB5325" w:rsidRDefault="00B05121"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4.</w:t>
      </w:r>
    </w:p>
    <w:p w:rsidR="00B05121" w:rsidRDefault="00B05121" w:rsidP="0087383D">
      <w:pPr>
        <w:bidi/>
        <w:spacing w:after="160" w:line="240" w:lineRule="auto"/>
        <w:jc w:val="both"/>
        <w:rPr>
          <w:rFonts w:ascii="Arial" w:eastAsia="Calibri" w:hAnsi="Arial" w:cs="Traditional Arabic"/>
          <w:b/>
          <w:bCs/>
          <w:sz w:val="16"/>
          <w:szCs w:val="32"/>
          <w:rtl/>
        </w:rPr>
      </w:pPr>
      <w:r w:rsidRPr="00B05121">
        <w:rPr>
          <w:rFonts w:ascii="Arial" w:eastAsia="Calibri" w:hAnsi="Arial" w:cs="Traditional Arabic" w:hint="cs"/>
          <w:b/>
          <w:bCs/>
          <w:sz w:val="16"/>
          <w:szCs w:val="32"/>
          <w:rtl/>
        </w:rPr>
        <w:t>تحديد التراث الثقافي غير المادي وحصره</w:t>
      </w:r>
    </w:p>
    <w:p w:rsidR="001C743E" w:rsidRPr="001C743E" w:rsidRDefault="00B05121" w:rsidP="0087383D">
      <w:pPr>
        <w:bidi/>
        <w:spacing w:after="160" w:line="240" w:lineRule="auto"/>
        <w:ind w:left="567"/>
        <w:jc w:val="both"/>
        <w:rPr>
          <w:rFonts w:ascii="Arial" w:eastAsia="Calibri" w:hAnsi="Arial" w:cs="Traditional Arabic"/>
          <w:sz w:val="16"/>
          <w:szCs w:val="32"/>
          <w:rtl/>
          <w:lang w:bidi="ar-TN"/>
        </w:rPr>
      </w:pPr>
      <w:r w:rsidRPr="00B05121">
        <w:rPr>
          <w:rFonts w:ascii="Arial" w:eastAsia="Calibri" w:hAnsi="Arial" w:cs="Traditional Arabic" w:hint="cs"/>
          <w:b/>
          <w:bCs/>
          <w:sz w:val="16"/>
          <w:szCs w:val="32"/>
          <w:rtl/>
          <w:lang w:bidi="ar-TN"/>
        </w:rPr>
        <w:t xml:space="preserve"> </w:t>
      </w:r>
      <w:r w:rsidR="001C743E" w:rsidRPr="001C743E">
        <w:rPr>
          <w:rFonts w:ascii="Arial" w:eastAsia="Calibri" w:hAnsi="Arial" w:cs="Traditional Arabic" w:hint="cs"/>
          <w:sz w:val="16"/>
          <w:szCs w:val="32"/>
          <w:rtl/>
          <w:lang w:bidi="ar-TN"/>
        </w:rPr>
        <w:t xml:space="preserve">يعتبر </w:t>
      </w:r>
      <w:proofErr w:type="gramStart"/>
      <w:r w:rsidR="001C743E" w:rsidRPr="001C743E">
        <w:rPr>
          <w:rFonts w:ascii="Arial" w:eastAsia="Calibri" w:hAnsi="Arial" w:cs="Traditional Arabic" w:hint="cs"/>
          <w:sz w:val="16"/>
          <w:szCs w:val="32"/>
          <w:rtl/>
          <w:lang w:bidi="ar-TN"/>
        </w:rPr>
        <w:t>تحديد</w:t>
      </w:r>
      <w:proofErr w:type="gramEnd"/>
      <w:r w:rsidR="001C743E" w:rsidRPr="001C743E">
        <w:rPr>
          <w:rFonts w:ascii="Arial" w:eastAsia="Calibri" w:hAnsi="Arial" w:cs="Traditional Arabic" w:hint="cs"/>
          <w:sz w:val="16"/>
          <w:szCs w:val="32"/>
          <w:rtl/>
          <w:lang w:bidi="ar-TN"/>
        </w:rPr>
        <w:t xml:space="preserve"> التراث الثقافي غير المادي في أراضي الدولة الطرف وحصره</w:t>
      </w:r>
      <w:r>
        <w:rPr>
          <w:rFonts w:ascii="Arial" w:eastAsia="Calibri" w:hAnsi="Arial" w:cs="Traditional Arabic" w:hint="cs"/>
          <w:sz w:val="16"/>
          <w:szCs w:val="32"/>
          <w:rtl/>
          <w:lang w:bidi="ar-TN"/>
        </w:rPr>
        <w:t xml:space="preserve"> بغية صونه</w:t>
      </w:r>
      <w:r w:rsidR="001C743E" w:rsidRPr="001C743E">
        <w:rPr>
          <w:rFonts w:ascii="Arial" w:eastAsia="Calibri" w:hAnsi="Arial" w:cs="Traditional Arabic" w:hint="cs"/>
          <w:sz w:val="16"/>
          <w:szCs w:val="32"/>
          <w:rtl/>
          <w:lang w:bidi="ar-TN"/>
        </w:rPr>
        <w:t xml:space="preserve"> </w:t>
      </w:r>
      <w:r w:rsidRPr="00B05121">
        <w:rPr>
          <w:rFonts w:ascii="Arial" w:eastAsia="Calibri" w:hAnsi="Arial" w:cs="Traditional Arabic" w:hint="cs"/>
          <w:sz w:val="16"/>
          <w:szCs w:val="32"/>
          <w:rtl/>
        </w:rPr>
        <w:t xml:space="preserve">من الالتزامات الواجبة </w:t>
      </w:r>
      <w:r w:rsidR="001C743E" w:rsidRPr="001C743E">
        <w:rPr>
          <w:rFonts w:ascii="Arial" w:eastAsia="Calibri" w:hAnsi="Arial" w:cs="Traditional Arabic" w:hint="cs"/>
          <w:sz w:val="16"/>
          <w:szCs w:val="32"/>
          <w:rtl/>
          <w:lang w:bidi="ar-TN"/>
        </w:rPr>
        <w:t xml:space="preserve">بمقتضى الاتفاقية. </w:t>
      </w:r>
      <w:r w:rsidR="009F4C16">
        <w:rPr>
          <w:rFonts w:ascii="Arial" w:eastAsia="Calibri" w:hAnsi="Arial" w:cs="Traditional Arabic" w:hint="cs"/>
          <w:sz w:val="16"/>
          <w:szCs w:val="32"/>
          <w:rtl/>
          <w:lang w:bidi="ar-TN"/>
        </w:rPr>
        <w:t xml:space="preserve">وقد </w:t>
      </w:r>
      <w:r w:rsidR="001C743E" w:rsidRPr="001C743E">
        <w:rPr>
          <w:rFonts w:ascii="Arial" w:eastAsia="Calibri" w:hAnsi="Arial" w:cs="Traditional Arabic" w:hint="cs"/>
          <w:sz w:val="16"/>
          <w:szCs w:val="32"/>
          <w:rtl/>
          <w:lang w:bidi="ar-TN"/>
        </w:rPr>
        <w:t xml:space="preserve">تم </w:t>
      </w:r>
      <w:proofErr w:type="gramStart"/>
      <w:r w:rsidR="001C743E" w:rsidRPr="001C743E">
        <w:rPr>
          <w:rFonts w:ascii="Arial" w:eastAsia="Calibri" w:hAnsi="Arial" w:cs="Traditional Arabic" w:hint="cs"/>
          <w:sz w:val="16"/>
          <w:szCs w:val="32"/>
          <w:rtl/>
          <w:lang w:bidi="ar-TN"/>
        </w:rPr>
        <w:t>تناول</w:t>
      </w:r>
      <w:proofErr w:type="gramEnd"/>
      <w:r w:rsidR="001C743E" w:rsidRPr="001C743E">
        <w:rPr>
          <w:rFonts w:ascii="Arial" w:eastAsia="Calibri" w:hAnsi="Arial" w:cs="Traditional Arabic" w:hint="cs"/>
          <w:sz w:val="16"/>
          <w:szCs w:val="32"/>
          <w:rtl/>
          <w:lang w:bidi="ar-TN"/>
        </w:rPr>
        <w:t xml:space="preserve"> هذه المسألة في الوحدة 6. </w:t>
      </w:r>
    </w:p>
    <w:p w:rsidR="001C743E" w:rsidRPr="001C743E" w:rsidRDefault="001C743E" w:rsidP="0087383D">
      <w:pPr>
        <w:bidi/>
        <w:spacing w:after="160" w:line="240" w:lineRule="auto"/>
        <w:ind w:left="360"/>
        <w:jc w:val="both"/>
        <w:rPr>
          <w:rFonts w:ascii="Arial" w:eastAsia="Calibri" w:hAnsi="Arial" w:cs="Traditional Arabic"/>
          <w:b/>
          <w:bCs/>
          <w:i/>
          <w:iCs/>
          <w:sz w:val="16"/>
          <w:szCs w:val="32"/>
          <w:rtl/>
          <w:lang w:bidi="ar-TN"/>
        </w:rPr>
      </w:pPr>
      <w:proofErr w:type="gramStart"/>
      <w:r w:rsidRPr="001C743E">
        <w:rPr>
          <w:rFonts w:ascii="Arial" w:eastAsia="Calibri" w:hAnsi="Arial" w:cs="Traditional Arabic" w:hint="cs"/>
          <w:b/>
          <w:bCs/>
          <w:i/>
          <w:iCs/>
          <w:sz w:val="16"/>
          <w:szCs w:val="32"/>
          <w:rtl/>
          <w:lang w:bidi="ar-TN"/>
        </w:rPr>
        <w:t>أسئلة</w:t>
      </w:r>
      <w:proofErr w:type="gramEnd"/>
      <w:r w:rsidRPr="001C743E">
        <w:rPr>
          <w:rFonts w:ascii="Arial" w:eastAsia="Calibri" w:hAnsi="Arial" w:cs="Traditional Arabic" w:hint="cs"/>
          <w:b/>
          <w:bCs/>
          <w:i/>
          <w:iCs/>
          <w:sz w:val="16"/>
          <w:szCs w:val="32"/>
          <w:rtl/>
          <w:lang w:bidi="ar-TN"/>
        </w:rPr>
        <w:t xml:space="preserve"> إضافية</w:t>
      </w:r>
    </w:p>
    <w:p w:rsidR="001C743E" w:rsidRPr="001C743E" w:rsidRDefault="001C743E"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كم عدد قوائم الحصر التي ينبغي وضعها؟ </w:t>
      </w:r>
    </w:p>
    <w:p w:rsidR="009F4C16" w:rsidRDefault="001C743E"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ما </w:t>
      </w:r>
      <w:r w:rsidR="009F4C16" w:rsidRPr="009F4C16">
        <w:rPr>
          <w:rFonts w:ascii="Arial" w:eastAsia="Calibri" w:hAnsi="Arial" w:cs="Traditional Arabic" w:hint="cs"/>
          <w:sz w:val="16"/>
          <w:szCs w:val="32"/>
          <w:rtl/>
        </w:rPr>
        <w:t xml:space="preserve">هي </w:t>
      </w:r>
      <w:proofErr w:type="gramStart"/>
      <w:r w:rsidR="009F4C16" w:rsidRPr="009F4C16">
        <w:rPr>
          <w:rFonts w:ascii="Arial" w:eastAsia="Calibri" w:hAnsi="Arial" w:cs="Traditional Arabic" w:hint="cs"/>
          <w:sz w:val="16"/>
          <w:szCs w:val="32"/>
          <w:rtl/>
        </w:rPr>
        <w:t>العلاقة</w:t>
      </w:r>
      <w:proofErr w:type="gramEnd"/>
      <w:r w:rsidR="009F4C16" w:rsidRPr="009F4C16">
        <w:rPr>
          <w:rFonts w:ascii="Arial" w:eastAsia="Calibri" w:hAnsi="Arial" w:cs="Traditional Arabic" w:hint="cs"/>
          <w:sz w:val="16"/>
          <w:szCs w:val="32"/>
          <w:rtl/>
        </w:rPr>
        <w:t xml:space="preserve"> بين عملية الحصر وعملية تحديد/تعريف التراث الثقافي غير المادي</w:t>
      </w:r>
      <w:r w:rsidR="009F4C16">
        <w:rPr>
          <w:rFonts w:ascii="Arial" w:eastAsia="Calibri" w:hAnsi="Arial" w:cs="Traditional Arabic" w:hint="cs"/>
          <w:sz w:val="16"/>
          <w:szCs w:val="32"/>
          <w:rtl/>
        </w:rPr>
        <w:t>؟</w:t>
      </w:r>
    </w:p>
    <w:p w:rsidR="001C743E" w:rsidRPr="001C743E" w:rsidRDefault="009F4C16"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9F4C16">
        <w:rPr>
          <w:rFonts w:ascii="Arial" w:eastAsia="Calibri" w:hAnsi="Arial" w:cs="Traditional Arabic" w:hint="cs"/>
          <w:sz w:val="16"/>
          <w:szCs w:val="32"/>
          <w:rtl/>
          <w:lang w:bidi="ar-TN"/>
        </w:rPr>
        <w:t xml:space="preserve"> </w:t>
      </w:r>
      <w:r w:rsidR="001C743E" w:rsidRPr="001C743E">
        <w:rPr>
          <w:rFonts w:ascii="Arial" w:eastAsia="Calibri" w:hAnsi="Arial" w:cs="Traditional Arabic" w:hint="cs"/>
          <w:sz w:val="16"/>
          <w:szCs w:val="32"/>
          <w:rtl/>
          <w:lang w:bidi="ar-TN"/>
        </w:rPr>
        <w:t xml:space="preserve">ما </w:t>
      </w:r>
      <w:r>
        <w:rPr>
          <w:rFonts w:ascii="Arial" w:eastAsia="Calibri" w:hAnsi="Arial" w:cs="Traditional Arabic" w:hint="cs"/>
          <w:sz w:val="16"/>
          <w:szCs w:val="32"/>
          <w:rtl/>
          <w:lang w:bidi="ar-TN"/>
        </w:rPr>
        <w:t>هي العلاقة</w:t>
      </w:r>
      <w:r w:rsidR="001C743E" w:rsidRPr="001C743E">
        <w:rPr>
          <w:rFonts w:ascii="Arial" w:eastAsia="Calibri" w:hAnsi="Arial" w:cs="Traditional Arabic" w:hint="cs"/>
          <w:sz w:val="16"/>
          <w:szCs w:val="32"/>
          <w:rtl/>
          <w:lang w:bidi="ar-TN"/>
        </w:rPr>
        <w:t xml:space="preserve"> بين قوائم الحصر والترشيحات؟ </w:t>
      </w:r>
    </w:p>
    <w:p w:rsidR="001C743E" w:rsidRPr="001C743E" w:rsidRDefault="001C743E" w:rsidP="0087383D">
      <w:pPr>
        <w:numPr>
          <w:ilvl w:val="0"/>
          <w:numId w:val="10"/>
        </w:numPr>
        <w:bidi/>
        <w:spacing w:after="160" w:line="240" w:lineRule="auto"/>
        <w:contextualSpacing/>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هل</w:t>
      </w:r>
      <w:proofErr w:type="gramEnd"/>
      <w:r w:rsidRPr="001C743E">
        <w:rPr>
          <w:rFonts w:ascii="Arial" w:eastAsia="Calibri" w:hAnsi="Arial" w:cs="Traditional Arabic" w:hint="cs"/>
          <w:sz w:val="16"/>
          <w:szCs w:val="32"/>
          <w:rtl/>
          <w:lang w:bidi="ar-TN"/>
        </w:rPr>
        <w:t xml:space="preserve"> </w:t>
      </w:r>
      <w:r w:rsidR="009F4C16">
        <w:rPr>
          <w:rFonts w:ascii="Arial" w:eastAsia="Calibri" w:hAnsi="Arial" w:cs="Traditional Arabic" w:hint="cs"/>
          <w:sz w:val="16"/>
          <w:szCs w:val="32"/>
          <w:rtl/>
          <w:lang w:bidi="ar-TN"/>
        </w:rPr>
        <w:t>يفترض</w:t>
      </w:r>
      <w:r w:rsidRPr="001C743E">
        <w:rPr>
          <w:rFonts w:ascii="Arial" w:eastAsia="Calibri" w:hAnsi="Arial" w:cs="Traditional Arabic" w:hint="cs"/>
          <w:sz w:val="16"/>
          <w:szCs w:val="32"/>
          <w:rtl/>
          <w:lang w:bidi="ar-TN"/>
        </w:rPr>
        <w:t xml:space="preserve"> أن تكون قائمة الحصر قائمة شاملة لكل التراث الثقافي غير المادي؟</w:t>
      </w:r>
    </w:p>
    <w:p w:rsidR="001C743E" w:rsidRPr="001C743E" w:rsidRDefault="001C743E"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كيف يتم اختيار العناصر </w:t>
      </w:r>
      <w:r w:rsidR="009F4C16">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 xml:space="preserve">قائمة الحصر؟ </w:t>
      </w:r>
      <w:proofErr w:type="gramStart"/>
      <w:r w:rsidRPr="001C743E">
        <w:rPr>
          <w:rFonts w:ascii="Arial" w:eastAsia="Calibri" w:hAnsi="Arial" w:cs="Traditional Arabic" w:hint="cs"/>
          <w:sz w:val="16"/>
          <w:szCs w:val="32"/>
          <w:rtl/>
          <w:lang w:bidi="ar-TN"/>
        </w:rPr>
        <w:t>ووفقا</w:t>
      </w:r>
      <w:proofErr w:type="gramEnd"/>
      <w:r w:rsidRPr="001C743E">
        <w:rPr>
          <w:rFonts w:ascii="Arial" w:eastAsia="Calibri" w:hAnsi="Arial" w:cs="Traditional Arabic" w:hint="cs"/>
          <w:sz w:val="16"/>
          <w:szCs w:val="32"/>
          <w:rtl/>
          <w:lang w:bidi="ar-TN"/>
        </w:rPr>
        <w:t xml:space="preserve"> لأي تعريف؟ </w:t>
      </w:r>
    </w:p>
    <w:p w:rsidR="001C743E" w:rsidRPr="001C743E" w:rsidRDefault="001C743E" w:rsidP="0087383D">
      <w:pPr>
        <w:numPr>
          <w:ilvl w:val="0"/>
          <w:numId w:val="10"/>
        </w:numPr>
        <w:bidi/>
        <w:spacing w:after="160" w:line="240" w:lineRule="auto"/>
        <w:ind w:left="1077" w:hanging="357"/>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ما</w:t>
      </w:r>
      <w:proofErr w:type="gramEnd"/>
      <w:r w:rsidRPr="001C743E">
        <w:rPr>
          <w:rFonts w:ascii="Arial" w:eastAsia="Calibri" w:hAnsi="Arial" w:cs="Traditional Arabic" w:hint="cs"/>
          <w:sz w:val="16"/>
          <w:szCs w:val="32"/>
          <w:rtl/>
          <w:lang w:bidi="ar-TN"/>
        </w:rPr>
        <w:t xml:space="preserve"> الذي لا ينبغي حصره؟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ترسيخ الاتفاقية على المستوى القطري</w:t>
      </w:r>
    </w:p>
    <w:p w:rsidR="001C743E" w:rsidRPr="001C743E" w:rsidRDefault="009F4C16" w:rsidP="0087383D">
      <w:pPr>
        <w:bidi/>
        <w:spacing w:after="160" w:line="240" w:lineRule="auto"/>
        <w:ind w:left="360"/>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ترد في</w:t>
      </w:r>
      <w:r w:rsidR="001C743E" w:rsidRPr="001C743E">
        <w:rPr>
          <w:rFonts w:ascii="Arial" w:eastAsia="Calibri" w:hAnsi="Arial" w:cs="Traditional Arabic" w:hint="cs"/>
          <w:sz w:val="16"/>
          <w:szCs w:val="32"/>
          <w:rtl/>
          <w:lang w:bidi="ar-TN"/>
        </w:rPr>
        <w:t xml:space="preserve"> الوحدة 6 أمثلة مختلفة عن مشاريع الحصر. وينبغي حث المشاركين على مناقشة الأمثلة، وعلى التباحث بشأن النهج الأكثر نجاحا (أو التي من شأنها أن تكون كذلك) في سياقهم الخاص. </w:t>
      </w:r>
      <w:r>
        <w:rPr>
          <w:rFonts w:ascii="Arial" w:eastAsia="Calibri" w:hAnsi="Arial" w:cs="Traditional Arabic" w:hint="cs"/>
          <w:sz w:val="16"/>
          <w:szCs w:val="32"/>
          <w:rtl/>
          <w:lang w:bidi="ar-TN"/>
        </w:rPr>
        <w:t>و</w:t>
      </w:r>
      <w:r w:rsidR="001C743E" w:rsidRPr="001C743E">
        <w:rPr>
          <w:rFonts w:ascii="Arial" w:eastAsia="Calibri" w:hAnsi="Arial" w:cs="Traditional Arabic" w:hint="cs"/>
          <w:sz w:val="16"/>
          <w:szCs w:val="32"/>
          <w:rtl/>
          <w:lang w:bidi="ar-TN"/>
        </w:rPr>
        <w:t xml:space="preserve">تشمل النهج </w:t>
      </w:r>
      <w:proofErr w:type="gramStart"/>
      <w:r w:rsidR="001C743E" w:rsidRPr="001C743E">
        <w:rPr>
          <w:rFonts w:ascii="Arial" w:eastAsia="Calibri" w:hAnsi="Arial" w:cs="Traditional Arabic" w:hint="cs"/>
          <w:sz w:val="16"/>
          <w:szCs w:val="32"/>
          <w:rtl/>
          <w:lang w:bidi="ar-TN"/>
        </w:rPr>
        <w:t>الممكنة</w:t>
      </w:r>
      <w:proofErr w:type="gramEnd"/>
      <w:r w:rsidR="001C743E" w:rsidRPr="001C743E">
        <w:rPr>
          <w:rFonts w:ascii="Arial" w:eastAsia="Calibri" w:hAnsi="Arial" w:cs="Traditional Arabic" w:hint="cs"/>
          <w:sz w:val="16"/>
          <w:szCs w:val="32"/>
          <w:rtl/>
          <w:lang w:bidi="ar-TN"/>
        </w:rPr>
        <w:t xml:space="preserve"> ما يلي: </w:t>
      </w:r>
    </w:p>
    <w:p w:rsidR="001C743E" w:rsidRPr="001C743E" w:rsidRDefault="001C743E" w:rsidP="007F6333">
      <w:pPr>
        <w:numPr>
          <w:ilvl w:val="0"/>
          <w:numId w:val="11"/>
        </w:numPr>
        <w:bidi/>
        <w:spacing w:after="0" w:line="240" w:lineRule="auto"/>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مشاريع</w:t>
      </w:r>
      <w:proofErr w:type="gramEnd"/>
      <w:r w:rsidRPr="001C743E">
        <w:rPr>
          <w:rFonts w:ascii="Arial" w:eastAsia="Calibri" w:hAnsi="Arial" w:cs="Traditional Arabic" w:hint="cs"/>
          <w:sz w:val="16"/>
          <w:szCs w:val="32"/>
          <w:rtl/>
          <w:lang w:bidi="ar-TN"/>
        </w:rPr>
        <w:t xml:space="preserve"> حصر واسعة النطاق تشمل البلد بأسره، سواء أدارها الباحثون أو </w:t>
      </w:r>
      <w:r w:rsidR="00747C13">
        <w:rPr>
          <w:rFonts w:ascii="Arial" w:eastAsia="Calibri" w:hAnsi="Arial" w:cs="Traditional Arabic" w:hint="cs"/>
          <w:sz w:val="16"/>
          <w:szCs w:val="32"/>
          <w:rtl/>
          <w:lang w:bidi="ar-TN"/>
        </w:rPr>
        <w:t>الموظفون الحكوميون</w:t>
      </w:r>
      <w:r w:rsidRPr="001C743E">
        <w:rPr>
          <w:rFonts w:ascii="Arial" w:eastAsia="Calibri" w:hAnsi="Arial" w:cs="Traditional Arabic" w:hint="cs"/>
          <w:sz w:val="16"/>
          <w:szCs w:val="32"/>
          <w:rtl/>
          <w:lang w:bidi="ar-TN"/>
        </w:rPr>
        <w:t xml:space="preserve"> على المستوى البلدي أو الإقليمي؛</w:t>
      </w:r>
    </w:p>
    <w:p w:rsidR="001C743E" w:rsidRPr="001C743E" w:rsidRDefault="00747C13" w:rsidP="007F6333">
      <w:pPr>
        <w:numPr>
          <w:ilvl w:val="0"/>
          <w:numId w:val="11"/>
        </w:numPr>
        <w:bidi/>
        <w:spacing w:after="0" w:line="240" w:lineRule="auto"/>
        <w:ind w:left="714" w:hanging="357"/>
        <w:jc w:val="both"/>
        <w:rPr>
          <w:rFonts w:ascii="Arial" w:eastAsia="Calibri" w:hAnsi="Arial" w:cs="Traditional Arabic"/>
          <w:sz w:val="16"/>
          <w:szCs w:val="32"/>
          <w:lang w:bidi="ar-TN"/>
        </w:rPr>
      </w:pPr>
      <w:proofErr w:type="gramStart"/>
      <w:r w:rsidRPr="00747C13">
        <w:rPr>
          <w:rFonts w:ascii="Arial" w:eastAsia="Calibri" w:hAnsi="Arial" w:cs="Traditional Arabic" w:hint="cs"/>
          <w:sz w:val="16"/>
          <w:szCs w:val="32"/>
          <w:rtl/>
          <w:lang w:bidi="ar-TN"/>
        </w:rPr>
        <w:t>مشروعات</w:t>
      </w:r>
      <w:proofErr w:type="gramEnd"/>
      <w:r w:rsidRPr="00747C13">
        <w:rPr>
          <w:rFonts w:ascii="Arial" w:eastAsia="Calibri" w:hAnsi="Arial" w:cs="Traditional Arabic" w:hint="cs"/>
          <w:sz w:val="16"/>
          <w:szCs w:val="32"/>
          <w:rtl/>
          <w:lang w:bidi="ar-IQ"/>
        </w:rPr>
        <w:t xml:space="preserve"> حصر تُدار محلياً قائمة على المجتمع المحلي أو الجماعة</w:t>
      </w:r>
      <w:r w:rsidR="001C743E" w:rsidRPr="001C743E">
        <w:rPr>
          <w:rFonts w:ascii="Arial" w:eastAsia="Calibri" w:hAnsi="Arial" w:cs="Traditional Arabic" w:hint="cs"/>
          <w:sz w:val="16"/>
          <w:szCs w:val="32"/>
          <w:rtl/>
          <w:lang w:bidi="ar-TN"/>
        </w:rPr>
        <w:t xml:space="preserve">، ويغطي كل منها مساحة صغيرة من البلد أو جماعة واحدة؛ </w:t>
      </w:r>
    </w:p>
    <w:p w:rsidR="00EE7CF2" w:rsidRPr="00EE7CF2" w:rsidRDefault="00EE7CF2" w:rsidP="007F6333">
      <w:pPr>
        <w:pStyle w:val="ListParagraph"/>
        <w:numPr>
          <w:ilvl w:val="0"/>
          <w:numId w:val="28"/>
        </w:numPr>
        <w:bidi/>
        <w:spacing w:line="240" w:lineRule="auto"/>
        <w:jc w:val="both"/>
        <w:rPr>
          <w:rFonts w:ascii="Arial" w:eastAsia="Calibri" w:hAnsi="Arial" w:cs="Traditional Arabic"/>
          <w:sz w:val="16"/>
          <w:szCs w:val="32"/>
          <w:lang w:bidi="ar-TN"/>
        </w:rPr>
      </w:pPr>
      <w:r w:rsidRPr="00EE7CF2">
        <w:rPr>
          <w:rFonts w:ascii="Arial" w:eastAsia="Calibri" w:hAnsi="Arial" w:cs="Traditional Arabic" w:hint="cs"/>
          <w:sz w:val="16"/>
          <w:szCs w:val="32"/>
          <w:rtl/>
          <w:lang w:bidi="ar-TN"/>
        </w:rPr>
        <w:t>مجموعة</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من</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مشروعات</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الحصر</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قائمة</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على</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جماعة</w:t>
      </w:r>
      <w:r w:rsidRPr="00EE7CF2">
        <w:rPr>
          <w:rFonts w:ascii="Arial" w:eastAsia="Calibri" w:hAnsi="Arial" w:cs="Traditional Arabic"/>
          <w:sz w:val="16"/>
          <w:szCs w:val="32"/>
          <w:rtl/>
          <w:lang w:bidi="ar-TN"/>
        </w:rPr>
        <w:t xml:space="preserve"> </w:t>
      </w:r>
      <w:proofErr w:type="spellStart"/>
      <w:r w:rsidRPr="00EE7CF2">
        <w:rPr>
          <w:rFonts w:ascii="Arial" w:eastAsia="Calibri" w:hAnsi="Arial" w:cs="Traditional Arabic" w:hint="cs"/>
          <w:sz w:val="16"/>
          <w:szCs w:val="32"/>
          <w:rtl/>
          <w:lang w:bidi="ar-TN"/>
        </w:rPr>
        <w:t>إثنية</w:t>
      </w:r>
      <w:proofErr w:type="spellEnd"/>
      <w:r w:rsidRPr="00EE7CF2">
        <w:rPr>
          <w:rFonts w:ascii="Arial" w:eastAsia="Calibri" w:hAnsi="Arial" w:cs="Traditional Arabic"/>
          <w:sz w:val="16"/>
          <w:szCs w:val="32"/>
          <w:rtl/>
          <w:lang w:bidi="ar-TN"/>
        </w:rPr>
        <w:t xml:space="preserve"> </w:t>
      </w:r>
      <w:r w:rsidR="007F6333">
        <w:rPr>
          <w:rFonts w:ascii="Arial" w:eastAsia="Calibri" w:hAnsi="Arial" w:cs="Traditional Arabic" w:hint="cs"/>
          <w:sz w:val="16"/>
          <w:szCs w:val="32"/>
          <w:rtl/>
          <w:lang w:bidi="ar-TN"/>
        </w:rPr>
        <w:t>-</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لغوية</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أو</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مجال</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من</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مجالات</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التراث</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الثقافي</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غير</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المادي</w:t>
      </w:r>
      <w:r w:rsidR="00942344">
        <w:rPr>
          <w:rFonts w:ascii="Arial" w:eastAsia="Calibri" w:hAnsi="Arial" w:cs="Traditional Arabic" w:hint="cs"/>
          <w:sz w:val="16"/>
          <w:szCs w:val="32"/>
          <w:rtl/>
          <w:lang w:bidi="ar-IQ"/>
        </w:rPr>
        <w:t>.</w:t>
      </w:r>
      <w:r w:rsidRPr="00EE7CF2">
        <w:rPr>
          <w:rFonts w:ascii="Arial" w:eastAsia="Calibri" w:hAnsi="Arial" w:cs="Traditional Arabic"/>
          <w:sz w:val="16"/>
          <w:szCs w:val="32"/>
          <w:lang w:bidi="ar-TN"/>
        </w:rPr>
        <w:t>.</w:t>
      </w:r>
    </w:p>
    <w:p w:rsidR="001C743E" w:rsidRPr="001C743E" w:rsidRDefault="00942344" w:rsidP="0087383D">
      <w:pPr>
        <w:bidi/>
        <w:spacing w:after="160" w:line="240" w:lineRule="auto"/>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وعند</w:t>
      </w:r>
      <w:r w:rsidR="001C743E" w:rsidRPr="001C743E">
        <w:rPr>
          <w:rFonts w:ascii="Arial" w:eastAsia="Calibri" w:hAnsi="Arial" w:cs="Traditional Arabic" w:hint="cs"/>
          <w:sz w:val="16"/>
          <w:szCs w:val="32"/>
          <w:rtl/>
          <w:lang w:bidi="ar-TN"/>
        </w:rPr>
        <w:t xml:space="preserve"> مناقشة النهج الأكثر ملائمة لسياقات المشاركين، ينبغي التوقف قليلا عند الاعتبارين التاليين: </w:t>
      </w:r>
    </w:p>
    <w:p w:rsidR="001C743E" w:rsidRPr="001C743E" w:rsidRDefault="001C743E" w:rsidP="0087383D">
      <w:pPr>
        <w:numPr>
          <w:ilvl w:val="0"/>
          <w:numId w:val="12"/>
        </w:numPr>
        <w:bidi/>
        <w:spacing w:after="160" w:line="240" w:lineRule="auto"/>
        <w:contextualSpacing/>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غرض</w:t>
      </w:r>
      <w:proofErr w:type="gramEnd"/>
      <w:r w:rsidRPr="001C743E">
        <w:rPr>
          <w:rFonts w:ascii="Arial" w:eastAsia="Calibri" w:hAnsi="Arial" w:cs="Traditional Arabic" w:hint="cs"/>
          <w:sz w:val="16"/>
          <w:szCs w:val="32"/>
          <w:rtl/>
          <w:lang w:bidi="ar-TN"/>
        </w:rPr>
        <w:t xml:space="preserve"> أو أغراض مشروع أو مشاريع الحصر والاستخدام المرجح لقائمة أو قوائم الحصر؛ </w:t>
      </w:r>
    </w:p>
    <w:p w:rsidR="001C743E" w:rsidRPr="001C743E" w:rsidRDefault="001C743E" w:rsidP="0087383D">
      <w:pPr>
        <w:numPr>
          <w:ilvl w:val="0"/>
          <w:numId w:val="12"/>
        </w:numPr>
        <w:bidi/>
        <w:spacing w:after="160" w:line="240" w:lineRule="auto"/>
        <w:contextualSpacing/>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lastRenderedPageBreak/>
        <w:t>الطرق</w:t>
      </w:r>
      <w:proofErr w:type="gramEnd"/>
      <w:r w:rsidRPr="001C743E">
        <w:rPr>
          <w:rFonts w:ascii="Arial" w:eastAsia="Calibri" w:hAnsi="Arial" w:cs="Traditional Arabic" w:hint="cs"/>
          <w:sz w:val="16"/>
          <w:szCs w:val="32"/>
          <w:rtl/>
          <w:lang w:bidi="ar-TN"/>
        </w:rPr>
        <w:t xml:space="preserve"> التي تشارك (أو ستشارك) من خلالها المجتمعات المحلية أو </w:t>
      </w:r>
      <w:r w:rsidR="00942344">
        <w:rPr>
          <w:rFonts w:ascii="Arial" w:eastAsia="Calibri" w:hAnsi="Arial" w:cs="Traditional Arabic" w:hint="cs"/>
          <w:sz w:val="16"/>
          <w:szCs w:val="32"/>
          <w:rtl/>
          <w:lang w:bidi="ar-TN"/>
        </w:rPr>
        <w:t>من يمثلها</w:t>
      </w:r>
      <w:r w:rsidR="00942344" w:rsidRPr="00942344">
        <w:rPr>
          <w:rFonts w:ascii="Arial" w:eastAsia="Times New Roman" w:hAnsi="Arial" w:cs="Traditional Arabic" w:hint="cs"/>
          <w:caps/>
          <w:snapToGrid w:val="0"/>
          <w:szCs w:val="32"/>
          <w:rtl/>
          <w:lang w:eastAsia="zh-CN"/>
        </w:rPr>
        <w:t xml:space="preserve"> </w:t>
      </w:r>
      <w:r w:rsidR="00942344" w:rsidRPr="00942344">
        <w:rPr>
          <w:rFonts w:ascii="Arial" w:eastAsia="Calibri" w:hAnsi="Arial" w:cs="Traditional Arabic" w:hint="cs"/>
          <w:sz w:val="16"/>
          <w:szCs w:val="32"/>
          <w:rtl/>
        </w:rPr>
        <w:t>في عملية الحصر والصون</w:t>
      </w:r>
      <w:r w:rsidRPr="001C743E">
        <w:rPr>
          <w:rFonts w:ascii="Arial" w:eastAsia="Calibri" w:hAnsi="Arial" w:cs="Traditional Arabic" w:hint="cs"/>
          <w:sz w:val="16"/>
          <w:szCs w:val="32"/>
          <w:rtl/>
          <w:lang w:bidi="ar-TN"/>
        </w:rPr>
        <w:t xml:space="preserve">. </w:t>
      </w:r>
    </w:p>
    <w:p w:rsidR="00942344" w:rsidRPr="00DB5325" w:rsidRDefault="00942344"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5</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proofErr w:type="gramStart"/>
      <w:r w:rsidRPr="001C743E">
        <w:rPr>
          <w:rFonts w:ascii="Arial" w:eastAsia="Calibri" w:hAnsi="Arial" w:cs="Traditional Arabic" w:hint="cs"/>
          <w:b/>
          <w:bCs/>
          <w:sz w:val="16"/>
          <w:szCs w:val="32"/>
          <w:rtl/>
          <w:lang w:bidi="ar-TN"/>
        </w:rPr>
        <w:t>إشراك</w:t>
      </w:r>
      <w:proofErr w:type="gramEnd"/>
      <w:r w:rsidRPr="001C743E">
        <w:rPr>
          <w:rFonts w:ascii="Arial" w:eastAsia="Calibri" w:hAnsi="Arial" w:cs="Traditional Arabic" w:hint="cs"/>
          <w:b/>
          <w:bCs/>
          <w:sz w:val="16"/>
          <w:szCs w:val="32"/>
          <w:rtl/>
          <w:lang w:bidi="ar-TN"/>
        </w:rPr>
        <w:t xml:space="preserve"> المجتمعات المحلية المعنية </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لابد</w:t>
      </w:r>
      <w:proofErr w:type="gramEnd"/>
      <w:r w:rsidRPr="001C743E">
        <w:rPr>
          <w:rFonts w:ascii="Arial" w:eastAsia="Calibri" w:hAnsi="Arial" w:cs="Traditional Arabic"/>
          <w:sz w:val="16"/>
          <w:szCs w:val="32"/>
          <w:rtl/>
        </w:rPr>
        <w:t xml:space="preserve"> لأي نشاط يخص عنصراً من عناصر التراث الثقافي غير المادي يجري في إطار تنفيذ الاتفاقية أن يتم بمشاركة وموافقة المجتمعات المحلية والجماعات المعنية والأفراد المعنيين على أكمل وجه ممكن. وتتناول </w:t>
      </w:r>
      <w:r w:rsidRPr="001C743E">
        <w:rPr>
          <w:rFonts w:ascii="Arial" w:eastAsia="Calibri" w:hAnsi="Arial" w:cs="Traditional Arabic" w:hint="cs"/>
          <w:sz w:val="16"/>
          <w:szCs w:val="32"/>
          <w:rtl/>
        </w:rPr>
        <w:t>الوحدة</w:t>
      </w:r>
      <w:r w:rsidRPr="001C743E">
        <w:rPr>
          <w:rFonts w:ascii="Arial" w:eastAsia="Calibri" w:hAnsi="Arial" w:cs="Traditional Arabic"/>
          <w:sz w:val="16"/>
          <w:szCs w:val="32"/>
          <w:rtl/>
        </w:rPr>
        <w:t xml:space="preserve"> 7 هذا الموضوع، إضافة إلى بعض المعلومات </w:t>
      </w:r>
      <w:proofErr w:type="gramStart"/>
      <w:r w:rsidRPr="001C743E">
        <w:rPr>
          <w:rFonts w:ascii="Arial" w:eastAsia="Calibri" w:hAnsi="Arial" w:cs="Traditional Arabic"/>
          <w:sz w:val="16"/>
          <w:szCs w:val="32"/>
          <w:rtl/>
        </w:rPr>
        <w:t>الواردة</w:t>
      </w:r>
      <w:proofErr w:type="gramEnd"/>
      <w:r w:rsidRPr="001C743E">
        <w:rPr>
          <w:rFonts w:ascii="Arial" w:eastAsia="Calibri" w:hAnsi="Arial" w:cs="Traditional Arabic"/>
          <w:sz w:val="16"/>
          <w:szCs w:val="32"/>
          <w:rtl/>
        </w:rPr>
        <w:t xml:space="preserve"> في </w:t>
      </w:r>
      <w:r w:rsidRPr="001C743E">
        <w:rPr>
          <w:rFonts w:ascii="Arial" w:eastAsia="Calibri" w:hAnsi="Arial" w:cs="Traditional Arabic" w:hint="cs"/>
          <w:sz w:val="16"/>
          <w:szCs w:val="32"/>
          <w:rtl/>
        </w:rPr>
        <w:t>الوحدات</w:t>
      </w:r>
      <w:r w:rsidRPr="001C743E">
        <w:rPr>
          <w:rFonts w:ascii="Arial" w:eastAsia="Calibri" w:hAnsi="Arial" w:cs="Traditional Arabic"/>
          <w:sz w:val="16"/>
          <w:szCs w:val="32"/>
          <w:rtl/>
        </w:rPr>
        <w:t xml:space="preserve"> 4 و8 و9.</w:t>
      </w:r>
      <w:r w:rsidRPr="001C743E">
        <w:rPr>
          <w:rFonts w:ascii="Arial" w:eastAsia="Calibri" w:hAnsi="Arial" w:cs="Traditional Arabic" w:hint="cs"/>
          <w:sz w:val="16"/>
          <w:szCs w:val="32"/>
          <w:rtl/>
        </w:rPr>
        <w:t xml:space="preserve"> </w:t>
      </w:r>
    </w:p>
    <w:p w:rsidR="001C743E" w:rsidRPr="001C743E" w:rsidRDefault="001C743E" w:rsidP="0087383D">
      <w:pPr>
        <w:bidi/>
        <w:spacing w:after="160" w:line="240" w:lineRule="auto"/>
        <w:jc w:val="both"/>
        <w:rPr>
          <w:rFonts w:ascii="Arial" w:eastAsia="Calibri" w:hAnsi="Arial" w:cs="Traditional Arabic"/>
          <w:b/>
          <w:bCs/>
          <w:i/>
          <w:iCs/>
          <w:sz w:val="16"/>
          <w:szCs w:val="32"/>
          <w:rtl/>
        </w:rPr>
      </w:pPr>
      <w:proofErr w:type="gramStart"/>
      <w:r w:rsidRPr="001C743E">
        <w:rPr>
          <w:rFonts w:ascii="Arial" w:eastAsia="Calibri" w:hAnsi="Arial" w:cs="Traditional Arabic" w:hint="cs"/>
          <w:b/>
          <w:bCs/>
          <w:i/>
          <w:iCs/>
          <w:sz w:val="16"/>
          <w:szCs w:val="32"/>
          <w:rtl/>
        </w:rPr>
        <w:t>أسئلة</w:t>
      </w:r>
      <w:proofErr w:type="gramEnd"/>
      <w:r w:rsidRPr="001C743E">
        <w:rPr>
          <w:rFonts w:ascii="Arial" w:eastAsia="Calibri" w:hAnsi="Arial" w:cs="Traditional Arabic" w:hint="cs"/>
          <w:b/>
          <w:bCs/>
          <w:i/>
          <w:iCs/>
          <w:sz w:val="16"/>
          <w:szCs w:val="32"/>
          <w:rtl/>
        </w:rPr>
        <w:t xml:space="preserve"> إضافية</w:t>
      </w:r>
    </w:p>
    <w:p w:rsidR="001C743E" w:rsidRPr="001C743E" w:rsidRDefault="001C743E" w:rsidP="0087383D">
      <w:pPr>
        <w:numPr>
          <w:ilvl w:val="0"/>
          <w:numId w:val="13"/>
        </w:numPr>
        <w:bidi/>
        <w:spacing w:after="160" w:line="240" w:lineRule="auto"/>
        <w:contextualSpacing/>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من</w:t>
      </w:r>
      <w:proofErr w:type="gramEnd"/>
      <w:r w:rsidRPr="001C743E">
        <w:rPr>
          <w:rFonts w:ascii="Arial" w:eastAsia="Calibri" w:hAnsi="Arial" w:cs="Traditional Arabic" w:hint="cs"/>
          <w:sz w:val="16"/>
          <w:szCs w:val="32"/>
          <w:rtl/>
          <w:lang w:bidi="ar-TN"/>
        </w:rPr>
        <w:t xml:space="preserve"> يستطيع أن يمثل المجتمعات المحلية والجماعات في اتخاذ القرارات بشأن عملية الحصر أو الصون؟ </w:t>
      </w:r>
    </w:p>
    <w:p w:rsidR="001C743E" w:rsidRPr="001C743E" w:rsidRDefault="001C743E" w:rsidP="0087383D">
      <w:pPr>
        <w:numPr>
          <w:ilvl w:val="0"/>
          <w:numId w:val="13"/>
        </w:numPr>
        <w:bidi/>
        <w:spacing w:after="160" w:line="240" w:lineRule="auto"/>
        <w:contextualSpacing/>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ما</w:t>
      </w:r>
      <w:proofErr w:type="gramEnd"/>
      <w:r w:rsidRPr="001C743E">
        <w:rPr>
          <w:rFonts w:ascii="Arial" w:eastAsia="Calibri" w:hAnsi="Arial" w:cs="Traditional Arabic" w:hint="cs"/>
          <w:sz w:val="16"/>
          <w:szCs w:val="32"/>
          <w:rtl/>
          <w:lang w:bidi="ar-TN"/>
        </w:rPr>
        <w:t xml:space="preserve"> الذي يحدث إذا لم يرغب المجتمع المحلي المعني في إدراج عنصر من التراث الثقافي غير المادي الخاص به في برنامج الصون أو الترشيح أو الحصر؟ </w:t>
      </w:r>
    </w:p>
    <w:p w:rsidR="001C743E" w:rsidRPr="001C743E" w:rsidRDefault="001C743E" w:rsidP="0087383D">
      <w:pPr>
        <w:numPr>
          <w:ilvl w:val="0"/>
          <w:numId w:val="13"/>
        </w:numPr>
        <w:bidi/>
        <w:spacing w:after="160" w:line="240" w:lineRule="auto"/>
        <w:ind w:left="714" w:hanging="35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كيف تستفيد المجتمعات </w:t>
      </w:r>
      <w:proofErr w:type="gramStart"/>
      <w:r w:rsidRPr="001C743E">
        <w:rPr>
          <w:rFonts w:ascii="Arial" w:eastAsia="Calibri" w:hAnsi="Arial" w:cs="Traditional Arabic" w:hint="cs"/>
          <w:sz w:val="16"/>
          <w:szCs w:val="32"/>
          <w:rtl/>
          <w:lang w:bidi="ar-TN"/>
        </w:rPr>
        <w:t>المحلية</w:t>
      </w:r>
      <w:proofErr w:type="gramEnd"/>
      <w:r w:rsidRPr="001C743E">
        <w:rPr>
          <w:rFonts w:ascii="Arial" w:eastAsia="Calibri" w:hAnsi="Arial" w:cs="Traditional Arabic" w:hint="cs"/>
          <w:sz w:val="16"/>
          <w:szCs w:val="32"/>
          <w:rtl/>
          <w:lang w:bidi="ar-TN"/>
        </w:rPr>
        <w:t xml:space="preserve"> المعنية من عملية صون أو حصر تراثها الثقافي غير المادي؟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ترسيخ الاتفاقية على المستوى القطري </w:t>
      </w:r>
    </w:p>
    <w:p w:rsidR="001C743E" w:rsidRPr="001C743E" w:rsidRDefault="006516ED" w:rsidP="0087383D">
      <w:pPr>
        <w:bidi/>
        <w:spacing w:after="160" w:line="240" w:lineRule="auto"/>
        <w:ind w:left="360"/>
        <w:jc w:val="both"/>
        <w:rPr>
          <w:rFonts w:ascii="Arial" w:eastAsia="Calibri" w:hAnsi="Arial" w:cs="Traditional Arabic"/>
          <w:sz w:val="16"/>
          <w:szCs w:val="32"/>
          <w:rtl/>
          <w:lang w:bidi="ar-TN"/>
        </w:rPr>
      </w:pPr>
      <w:proofErr w:type="gramStart"/>
      <w:r>
        <w:rPr>
          <w:rFonts w:ascii="Arial" w:eastAsia="Calibri" w:hAnsi="Arial" w:cs="Traditional Arabic" w:hint="cs"/>
          <w:sz w:val="16"/>
          <w:szCs w:val="32"/>
          <w:rtl/>
          <w:lang w:bidi="ar-TN"/>
        </w:rPr>
        <w:t>ترد</w:t>
      </w:r>
      <w:proofErr w:type="gramEnd"/>
      <w:r>
        <w:rPr>
          <w:rFonts w:ascii="Arial" w:eastAsia="Calibri" w:hAnsi="Arial" w:cs="Traditional Arabic" w:hint="cs"/>
          <w:sz w:val="16"/>
          <w:szCs w:val="32"/>
          <w:rtl/>
          <w:lang w:bidi="ar-TN"/>
        </w:rPr>
        <w:t xml:space="preserve"> في</w:t>
      </w:r>
      <w:r w:rsidR="001C743E" w:rsidRPr="001C743E">
        <w:rPr>
          <w:rFonts w:ascii="Arial" w:eastAsia="Calibri" w:hAnsi="Arial" w:cs="Traditional Arabic" w:hint="cs"/>
          <w:sz w:val="16"/>
          <w:szCs w:val="32"/>
          <w:rtl/>
          <w:lang w:bidi="ar-TN"/>
        </w:rPr>
        <w:t xml:space="preserve"> الوحدة 7 أمثلة مختلفة عن مشاركة المجتمع المحلي في جوانب من عملية صون التراث الثقافي غير المادي وتنفيذ الاتفاقية. وينبغي حث المشاركين على مناقشة الأمثلة، وعلى التباحث بشأن النهج الأكثر نجاحا</w:t>
      </w:r>
      <w:r w:rsidR="008662F6">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(أو التي من شأنها أن تكون كذلك) في سياقهم الخاص. </w:t>
      </w:r>
      <w:r>
        <w:rPr>
          <w:rFonts w:ascii="Arial" w:eastAsia="Calibri" w:hAnsi="Arial" w:cs="Traditional Arabic" w:hint="cs"/>
          <w:sz w:val="16"/>
          <w:szCs w:val="32"/>
          <w:rtl/>
          <w:lang w:bidi="ar-TN"/>
        </w:rPr>
        <w:t>و</w:t>
      </w:r>
      <w:r w:rsidR="001C743E" w:rsidRPr="001C743E">
        <w:rPr>
          <w:rFonts w:ascii="Arial" w:eastAsia="Calibri" w:hAnsi="Arial" w:cs="Traditional Arabic" w:hint="cs"/>
          <w:sz w:val="16"/>
          <w:szCs w:val="32"/>
          <w:rtl/>
          <w:lang w:bidi="ar-TN"/>
        </w:rPr>
        <w:t xml:space="preserve">ينبغي كذلك </w:t>
      </w:r>
      <w:r w:rsidR="00775D07">
        <w:rPr>
          <w:rFonts w:ascii="Arial" w:eastAsia="Calibri" w:hAnsi="Arial" w:cs="Traditional Arabic" w:hint="cs"/>
          <w:sz w:val="16"/>
          <w:szCs w:val="32"/>
          <w:rtl/>
          <w:lang w:bidi="ar-TN"/>
        </w:rPr>
        <w:t>النظر</w:t>
      </w:r>
      <w:r w:rsidR="001C743E" w:rsidRPr="001C743E">
        <w:rPr>
          <w:rFonts w:ascii="Arial" w:eastAsia="Calibri" w:hAnsi="Arial" w:cs="Traditional Arabic" w:hint="cs"/>
          <w:sz w:val="16"/>
          <w:szCs w:val="32"/>
          <w:rtl/>
          <w:lang w:bidi="ar-TN"/>
        </w:rPr>
        <w:t xml:space="preserve"> فيما إذا كانت هذه النهج متماشية مع مقتضيات الاتفاقية وروحها، كما ينبغي إيلاء الاهتمام لما يلي: </w:t>
      </w:r>
    </w:p>
    <w:p w:rsidR="001C743E" w:rsidRPr="001C743E" w:rsidRDefault="001C743E" w:rsidP="0087383D">
      <w:pPr>
        <w:numPr>
          <w:ilvl w:val="0"/>
          <w:numId w:val="14"/>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التخطيط لإجراءات من شأنها تعزيز قدرة المجتمعات المحلية على الإشراف على الأنشطة </w:t>
      </w:r>
      <w:r w:rsidR="00775D07">
        <w:rPr>
          <w:rFonts w:ascii="Arial" w:eastAsia="Calibri" w:hAnsi="Arial" w:cs="Traditional Arabic" w:hint="cs"/>
          <w:sz w:val="16"/>
          <w:szCs w:val="32"/>
          <w:rtl/>
          <w:lang w:bidi="ar-TN"/>
        </w:rPr>
        <w:t xml:space="preserve">المزمعة الرامية إلى </w:t>
      </w:r>
      <w:r w:rsidRPr="001C743E">
        <w:rPr>
          <w:rFonts w:ascii="Arial" w:eastAsia="Calibri" w:hAnsi="Arial" w:cs="Traditional Arabic" w:hint="cs"/>
          <w:sz w:val="16"/>
          <w:szCs w:val="32"/>
          <w:rtl/>
          <w:lang w:bidi="ar-TN"/>
        </w:rPr>
        <w:t xml:space="preserve">تحديد التراث الثقافي غير المادي وصونه، </w:t>
      </w:r>
      <w:r w:rsidR="00775D07">
        <w:rPr>
          <w:rFonts w:ascii="Arial" w:eastAsia="Calibri" w:hAnsi="Arial" w:cs="Traditional Arabic" w:hint="cs"/>
          <w:sz w:val="16"/>
          <w:szCs w:val="32"/>
          <w:rtl/>
          <w:lang w:bidi="ar-TN"/>
        </w:rPr>
        <w:t xml:space="preserve">وزيادة التحكم بها </w:t>
      </w:r>
      <w:r w:rsidRPr="001C743E">
        <w:rPr>
          <w:rFonts w:ascii="Arial" w:eastAsia="Calibri" w:hAnsi="Arial" w:cs="Traditional Arabic" w:hint="cs"/>
          <w:sz w:val="16"/>
          <w:szCs w:val="32"/>
          <w:rtl/>
          <w:lang w:bidi="ar-TN"/>
        </w:rPr>
        <w:t>والاستفادة منها؛</w:t>
      </w:r>
    </w:p>
    <w:p w:rsidR="001C743E" w:rsidRPr="001C743E" w:rsidRDefault="001C743E" w:rsidP="0087383D">
      <w:pPr>
        <w:numPr>
          <w:ilvl w:val="0"/>
          <w:numId w:val="14"/>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اختيار آليات </w:t>
      </w:r>
      <w:r w:rsidR="00775D07">
        <w:rPr>
          <w:rFonts w:ascii="Arial" w:eastAsia="Calibri" w:hAnsi="Arial" w:cs="Traditional Arabic" w:hint="cs"/>
          <w:sz w:val="16"/>
          <w:szCs w:val="32"/>
          <w:rtl/>
          <w:lang w:bidi="ar-TN"/>
        </w:rPr>
        <w:t>متعددة</w:t>
      </w:r>
      <w:r w:rsidRPr="001C743E">
        <w:rPr>
          <w:rFonts w:ascii="Arial" w:eastAsia="Calibri" w:hAnsi="Arial" w:cs="Traditional Arabic" w:hint="cs"/>
          <w:sz w:val="16"/>
          <w:szCs w:val="32"/>
          <w:rtl/>
          <w:lang w:bidi="ar-TN"/>
        </w:rPr>
        <w:t xml:space="preserve"> لتشجيع مشاركة المجتمع المحلي بحسب الأنشطة المخطط </w:t>
      </w:r>
      <w:r w:rsidR="00775D07">
        <w:rPr>
          <w:rFonts w:ascii="Arial" w:eastAsia="Calibri" w:hAnsi="Arial" w:cs="Traditional Arabic" w:hint="cs"/>
          <w:sz w:val="16"/>
          <w:szCs w:val="32"/>
          <w:rtl/>
          <w:lang w:bidi="ar-TN"/>
        </w:rPr>
        <w:t xml:space="preserve">لها (متل </w:t>
      </w:r>
      <w:r w:rsidRPr="001C743E">
        <w:rPr>
          <w:rFonts w:ascii="Arial" w:eastAsia="Calibri" w:hAnsi="Arial" w:cs="Traditional Arabic" w:hint="cs"/>
          <w:sz w:val="16"/>
          <w:szCs w:val="32"/>
          <w:rtl/>
          <w:lang w:bidi="ar-TN"/>
        </w:rPr>
        <w:t xml:space="preserve">تحديد </w:t>
      </w:r>
      <w:r w:rsidR="00775D07" w:rsidRPr="00775D07">
        <w:rPr>
          <w:rFonts w:ascii="Arial" w:eastAsia="Calibri" w:hAnsi="Arial" w:cs="Traditional Arabic" w:hint="cs"/>
          <w:sz w:val="16"/>
          <w:szCs w:val="32"/>
          <w:rtl/>
        </w:rPr>
        <w:t xml:space="preserve">التراث الثقافي غير المادي </w:t>
      </w:r>
      <w:r w:rsidR="00775D07">
        <w:rPr>
          <w:rFonts w:ascii="Arial" w:eastAsia="Calibri" w:hAnsi="Arial" w:cs="Traditional Arabic" w:hint="cs"/>
          <w:sz w:val="16"/>
          <w:szCs w:val="32"/>
          <w:rtl/>
          <w:lang w:bidi="ar-TN"/>
        </w:rPr>
        <w:t>وصونه</w:t>
      </w:r>
      <w:r w:rsidRPr="001C743E">
        <w:rPr>
          <w:rFonts w:ascii="Arial" w:eastAsia="Calibri" w:hAnsi="Arial" w:cs="Traditional Arabic" w:hint="cs"/>
          <w:sz w:val="16"/>
          <w:szCs w:val="32"/>
          <w:rtl/>
          <w:lang w:bidi="ar-TN"/>
        </w:rPr>
        <w:t xml:space="preserve"> وتقديم الترشيحات)، أو حسب حجم المجتمعات المحلية المعنية وسياقاتها؛ </w:t>
      </w:r>
    </w:p>
    <w:p w:rsidR="001C743E" w:rsidRPr="001C743E" w:rsidRDefault="001C743E" w:rsidP="0087383D">
      <w:pPr>
        <w:numPr>
          <w:ilvl w:val="0"/>
          <w:numId w:val="14"/>
        </w:numPr>
        <w:bidi/>
        <w:spacing w:after="160" w:line="240" w:lineRule="auto"/>
        <w:ind w:left="714" w:hanging="357"/>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اختيار</w:t>
      </w:r>
      <w:proofErr w:type="gramEnd"/>
      <w:r w:rsidRPr="001C743E">
        <w:rPr>
          <w:rFonts w:ascii="Arial" w:eastAsia="Calibri" w:hAnsi="Arial" w:cs="Traditional Arabic" w:hint="cs"/>
          <w:sz w:val="16"/>
          <w:szCs w:val="32"/>
          <w:rtl/>
          <w:lang w:bidi="ar-TN"/>
        </w:rPr>
        <w:t xml:space="preserve"> طرق لمعرفة مدى موافقة المجتمع المحلي اعتمادا</w:t>
      </w:r>
      <w:r w:rsidR="00413802">
        <w:rPr>
          <w:rFonts w:ascii="Arial" w:eastAsia="Calibri" w:hAnsi="Arial" w:cs="Traditional Arabic" w:hint="cs"/>
          <w:sz w:val="16"/>
          <w:szCs w:val="32"/>
          <w:rtl/>
          <w:lang w:bidi="ar-SY"/>
        </w:rPr>
        <w:t>ً</w:t>
      </w:r>
      <w:r w:rsidRPr="001C743E">
        <w:rPr>
          <w:rFonts w:ascii="Arial" w:eastAsia="Calibri" w:hAnsi="Arial" w:cs="Traditional Arabic" w:hint="cs"/>
          <w:sz w:val="16"/>
          <w:szCs w:val="32"/>
          <w:rtl/>
          <w:lang w:bidi="ar-TN"/>
        </w:rPr>
        <w:t xml:space="preserve"> على مستوى الثقة بين الأطراف المعنية وحجم المجتمعات المحلية المعنية وسياقاتها وطبيعة التراث الثقافي غير المادي المعني. </w:t>
      </w:r>
    </w:p>
    <w:p w:rsidR="007F6333" w:rsidRDefault="007F6333" w:rsidP="0087383D">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br w:type="page"/>
      </w:r>
    </w:p>
    <w:p w:rsidR="007F2B61" w:rsidRPr="00DB5325" w:rsidRDefault="007F2B61" w:rsidP="0087383D">
      <w:pPr>
        <w:bidi/>
        <w:spacing w:line="240" w:lineRule="auto"/>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6</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التراث الثقافي غير المادي والتنمية المستدامة </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sz w:val="16"/>
          <w:szCs w:val="32"/>
          <w:rtl/>
        </w:rPr>
        <w:t>"لا يؤخذ في الحسبان لأغراض هذه الاتفاقية سوى التراث الثقافي غير المادي الذي يتّفق ... مع مقتضيات التنمية المستدامة" (المادة 2.1 من الاتفاقية).</w:t>
      </w:r>
      <w:r w:rsidRPr="001C743E">
        <w:rPr>
          <w:rFonts w:ascii="Arial" w:eastAsia="Calibri" w:hAnsi="Arial" w:cs="Traditional Arabic" w:hint="cs"/>
          <w:sz w:val="16"/>
          <w:szCs w:val="32"/>
          <w:rtl/>
          <w:lang w:bidi="ar-TN"/>
        </w:rPr>
        <w:t xml:space="preserve"> تم</w:t>
      </w:r>
      <w:r w:rsidR="006F7583">
        <w:rPr>
          <w:rFonts w:ascii="Arial" w:eastAsia="Calibri" w:hAnsi="Arial" w:cs="Traditional Arabic" w:hint="cs"/>
          <w:sz w:val="16"/>
          <w:szCs w:val="32"/>
          <w:rtl/>
          <w:lang w:bidi="ar-TN"/>
        </w:rPr>
        <w:t>ت</w:t>
      </w:r>
      <w:r w:rsidRPr="001C743E">
        <w:rPr>
          <w:rFonts w:ascii="Arial" w:eastAsia="Calibri" w:hAnsi="Arial" w:cs="Traditional Arabic" w:hint="cs"/>
          <w:sz w:val="16"/>
          <w:szCs w:val="32"/>
          <w:rtl/>
          <w:lang w:bidi="ar-TN"/>
        </w:rPr>
        <w:t xml:space="preserve"> مناقشة </w:t>
      </w:r>
      <w:r w:rsidR="006F7583">
        <w:rPr>
          <w:rFonts w:ascii="Arial" w:eastAsia="Calibri" w:hAnsi="Arial" w:cs="Traditional Arabic" w:hint="cs"/>
          <w:sz w:val="16"/>
          <w:szCs w:val="32"/>
          <w:rtl/>
          <w:lang w:bidi="ar-TN"/>
        </w:rPr>
        <w:t>هذا الموضوع</w:t>
      </w:r>
      <w:r w:rsidRPr="001C743E">
        <w:rPr>
          <w:rFonts w:ascii="Arial" w:eastAsia="Calibri" w:hAnsi="Arial" w:cs="Traditional Arabic" w:hint="cs"/>
          <w:sz w:val="16"/>
          <w:szCs w:val="32"/>
          <w:rtl/>
          <w:lang w:bidi="ar-TN"/>
        </w:rPr>
        <w:t xml:space="preserve"> في الوحدة 8. </w:t>
      </w:r>
    </w:p>
    <w:p w:rsidR="001C743E" w:rsidRPr="001C743E" w:rsidRDefault="001C743E" w:rsidP="0087383D">
      <w:pPr>
        <w:bidi/>
        <w:spacing w:after="160" w:line="240" w:lineRule="auto"/>
        <w:jc w:val="both"/>
        <w:rPr>
          <w:rFonts w:ascii="Arial" w:eastAsia="Calibri" w:hAnsi="Arial" w:cs="Traditional Arabic"/>
          <w:b/>
          <w:bCs/>
          <w:i/>
          <w:iCs/>
          <w:sz w:val="16"/>
          <w:szCs w:val="32"/>
          <w:rtl/>
          <w:lang w:bidi="ar-TN"/>
        </w:rPr>
      </w:pPr>
      <w:proofErr w:type="gramStart"/>
      <w:r w:rsidRPr="001C743E">
        <w:rPr>
          <w:rFonts w:ascii="Arial" w:eastAsia="Calibri" w:hAnsi="Arial" w:cs="Traditional Arabic" w:hint="cs"/>
          <w:b/>
          <w:bCs/>
          <w:i/>
          <w:iCs/>
          <w:sz w:val="16"/>
          <w:szCs w:val="32"/>
          <w:rtl/>
          <w:lang w:bidi="ar-TN"/>
        </w:rPr>
        <w:t>أسئلة</w:t>
      </w:r>
      <w:proofErr w:type="gramEnd"/>
      <w:r w:rsidRPr="001C743E">
        <w:rPr>
          <w:rFonts w:ascii="Arial" w:eastAsia="Calibri" w:hAnsi="Arial" w:cs="Traditional Arabic" w:hint="cs"/>
          <w:b/>
          <w:bCs/>
          <w:i/>
          <w:iCs/>
          <w:sz w:val="16"/>
          <w:szCs w:val="32"/>
          <w:rtl/>
          <w:lang w:bidi="ar-TN"/>
        </w:rPr>
        <w:t xml:space="preserve"> إضافية</w:t>
      </w:r>
    </w:p>
    <w:p w:rsidR="001C743E" w:rsidRPr="001C743E" w:rsidRDefault="001C743E" w:rsidP="0087383D">
      <w:pPr>
        <w:numPr>
          <w:ilvl w:val="0"/>
          <w:numId w:val="15"/>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كيف تساهم استدامة </w:t>
      </w:r>
      <w:proofErr w:type="gramStart"/>
      <w:r w:rsidRPr="001C743E">
        <w:rPr>
          <w:rFonts w:ascii="Arial" w:eastAsia="Calibri" w:hAnsi="Arial" w:cs="Traditional Arabic" w:hint="cs"/>
          <w:sz w:val="16"/>
          <w:szCs w:val="32"/>
          <w:rtl/>
          <w:lang w:bidi="ar-TN"/>
        </w:rPr>
        <w:t>المجتمعات</w:t>
      </w:r>
      <w:proofErr w:type="gramEnd"/>
      <w:r w:rsidRPr="001C743E">
        <w:rPr>
          <w:rFonts w:ascii="Arial" w:eastAsia="Calibri" w:hAnsi="Arial" w:cs="Traditional Arabic" w:hint="cs"/>
          <w:sz w:val="16"/>
          <w:szCs w:val="32"/>
          <w:rtl/>
          <w:lang w:bidi="ar-TN"/>
        </w:rPr>
        <w:t xml:space="preserve"> المحلية في عملية صون التراث الثقافي غير المادي؟ </w:t>
      </w:r>
    </w:p>
    <w:p w:rsidR="001C743E" w:rsidRPr="001C743E" w:rsidRDefault="001C743E" w:rsidP="0087383D">
      <w:pPr>
        <w:numPr>
          <w:ilvl w:val="0"/>
          <w:numId w:val="15"/>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sz w:val="16"/>
          <w:szCs w:val="32"/>
          <w:rtl/>
        </w:rPr>
        <w:t>‏كيف تقوم عملية صون التراث الثقافي غير المادي بإدرار الدخل</w:t>
      </w:r>
      <w:r w:rsidRPr="001C743E">
        <w:rPr>
          <w:rFonts w:ascii="Arial" w:eastAsia="Calibri" w:hAnsi="Arial" w:cs="Traditional Arabic" w:hint="cs"/>
          <w:sz w:val="16"/>
          <w:szCs w:val="32"/>
          <w:rtl/>
        </w:rPr>
        <w:t xml:space="preserve"> على</w:t>
      </w:r>
      <w:r w:rsidRPr="001C743E">
        <w:rPr>
          <w:rFonts w:ascii="Arial" w:eastAsia="Calibri" w:hAnsi="Arial" w:cs="Traditional Arabic"/>
          <w:sz w:val="16"/>
          <w:szCs w:val="32"/>
          <w:rtl/>
        </w:rPr>
        <w:t xml:space="preserve"> المجتمعات المحلية بطريقة مستدامة؟</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ترسيخ الاتفاقية على المستوى القطري  </w:t>
      </w:r>
    </w:p>
    <w:p w:rsidR="001C743E" w:rsidRPr="001C743E" w:rsidRDefault="00ED2A2E" w:rsidP="0087383D">
      <w:pPr>
        <w:bidi/>
        <w:spacing w:after="160" w:line="240" w:lineRule="auto"/>
        <w:ind w:left="567"/>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ترد في</w:t>
      </w:r>
      <w:r w:rsidR="001C743E" w:rsidRPr="001C743E">
        <w:rPr>
          <w:rFonts w:ascii="Arial" w:eastAsia="Calibri" w:hAnsi="Arial" w:cs="Traditional Arabic" w:hint="cs"/>
          <w:sz w:val="16"/>
          <w:szCs w:val="32"/>
          <w:rtl/>
          <w:lang w:bidi="ar-TN"/>
        </w:rPr>
        <w:t xml:space="preserve"> الوحدة 8 </w:t>
      </w:r>
      <w:r>
        <w:rPr>
          <w:rFonts w:ascii="Arial" w:eastAsia="Calibri" w:hAnsi="Arial" w:cs="Traditional Arabic" w:hint="cs"/>
          <w:sz w:val="16"/>
          <w:szCs w:val="32"/>
          <w:rtl/>
          <w:lang w:bidi="ar-TN"/>
        </w:rPr>
        <w:t xml:space="preserve">عدة </w:t>
      </w:r>
      <w:r w:rsidR="001C743E" w:rsidRPr="001C743E">
        <w:rPr>
          <w:rFonts w:ascii="Arial" w:eastAsia="Calibri" w:hAnsi="Arial" w:cs="Traditional Arabic" w:hint="cs"/>
          <w:sz w:val="16"/>
          <w:szCs w:val="32"/>
          <w:rtl/>
          <w:lang w:bidi="ar-TN"/>
        </w:rPr>
        <w:t>أمثلة عن العلاقة بين التنمية المستدا</w:t>
      </w:r>
      <w:r w:rsidR="00CB6D20">
        <w:rPr>
          <w:rFonts w:ascii="Arial" w:eastAsia="Calibri" w:hAnsi="Arial" w:cs="Traditional Arabic" w:hint="cs"/>
          <w:sz w:val="16"/>
          <w:szCs w:val="32"/>
          <w:rtl/>
          <w:lang w:bidi="ar-TN"/>
        </w:rPr>
        <w:t xml:space="preserve">مة والتراث الثقافي غير المادي. </w:t>
      </w:r>
      <w:r w:rsidR="001C743E" w:rsidRPr="001C743E">
        <w:rPr>
          <w:rFonts w:ascii="Arial" w:eastAsia="Calibri" w:hAnsi="Arial" w:cs="Traditional Arabic" w:hint="cs"/>
          <w:sz w:val="16"/>
          <w:szCs w:val="32"/>
          <w:rtl/>
          <w:lang w:bidi="ar-TN"/>
        </w:rPr>
        <w:t>وينبغي حث المشاركين على مناقشة أمثلة عن هذه العلاقة مستمدة من سياقاتهم الخاصة، والتباحث بشأن نهج الصون المعنية بعناصر محددة من التراث الثقافي غير المادي الأكثر نجاحا</w:t>
      </w:r>
      <w:r w:rsidR="008662F6">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(أو التي من شأنها أن تكون أكثر نجاحا</w:t>
      </w:r>
      <w:r w:rsidR="008662F6">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في تحقيق الأهداف المترابطة المتمثلة في الازدهار الاقتصادي وجودة البيئة والإنصاف الاجتماعي فيما يخص ممارسة التراث الثقافي غير المادي وصونه. </w:t>
      </w:r>
    </w:p>
    <w:p w:rsidR="00ED2A2E" w:rsidRPr="00DB5325" w:rsidRDefault="00ED2A2E" w:rsidP="0087383D">
      <w:pPr>
        <w:bidi/>
        <w:spacing w:line="240" w:lineRule="auto"/>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7</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الصون </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 xml:space="preserve">يعني الصون ضمان قدرة التراث القافي غير المادي على البقاء، أي </w:t>
      </w:r>
      <w:r w:rsidRPr="001C743E">
        <w:rPr>
          <w:rFonts w:ascii="Arial" w:eastAsia="Calibri" w:hAnsi="Arial" w:cs="Traditional Arabic"/>
          <w:sz w:val="16"/>
          <w:szCs w:val="32"/>
          <w:rtl/>
        </w:rPr>
        <w:t>ضمان استمرار ممارس</w:t>
      </w:r>
      <w:r w:rsidR="00ED2A2E">
        <w:rPr>
          <w:rFonts w:ascii="Arial" w:eastAsia="Calibri" w:hAnsi="Arial" w:cs="Traditional Arabic" w:hint="cs"/>
          <w:sz w:val="16"/>
          <w:szCs w:val="32"/>
          <w:rtl/>
        </w:rPr>
        <w:t>ته</w:t>
      </w:r>
      <w:r w:rsidRPr="001C743E">
        <w:rPr>
          <w:rFonts w:ascii="Arial" w:eastAsia="Calibri" w:hAnsi="Arial" w:cs="Traditional Arabic"/>
          <w:sz w:val="16"/>
          <w:szCs w:val="32"/>
          <w:rtl/>
        </w:rPr>
        <w:t xml:space="preserve"> ونقله عن طريق المجتمعات المحلية أو الجماعات المعنية ومن أجلها وبداخلها. و</w:t>
      </w:r>
      <w:r w:rsidRPr="001C743E">
        <w:rPr>
          <w:rFonts w:ascii="Arial" w:eastAsia="Calibri" w:hAnsi="Arial" w:cs="Traditional Arabic" w:hint="cs"/>
          <w:sz w:val="16"/>
          <w:szCs w:val="32"/>
          <w:rtl/>
        </w:rPr>
        <w:t xml:space="preserve">ناقشت الوحدة 9 هذه المسألة. </w:t>
      </w:r>
    </w:p>
    <w:p w:rsidR="001C743E" w:rsidRPr="001C743E" w:rsidRDefault="001C743E" w:rsidP="0087383D">
      <w:pPr>
        <w:bidi/>
        <w:spacing w:after="160" w:line="240" w:lineRule="auto"/>
        <w:jc w:val="both"/>
        <w:rPr>
          <w:rFonts w:ascii="Arial" w:eastAsia="Calibri" w:hAnsi="Arial" w:cs="Traditional Arabic"/>
          <w:b/>
          <w:bCs/>
          <w:i/>
          <w:iCs/>
          <w:sz w:val="16"/>
          <w:szCs w:val="32"/>
          <w:rtl/>
        </w:rPr>
      </w:pPr>
      <w:proofErr w:type="gramStart"/>
      <w:r w:rsidRPr="001C743E">
        <w:rPr>
          <w:rFonts w:ascii="Arial" w:eastAsia="Calibri" w:hAnsi="Arial" w:cs="Traditional Arabic" w:hint="cs"/>
          <w:b/>
          <w:bCs/>
          <w:i/>
          <w:iCs/>
          <w:sz w:val="16"/>
          <w:szCs w:val="32"/>
          <w:rtl/>
        </w:rPr>
        <w:t>أسئلة</w:t>
      </w:r>
      <w:proofErr w:type="gramEnd"/>
      <w:r w:rsidRPr="001C743E">
        <w:rPr>
          <w:rFonts w:ascii="Arial" w:eastAsia="Calibri" w:hAnsi="Arial" w:cs="Traditional Arabic" w:hint="cs"/>
          <w:b/>
          <w:bCs/>
          <w:i/>
          <w:iCs/>
          <w:sz w:val="16"/>
          <w:szCs w:val="32"/>
          <w:rtl/>
        </w:rPr>
        <w:t xml:space="preserve"> إضافية</w:t>
      </w:r>
    </w:p>
    <w:p w:rsidR="001C743E" w:rsidRPr="001C743E" w:rsidRDefault="001C743E" w:rsidP="0087383D">
      <w:pPr>
        <w:numPr>
          <w:ilvl w:val="0"/>
          <w:numId w:val="1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 هو </w:t>
      </w:r>
      <w:proofErr w:type="gramStart"/>
      <w:r w:rsidRPr="001C743E">
        <w:rPr>
          <w:rFonts w:ascii="Arial" w:eastAsia="Calibri" w:hAnsi="Arial" w:cs="Traditional Arabic" w:hint="cs"/>
          <w:sz w:val="16"/>
          <w:szCs w:val="32"/>
          <w:rtl/>
          <w:lang w:bidi="ar-TN"/>
        </w:rPr>
        <w:t>الفرق</w:t>
      </w:r>
      <w:proofErr w:type="gramEnd"/>
      <w:r w:rsidRPr="001C743E">
        <w:rPr>
          <w:rFonts w:ascii="Arial" w:eastAsia="Calibri" w:hAnsi="Arial" w:cs="Traditional Arabic" w:hint="cs"/>
          <w:sz w:val="16"/>
          <w:szCs w:val="32"/>
          <w:rtl/>
          <w:lang w:bidi="ar-TN"/>
        </w:rPr>
        <w:t xml:space="preserve"> الرئيسي بين صون التراث الثقافي غير المادي وحفظ التراث المادي؟ </w:t>
      </w:r>
    </w:p>
    <w:p w:rsidR="001C743E" w:rsidRPr="001C743E" w:rsidRDefault="001C743E" w:rsidP="0087383D">
      <w:pPr>
        <w:numPr>
          <w:ilvl w:val="0"/>
          <w:numId w:val="1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هل يمكن</w:t>
      </w:r>
      <w:r w:rsidR="0027555E">
        <w:rPr>
          <w:rFonts w:ascii="Arial" w:eastAsia="Calibri" w:hAnsi="Arial" w:cs="Traditional Arabic" w:hint="cs"/>
          <w:sz w:val="16"/>
          <w:szCs w:val="32"/>
          <w:rtl/>
          <w:lang w:bidi="ar-TN"/>
        </w:rPr>
        <w:t xml:space="preserve"> أو</w:t>
      </w:r>
      <w:r w:rsidRPr="001C743E">
        <w:rPr>
          <w:rFonts w:ascii="Arial" w:eastAsia="Calibri" w:hAnsi="Arial" w:cs="Traditional Arabic" w:hint="cs"/>
          <w:sz w:val="16"/>
          <w:szCs w:val="32"/>
          <w:rtl/>
          <w:lang w:bidi="ar-TN"/>
        </w:rPr>
        <w:t xml:space="preserve"> ينبغي صون كل التراث الثقافي غير المادي المهدد؟ </w:t>
      </w:r>
    </w:p>
    <w:p w:rsidR="001C743E" w:rsidRPr="001C743E" w:rsidRDefault="001C743E" w:rsidP="0087383D">
      <w:pPr>
        <w:numPr>
          <w:ilvl w:val="0"/>
          <w:numId w:val="16"/>
        </w:numPr>
        <w:bidi/>
        <w:spacing w:after="160" w:line="240" w:lineRule="auto"/>
        <w:ind w:left="714" w:hanging="357"/>
        <w:jc w:val="both"/>
        <w:rPr>
          <w:rFonts w:ascii="Arial" w:eastAsia="Calibri" w:hAnsi="Arial" w:cs="Traditional Arabic"/>
          <w:sz w:val="16"/>
          <w:szCs w:val="32"/>
          <w:lang w:bidi="ar-TN"/>
        </w:rPr>
      </w:pPr>
      <w:proofErr w:type="gramStart"/>
      <w:r w:rsidRPr="001C743E">
        <w:rPr>
          <w:rFonts w:ascii="Arial" w:eastAsia="Calibri" w:hAnsi="Arial" w:cs="Traditional Arabic" w:hint="cs"/>
          <w:sz w:val="16"/>
          <w:szCs w:val="32"/>
          <w:rtl/>
          <w:lang w:bidi="ar-TN"/>
        </w:rPr>
        <w:t>من</w:t>
      </w:r>
      <w:proofErr w:type="gramEnd"/>
      <w:r w:rsidRPr="001C743E">
        <w:rPr>
          <w:rFonts w:ascii="Arial" w:eastAsia="Calibri" w:hAnsi="Arial" w:cs="Traditional Arabic" w:hint="cs"/>
          <w:sz w:val="16"/>
          <w:szCs w:val="32"/>
          <w:rtl/>
          <w:lang w:bidi="ar-TN"/>
        </w:rPr>
        <w:t xml:space="preserve"> ينبغي أن يشارك في وضع تدابير الصون؟ </w:t>
      </w:r>
    </w:p>
    <w:p w:rsidR="0035302F" w:rsidRDefault="0035302F" w:rsidP="0087383D">
      <w:pPr>
        <w:bidi/>
        <w:spacing w:after="160" w:line="240" w:lineRule="auto"/>
        <w:jc w:val="both"/>
        <w:rPr>
          <w:rFonts w:ascii="Arial" w:eastAsia="Calibri" w:hAnsi="Arial" w:cs="Traditional Arabic"/>
          <w:b/>
          <w:bCs/>
          <w:sz w:val="16"/>
          <w:szCs w:val="32"/>
          <w:rtl/>
          <w:lang w:bidi="ar-TN"/>
        </w:rPr>
      </w:pPr>
    </w:p>
    <w:p w:rsidR="0035302F" w:rsidRDefault="0035302F" w:rsidP="0087383D">
      <w:pPr>
        <w:bidi/>
        <w:spacing w:after="160" w:line="240" w:lineRule="auto"/>
        <w:jc w:val="both"/>
        <w:rPr>
          <w:rFonts w:ascii="Arial" w:eastAsia="Calibri" w:hAnsi="Arial" w:cs="Traditional Arabic"/>
          <w:b/>
          <w:bCs/>
          <w:sz w:val="16"/>
          <w:szCs w:val="32"/>
          <w:rtl/>
          <w:lang w:bidi="ar-TN"/>
        </w:rPr>
      </w:pP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ترسيخ الاتفاقية على المستوى القطري</w:t>
      </w:r>
    </w:p>
    <w:p w:rsidR="001C743E" w:rsidRPr="001C743E" w:rsidRDefault="001C743E" w:rsidP="0087383D">
      <w:pPr>
        <w:bidi/>
        <w:spacing w:after="160" w:line="240" w:lineRule="auto"/>
        <w:ind w:left="360"/>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تناقش</w:t>
      </w:r>
      <w:proofErr w:type="gramEnd"/>
      <w:r w:rsidRPr="001C743E">
        <w:rPr>
          <w:rFonts w:ascii="Arial" w:eastAsia="Calibri" w:hAnsi="Arial" w:cs="Traditional Arabic" w:hint="cs"/>
          <w:sz w:val="16"/>
          <w:szCs w:val="32"/>
          <w:rtl/>
          <w:lang w:bidi="ar-TN"/>
        </w:rPr>
        <w:t xml:space="preserve"> الوحدة 9 </w:t>
      </w:r>
      <w:r w:rsidR="002D519A">
        <w:rPr>
          <w:rFonts w:ascii="Arial" w:eastAsia="Calibri" w:hAnsi="Arial" w:cs="Traditional Arabic" w:hint="cs"/>
          <w:sz w:val="16"/>
          <w:szCs w:val="32"/>
          <w:rtl/>
          <w:lang w:bidi="ar-TN"/>
        </w:rPr>
        <w:t xml:space="preserve">عدة </w:t>
      </w:r>
      <w:r w:rsidRPr="001C743E">
        <w:rPr>
          <w:rFonts w:ascii="Arial" w:eastAsia="Calibri" w:hAnsi="Arial" w:cs="Traditional Arabic" w:hint="cs"/>
          <w:sz w:val="16"/>
          <w:szCs w:val="32"/>
          <w:rtl/>
          <w:lang w:bidi="ar-TN"/>
        </w:rPr>
        <w:t xml:space="preserve">أمثلة عن ممارسات الصون. وينبغي حث المشاركين على مناقشة الأمثلة والتباحث في النهج الأكثر نجاحا (أو </w:t>
      </w:r>
      <w:r w:rsidR="002D519A">
        <w:rPr>
          <w:rFonts w:ascii="Arial" w:eastAsia="Calibri" w:hAnsi="Arial" w:cs="Traditional Arabic" w:hint="cs"/>
          <w:sz w:val="16"/>
          <w:szCs w:val="32"/>
          <w:rtl/>
          <w:lang w:bidi="ar-TN"/>
        </w:rPr>
        <w:t xml:space="preserve">التي </w:t>
      </w:r>
      <w:r w:rsidRPr="001C743E">
        <w:rPr>
          <w:rFonts w:ascii="Arial" w:eastAsia="Calibri" w:hAnsi="Arial" w:cs="Traditional Arabic" w:hint="cs"/>
          <w:sz w:val="16"/>
          <w:szCs w:val="32"/>
          <w:rtl/>
          <w:lang w:bidi="ar-TN"/>
        </w:rPr>
        <w:t xml:space="preserve">من شأنها أن تكون كذلك) في سياقاتهم الخاص. وينبغي إيلاء الاهتمام لما يلي: </w:t>
      </w:r>
    </w:p>
    <w:p w:rsidR="001C743E" w:rsidRPr="001C743E" w:rsidRDefault="001C743E" w:rsidP="0087383D">
      <w:pPr>
        <w:numPr>
          <w:ilvl w:val="0"/>
          <w:numId w:val="17"/>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خصائص العناصر التراثية </w:t>
      </w:r>
      <w:proofErr w:type="gramStart"/>
      <w:r w:rsidRPr="001C743E">
        <w:rPr>
          <w:rFonts w:ascii="Arial" w:eastAsia="Calibri" w:hAnsi="Arial" w:cs="Traditional Arabic" w:hint="cs"/>
          <w:sz w:val="16"/>
          <w:szCs w:val="32"/>
          <w:rtl/>
          <w:lang w:bidi="ar-TN"/>
        </w:rPr>
        <w:t>والمجتمعات</w:t>
      </w:r>
      <w:proofErr w:type="gramEnd"/>
      <w:r w:rsidRPr="001C743E">
        <w:rPr>
          <w:rFonts w:ascii="Arial" w:eastAsia="Calibri" w:hAnsi="Arial" w:cs="Traditional Arabic" w:hint="cs"/>
          <w:sz w:val="16"/>
          <w:szCs w:val="32"/>
          <w:rtl/>
          <w:lang w:bidi="ar-TN"/>
        </w:rPr>
        <w:t xml:space="preserve"> المحلية المعنية</w:t>
      </w:r>
      <w:r w:rsidR="002D519A">
        <w:rPr>
          <w:rFonts w:ascii="Arial" w:eastAsia="Calibri" w:hAnsi="Arial" w:cs="Traditional Arabic" w:hint="cs"/>
          <w:sz w:val="16"/>
          <w:szCs w:val="32"/>
          <w:rtl/>
          <w:lang w:bidi="ar-TN"/>
        </w:rPr>
        <w:t>؛</w:t>
      </w:r>
    </w:p>
    <w:p w:rsidR="001C743E" w:rsidRPr="001C743E" w:rsidRDefault="001C743E" w:rsidP="0087383D">
      <w:pPr>
        <w:numPr>
          <w:ilvl w:val="0"/>
          <w:numId w:val="17"/>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التهديدات والمخاطر التي </w:t>
      </w:r>
      <w:proofErr w:type="gramStart"/>
      <w:r w:rsidRPr="001C743E">
        <w:rPr>
          <w:rFonts w:ascii="Arial" w:eastAsia="Calibri" w:hAnsi="Arial" w:cs="Traditional Arabic" w:hint="cs"/>
          <w:sz w:val="16"/>
          <w:szCs w:val="32"/>
          <w:rtl/>
          <w:lang w:bidi="ar-TN"/>
        </w:rPr>
        <w:t>تحدق</w:t>
      </w:r>
      <w:proofErr w:type="gramEnd"/>
      <w:r w:rsidRPr="001C743E">
        <w:rPr>
          <w:rFonts w:ascii="Arial" w:eastAsia="Calibri" w:hAnsi="Arial" w:cs="Traditional Arabic" w:hint="cs"/>
          <w:sz w:val="16"/>
          <w:szCs w:val="32"/>
          <w:rtl/>
          <w:lang w:bidi="ar-TN"/>
        </w:rPr>
        <w:t xml:space="preserve"> بعناصر التراث</w:t>
      </w:r>
      <w:r w:rsidR="002D519A">
        <w:rPr>
          <w:rFonts w:ascii="Arial" w:eastAsia="Calibri" w:hAnsi="Arial" w:cs="Traditional Arabic" w:hint="cs"/>
          <w:sz w:val="16"/>
          <w:szCs w:val="32"/>
          <w:rtl/>
          <w:lang w:bidi="ar-TN"/>
        </w:rPr>
        <w:t>؛</w:t>
      </w:r>
    </w:p>
    <w:p w:rsidR="001C743E" w:rsidRPr="001C743E" w:rsidRDefault="001C743E" w:rsidP="0087383D">
      <w:pPr>
        <w:numPr>
          <w:ilvl w:val="0"/>
          <w:numId w:val="17"/>
        </w:numPr>
        <w:bidi/>
        <w:spacing w:after="160" w:line="240" w:lineRule="auto"/>
        <w:contextualSpacing/>
        <w:jc w:val="both"/>
        <w:rPr>
          <w:rFonts w:ascii="Arial" w:eastAsia="Calibri" w:hAnsi="Arial" w:cs="Traditional Arabic"/>
          <w:sz w:val="16"/>
          <w:szCs w:val="32"/>
          <w:lang w:bidi="ar-TN"/>
        </w:rPr>
      </w:pPr>
      <w:proofErr w:type="gramStart"/>
      <w:r w:rsidRPr="001C743E">
        <w:rPr>
          <w:rFonts w:ascii="Arial" w:eastAsia="Calibri" w:hAnsi="Arial" w:cs="Traditional Arabic"/>
          <w:sz w:val="16"/>
          <w:szCs w:val="32"/>
          <w:rtl/>
        </w:rPr>
        <w:t>العملية</w:t>
      </w:r>
      <w:proofErr w:type="gramEnd"/>
      <w:r w:rsidRPr="001C743E">
        <w:rPr>
          <w:rFonts w:ascii="Arial" w:eastAsia="Calibri" w:hAnsi="Arial" w:cs="Traditional Arabic"/>
          <w:sz w:val="16"/>
          <w:szCs w:val="32"/>
          <w:rtl/>
        </w:rPr>
        <w:t xml:space="preserve"> التي يمكن من خلالها وضع تدابير الصون بمشاركة المجتمع المحلي وموافقته</w:t>
      </w:r>
      <w:r w:rsidR="002D519A">
        <w:rPr>
          <w:rFonts w:ascii="Arial" w:eastAsia="Calibri" w:hAnsi="Arial" w:cs="Traditional Arabic" w:hint="cs"/>
          <w:sz w:val="16"/>
          <w:szCs w:val="32"/>
          <w:rtl/>
        </w:rPr>
        <w:t>.</w:t>
      </w:r>
    </w:p>
    <w:p w:rsidR="002D519A" w:rsidRPr="00DB5325" w:rsidRDefault="002D519A"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8</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سياسات التراث الثقافي غير المادي </w:t>
      </w:r>
      <w:proofErr w:type="gramStart"/>
      <w:r w:rsidRPr="001C743E">
        <w:rPr>
          <w:rFonts w:ascii="Arial" w:eastAsia="Calibri" w:hAnsi="Arial" w:cs="Traditional Arabic" w:hint="cs"/>
          <w:b/>
          <w:bCs/>
          <w:sz w:val="16"/>
          <w:szCs w:val="32"/>
          <w:rtl/>
          <w:lang w:bidi="ar-TN"/>
        </w:rPr>
        <w:t>ومؤسساته</w:t>
      </w:r>
      <w:proofErr w:type="gramEnd"/>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تعتبر الأطر القانونية والمؤسساتية على المستويات المحلية والوطنية والدولية </w:t>
      </w:r>
      <w:r w:rsidR="00651B50">
        <w:rPr>
          <w:rFonts w:ascii="Arial" w:eastAsia="Calibri" w:hAnsi="Arial" w:cs="Traditional Arabic" w:hint="cs"/>
          <w:sz w:val="16"/>
          <w:szCs w:val="32"/>
          <w:rtl/>
          <w:lang w:bidi="ar-TN"/>
        </w:rPr>
        <w:t>ضرورية لإيجاد</w:t>
      </w:r>
      <w:r w:rsidRPr="001C743E">
        <w:rPr>
          <w:rFonts w:ascii="Arial" w:eastAsia="Calibri" w:hAnsi="Arial" w:cs="Traditional Arabic" w:hint="cs"/>
          <w:sz w:val="16"/>
          <w:szCs w:val="32"/>
          <w:rtl/>
          <w:lang w:bidi="ar-TN"/>
        </w:rPr>
        <w:t xml:space="preserve"> بيئة مواتية لتنفيذ الاتفاقية. تعالج الوحدة 10 هذه المسألة. </w:t>
      </w:r>
    </w:p>
    <w:p w:rsidR="001C743E" w:rsidRPr="001C743E" w:rsidRDefault="001C743E" w:rsidP="0087383D">
      <w:pPr>
        <w:bidi/>
        <w:spacing w:after="160" w:line="240" w:lineRule="auto"/>
        <w:jc w:val="both"/>
        <w:rPr>
          <w:rFonts w:ascii="Arial" w:eastAsia="Calibri" w:hAnsi="Arial" w:cs="Traditional Arabic"/>
          <w:b/>
          <w:bCs/>
          <w:i/>
          <w:iCs/>
          <w:sz w:val="16"/>
          <w:szCs w:val="32"/>
          <w:rtl/>
          <w:lang w:bidi="ar-TN"/>
        </w:rPr>
      </w:pPr>
      <w:proofErr w:type="gramStart"/>
      <w:r w:rsidRPr="001C743E">
        <w:rPr>
          <w:rFonts w:ascii="Arial" w:eastAsia="Calibri" w:hAnsi="Arial" w:cs="Traditional Arabic" w:hint="cs"/>
          <w:b/>
          <w:bCs/>
          <w:i/>
          <w:iCs/>
          <w:sz w:val="16"/>
          <w:szCs w:val="32"/>
          <w:rtl/>
          <w:lang w:bidi="ar-TN"/>
        </w:rPr>
        <w:t>أسئلة</w:t>
      </w:r>
      <w:proofErr w:type="gramEnd"/>
      <w:r w:rsidRPr="001C743E">
        <w:rPr>
          <w:rFonts w:ascii="Arial" w:eastAsia="Calibri" w:hAnsi="Arial" w:cs="Traditional Arabic" w:hint="cs"/>
          <w:b/>
          <w:bCs/>
          <w:i/>
          <w:iCs/>
          <w:sz w:val="16"/>
          <w:szCs w:val="32"/>
          <w:rtl/>
          <w:lang w:bidi="ar-TN"/>
        </w:rPr>
        <w:t xml:space="preserve"> إضافية </w:t>
      </w:r>
    </w:p>
    <w:p w:rsidR="001C743E" w:rsidRPr="001C743E" w:rsidRDefault="001C743E" w:rsidP="0087383D">
      <w:pPr>
        <w:numPr>
          <w:ilvl w:val="0"/>
          <w:numId w:val="18"/>
        </w:numPr>
        <w:bidi/>
        <w:spacing w:after="160" w:line="240" w:lineRule="auto"/>
        <w:contextualSpacing/>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هل</w:t>
      </w:r>
      <w:proofErr w:type="gramEnd"/>
      <w:r w:rsidRPr="001C743E">
        <w:rPr>
          <w:rFonts w:ascii="Arial" w:eastAsia="Calibri" w:hAnsi="Arial" w:cs="Traditional Arabic" w:hint="cs"/>
          <w:sz w:val="16"/>
          <w:szCs w:val="32"/>
          <w:rtl/>
          <w:lang w:bidi="ar-TN"/>
        </w:rPr>
        <w:t xml:space="preserve"> ينبغي أن تلتزم كل سياسات التراث الثقافي غير المادي على المستوى الوطني بالمفهوم الوارد في الاتفاقية </w:t>
      </w:r>
      <w:r w:rsidR="00651B50">
        <w:rPr>
          <w:rFonts w:ascii="Arial" w:eastAsia="Calibri" w:hAnsi="Arial" w:cs="Traditional Arabic" w:hint="cs"/>
          <w:sz w:val="16"/>
          <w:szCs w:val="32"/>
          <w:rtl/>
          <w:lang w:bidi="ar-TN"/>
        </w:rPr>
        <w:t>إذا</w:t>
      </w:r>
      <w:r w:rsidRPr="001C743E">
        <w:rPr>
          <w:rFonts w:ascii="Arial" w:eastAsia="Calibri" w:hAnsi="Arial" w:cs="Traditional Arabic" w:hint="cs"/>
          <w:sz w:val="16"/>
          <w:szCs w:val="32"/>
          <w:rtl/>
          <w:lang w:bidi="ar-TN"/>
        </w:rPr>
        <w:t xml:space="preserve"> </w:t>
      </w:r>
      <w:r w:rsidR="00651B50">
        <w:rPr>
          <w:rFonts w:ascii="Arial" w:eastAsia="Calibri" w:hAnsi="Arial" w:cs="Traditional Arabic" w:hint="cs"/>
          <w:sz w:val="16"/>
          <w:szCs w:val="32"/>
          <w:rtl/>
          <w:lang w:bidi="ar-TN"/>
        </w:rPr>
        <w:t>صدقت</w:t>
      </w:r>
      <w:r w:rsidRPr="001C743E">
        <w:rPr>
          <w:rFonts w:ascii="Arial" w:eastAsia="Calibri" w:hAnsi="Arial" w:cs="Traditional Arabic" w:hint="cs"/>
          <w:sz w:val="16"/>
          <w:szCs w:val="32"/>
          <w:rtl/>
          <w:lang w:bidi="ar-TN"/>
        </w:rPr>
        <w:t xml:space="preserve"> الدولة المعنية عليها؟ </w:t>
      </w:r>
    </w:p>
    <w:p w:rsidR="001C743E" w:rsidRPr="001C743E" w:rsidRDefault="001C743E" w:rsidP="0087383D">
      <w:pPr>
        <w:numPr>
          <w:ilvl w:val="0"/>
          <w:numId w:val="18"/>
        </w:numPr>
        <w:bidi/>
        <w:spacing w:after="160" w:line="240" w:lineRule="auto"/>
        <w:contextualSpacing/>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هل</w:t>
      </w:r>
      <w:proofErr w:type="gramEnd"/>
      <w:r w:rsidRPr="001C743E">
        <w:rPr>
          <w:rFonts w:ascii="Arial" w:eastAsia="Calibri" w:hAnsi="Arial" w:cs="Traditional Arabic" w:hint="cs"/>
          <w:sz w:val="16"/>
          <w:szCs w:val="32"/>
          <w:rtl/>
          <w:lang w:bidi="ar-TN"/>
        </w:rPr>
        <w:t xml:space="preserve"> ينبغي على الدولة الطرف أن تعين مؤسسة واحدة للإشراف على عملية صون التراث الثقافي غير المادي على المستوى الوطني؟ </w:t>
      </w:r>
    </w:p>
    <w:p w:rsidR="001C743E" w:rsidRPr="001C743E" w:rsidRDefault="001C743E" w:rsidP="0087383D">
      <w:pPr>
        <w:numPr>
          <w:ilvl w:val="0"/>
          <w:numId w:val="18"/>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ماهي أنواع الصكوك القانونية التي من شأنها أن تساعد في عملية صون التراث الثقافي غير المادي على المستوى الوطني؟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ترسيخ الاتفاقية على المستوى الوطني</w:t>
      </w:r>
    </w:p>
    <w:p w:rsidR="001C743E" w:rsidRPr="001C743E" w:rsidRDefault="001C743E" w:rsidP="0087383D">
      <w:pPr>
        <w:bidi/>
        <w:spacing w:after="160" w:line="240" w:lineRule="auto"/>
        <w:ind w:left="3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تناقش الوحدة 10 أمثلة مختلفة عن الأطر القانونية والمؤسساتية. ويمكن للمشاركين في إطار مناقشتهم للنهج التي اعتمدت (أو قد تعتمد) في سياقاتهم الخاصة، إيلاء الاهتمام لما يلي: </w:t>
      </w:r>
    </w:p>
    <w:p w:rsidR="001C743E" w:rsidRPr="001C743E" w:rsidRDefault="001C743E" w:rsidP="0087383D">
      <w:pPr>
        <w:numPr>
          <w:ilvl w:val="0"/>
          <w:numId w:val="19"/>
        </w:numPr>
        <w:bidi/>
        <w:spacing w:after="160" w:line="240" w:lineRule="auto"/>
        <w:contextualSpacing/>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مهام</w:t>
      </w:r>
      <w:proofErr w:type="gramEnd"/>
      <w:r w:rsidRPr="001C743E">
        <w:rPr>
          <w:rFonts w:ascii="Arial" w:eastAsia="Calibri" w:hAnsi="Arial" w:cs="Traditional Arabic" w:hint="cs"/>
          <w:sz w:val="16"/>
          <w:szCs w:val="32"/>
          <w:rtl/>
          <w:lang w:bidi="ar-TN"/>
        </w:rPr>
        <w:t xml:space="preserve"> المؤسسات القائمة وقدراتها ونطاق الأطر القانونية الموجودة</w:t>
      </w:r>
      <w:r w:rsidR="00A70AEC">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7383D">
      <w:pPr>
        <w:numPr>
          <w:ilvl w:val="0"/>
          <w:numId w:val="19"/>
        </w:numPr>
        <w:bidi/>
        <w:spacing w:after="160" w:line="240" w:lineRule="auto"/>
        <w:contextualSpacing/>
        <w:jc w:val="both"/>
        <w:rPr>
          <w:rFonts w:ascii="Arial" w:eastAsia="Calibri" w:hAnsi="Arial" w:cs="Traditional Arabic"/>
          <w:sz w:val="16"/>
          <w:szCs w:val="32"/>
          <w:rtl/>
        </w:rPr>
      </w:pPr>
      <w:proofErr w:type="gramStart"/>
      <w:r w:rsidRPr="001C743E">
        <w:rPr>
          <w:rFonts w:ascii="Arial" w:eastAsia="Calibri" w:hAnsi="Arial" w:cs="Traditional Arabic" w:hint="cs"/>
          <w:sz w:val="16"/>
          <w:szCs w:val="32"/>
          <w:rtl/>
        </w:rPr>
        <w:t>ضرورة</w:t>
      </w:r>
      <w:proofErr w:type="gramEnd"/>
      <w:r w:rsidRPr="001C743E">
        <w:rPr>
          <w:rFonts w:ascii="Arial" w:eastAsia="Calibri" w:hAnsi="Arial" w:cs="Traditional Arabic" w:hint="cs"/>
          <w:sz w:val="16"/>
          <w:szCs w:val="32"/>
          <w:rtl/>
        </w:rPr>
        <w:t xml:space="preserve"> إيجاد مؤسسات وأطر قانونية جديدة، إن دعت الحاجة إلى ذلك.</w:t>
      </w:r>
    </w:p>
    <w:p w:rsidR="0035302F" w:rsidRDefault="0035302F"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p>
    <w:p w:rsidR="0035302F" w:rsidRDefault="0035302F"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p>
    <w:p w:rsidR="00A70AEC" w:rsidRPr="00DB5325" w:rsidRDefault="00A70AEC"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9</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الترشيحات </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يمكن</w:t>
      </w:r>
      <w:proofErr w:type="gramEnd"/>
      <w:r w:rsidRPr="001C743E">
        <w:rPr>
          <w:rFonts w:ascii="Arial" w:eastAsia="Calibri" w:hAnsi="Arial" w:cs="Traditional Arabic" w:hint="cs"/>
          <w:sz w:val="16"/>
          <w:szCs w:val="32"/>
          <w:rtl/>
          <w:lang w:bidi="ar-TN"/>
        </w:rPr>
        <w:t xml:space="preserve"> للدول الأطراف أن ترشح عناصر من التراث الثقافي غير المادي لقائمة الصون العاجل أو القائمة التمثيلية. </w:t>
      </w:r>
      <w:r w:rsidR="0091331A">
        <w:rPr>
          <w:rFonts w:ascii="Arial" w:eastAsia="Calibri" w:hAnsi="Arial" w:cs="Traditional Arabic" w:hint="cs"/>
          <w:sz w:val="16"/>
          <w:szCs w:val="32"/>
          <w:rtl/>
          <w:lang w:bidi="ar-TN"/>
        </w:rPr>
        <w:t>و</w:t>
      </w:r>
      <w:r w:rsidRPr="001C743E">
        <w:rPr>
          <w:rFonts w:ascii="Arial" w:eastAsia="Calibri" w:hAnsi="Arial" w:cs="Traditional Arabic" w:hint="cs"/>
          <w:sz w:val="16"/>
          <w:szCs w:val="32"/>
          <w:rtl/>
          <w:lang w:bidi="ar-TN"/>
        </w:rPr>
        <w:t xml:space="preserve">بإمكانها كذلك ترشيح برامج أو مشاريع أو أنشطة لسجل أفضل الممارسات في مجال الصون. </w:t>
      </w:r>
      <w:r w:rsidR="00421757">
        <w:rPr>
          <w:rFonts w:ascii="Arial" w:eastAsia="Calibri" w:hAnsi="Arial" w:cs="Traditional Arabic" w:hint="cs"/>
          <w:sz w:val="16"/>
          <w:szCs w:val="32"/>
          <w:rtl/>
          <w:lang w:bidi="ar-TN"/>
        </w:rPr>
        <w:t xml:space="preserve">وقد </w:t>
      </w:r>
      <w:r w:rsidRPr="001C743E">
        <w:rPr>
          <w:rFonts w:ascii="Arial" w:eastAsia="Calibri" w:hAnsi="Arial" w:cs="Traditional Arabic" w:hint="cs"/>
          <w:sz w:val="16"/>
          <w:szCs w:val="32"/>
          <w:rtl/>
          <w:lang w:bidi="ar-TN"/>
        </w:rPr>
        <w:t xml:space="preserve">ناقشت الوحدة 11 </w:t>
      </w:r>
      <w:proofErr w:type="gramStart"/>
      <w:r w:rsidRPr="001C743E">
        <w:rPr>
          <w:rFonts w:ascii="Arial" w:eastAsia="Calibri" w:hAnsi="Arial" w:cs="Traditional Arabic" w:hint="cs"/>
          <w:sz w:val="16"/>
          <w:szCs w:val="32"/>
          <w:rtl/>
          <w:lang w:bidi="ar-TN"/>
        </w:rPr>
        <w:t>هذ</w:t>
      </w:r>
      <w:r w:rsidR="0091331A">
        <w:rPr>
          <w:rFonts w:ascii="Arial" w:eastAsia="Calibri" w:hAnsi="Arial" w:cs="Traditional Arabic" w:hint="cs"/>
          <w:sz w:val="16"/>
          <w:szCs w:val="32"/>
          <w:rtl/>
          <w:lang w:bidi="ar-TN"/>
        </w:rPr>
        <w:t>ا</w:t>
      </w:r>
      <w:proofErr w:type="gramEnd"/>
      <w:r w:rsidR="0091331A">
        <w:rPr>
          <w:rFonts w:ascii="Arial" w:eastAsia="Calibri" w:hAnsi="Arial" w:cs="Traditional Arabic" w:hint="cs"/>
          <w:sz w:val="16"/>
          <w:szCs w:val="32"/>
          <w:rtl/>
          <w:lang w:bidi="ar-TN"/>
        </w:rPr>
        <w:t xml:space="preserve"> الموضوع</w:t>
      </w:r>
      <w:r w:rsidRPr="001C743E">
        <w:rPr>
          <w:rFonts w:ascii="Arial" w:eastAsia="Calibri" w:hAnsi="Arial" w:cs="Traditional Arabic" w:hint="cs"/>
          <w:sz w:val="16"/>
          <w:szCs w:val="32"/>
          <w:rtl/>
          <w:lang w:bidi="ar-TN"/>
        </w:rPr>
        <w:t xml:space="preserve">. </w:t>
      </w:r>
    </w:p>
    <w:p w:rsidR="001C743E" w:rsidRPr="001C743E" w:rsidRDefault="001C743E" w:rsidP="0087383D">
      <w:pPr>
        <w:bidi/>
        <w:spacing w:after="160" w:line="240" w:lineRule="auto"/>
        <w:jc w:val="both"/>
        <w:rPr>
          <w:rFonts w:ascii="Arial" w:eastAsia="Calibri" w:hAnsi="Arial" w:cs="Traditional Arabic"/>
          <w:b/>
          <w:bCs/>
          <w:i/>
          <w:iCs/>
          <w:sz w:val="16"/>
          <w:szCs w:val="32"/>
          <w:rtl/>
          <w:lang w:bidi="ar-TN"/>
        </w:rPr>
      </w:pPr>
      <w:proofErr w:type="gramStart"/>
      <w:r w:rsidRPr="001C743E">
        <w:rPr>
          <w:rFonts w:ascii="Arial" w:eastAsia="Calibri" w:hAnsi="Arial" w:cs="Traditional Arabic" w:hint="cs"/>
          <w:b/>
          <w:bCs/>
          <w:i/>
          <w:iCs/>
          <w:sz w:val="16"/>
          <w:szCs w:val="32"/>
          <w:rtl/>
          <w:lang w:bidi="ar-TN"/>
        </w:rPr>
        <w:t>أسئلة</w:t>
      </w:r>
      <w:proofErr w:type="gramEnd"/>
      <w:r w:rsidRPr="001C743E">
        <w:rPr>
          <w:rFonts w:ascii="Arial" w:eastAsia="Calibri" w:hAnsi="Arial" w:cs="Traditional Arabic" w:hint="cs"/>
          <w:b/>
          <w:bCs/>
          <w:i/>
          <w:iCs/>
          <w:sz w:val="16"/>
          <w:szCs w:val="32"/>
          <w:rtl/>
          <w:lang w:bidi="ar-TN"/>
        </w:rPr>
        <w:t xml:space="preserve"> إضافية</w:t>
      </w:r>
    </w:p>
    <w:p w:rsidR="001C743E" w:rsidRPr="001C743E" w:rsidRDefault="001C743E" w:rsidP="0087383D">
      <w:pPr>
        <w:numPr>
          <w:ilvl w:val="0"/>
          <w:numId w:val="20"/>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 هو سجل الاتفاقية وما موقعه </w:t>
      </w:r>
      <w:r w:rsidR="0091331A">
        <w:rPr>
          <w:rFonts w:ascii="Arial" w:eastAsia="Calibri" w:hAnsi="Arial" w:cs="Traditional Arabic" w:hint="cs"/>
          <w:sz w:val="16"/>
          <w:szCs w:val="32"/>
          <w:rtl/>
          <w:lang w:bidi="ar-TN"/>
        </w:rPr>
        <w:t>في</w:t>
      </w:r>
      <w:r w:rsidRPr="001C743E">
        <w:rPr>
          <w:rFonts w:ascii="Arial" w:eastAsia="Calibri" w:hAnsi="Arial" w:cs="Traditional Arabic" w:hint="cs"/>
          <w:sz w:val="16"/>
          <w:szCs w:val="32"/>
          <w:rtl/>
          <w:lang w:bidi="ar-TN"/>
        </w:rPr>
        <w:t xml:space="preserve"> التوجيهات التنفيذية؟ </w:t>
      </w:r>
    </w:p>
    <w:p w:rsidR="001C743E" w:rsidRPr="001C743E" w:rsidRDefault="009D2058" w:rsidP="008662F6">
      <w:pPr>
        <w:numPr>
          <w:ilvl w:val="0"/>
          <w:numId w:val="20"/>
        </w:numPr>
        <w:bidi/>
        <w:spacing w:after="160" w:line="240" w:lineRule="auto"/>
        <w:contextualSpacing/>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لِمَ</w:t>
      </w:r>
      <w:r w:rsidR="001C743E" w:rsidRPr="001C743E">
        <w:rPr>
          <w:rFonts w:ascii="Arial" w:eastAsia="Calibri" w:hAnsi="Arial" w:cs="Traditional Arabic" w:hint="cs"/>
          <w:sz w:val="16"/>
          <w:szCs w:val="32"/>
          <w:rtl/>
          <w:lang w:bidi="ar-TN"/>
        </w:rPr>
        <w:t xml:space="preserve"> يفوق </w:t>
      </w:r>
      <w:r>
        <w:rPr>
          <w:rFonts w:ascii="Arial" w:eastAsia="Calibri" w:hAnsi="Arial" w:cs="Traditional Arabic" w:hint="cs"/>
          <w:sz w:val="16"/>
          <w:szCs w:val="32"/>
          <w:rtl/>
          <w:lang w:bidi="ar-TN"/>
        </w:rPr>
        <w:t xml:space="preserve">بكثير </w:t>
      </w:r>
      <w:r w:rsidR="001C743E" w:rsidRPr="001C743E">
        <w:rPr>
          <w:rFonts w:ascii="Arial" w:eastAsia="Calibri" w:hAnsi="Arial" w:cs="Traditional Arabic" w:hint="cs"/>
          <w:sz w:val="16"/>
          <w:szCs w:val="32"/>
          <w:rtl/>
          <w:lang w:bidi="ar-TN"/>
        </w:rPr>
        <w:t xml:space="preserve">عددُ الترشيحات للقائمة التمثيلية عددَ </w:t>
      </w:r>
      <w:r w:rsidR="00954C3B">
        <w:rPr>
          <w:rFonts w:ascii="Arial" w:eastAsia="Calibri" w:hAnsi="Arial" w:cs="Traditional Arabic" w:hint="cs"/>
          <w:sz w:val="16"/>
          <w:szCs w:val="32"/>
          <w:rtl/>
          <w:lang w:bidi="ar-TN"/>
        </w:rPr>
        <w:t>ال</w:t>
      </w:r>
      <w:r w:rsidR="001C743E" w:rsidRPr="001C743E">
        <w:rPr>
          <w:rFonts w:ascii="Arial" w:eastAsia="Calibri" w:hAnsi="Arial" w:cs="Traditional Arabic" w:hint="cs"/>
          <w:sz w:val="16"/>
          <w:szCs w:val="32"/>
          <w:rtl/>
          <w:lang w:bidi="ar-TN"/>
        </w:rPr>
        <w:t xml:space="preserve">ترشيحات </w:t>
      </w:r>
      <w:r w:rsidR="00954C3B">
        <w:rPr>
          <w:rFonts w:ascii="Arial" w:eastAsia="Calibri" w:hAnsi="Arial" w:cs="Traditional Arabic" w:hint="cs"/>
          <w:sz w:val="16"/>
          <w:szCs w:val="32"/>
          <w:rtl/>
          <w:lang w:bidi="ar-TN"/>
        </w:rPr>
        <w:t>ل</w:t>
      </w:r>
      <w:r w:rsidR="001C743E" w:rsidRPr="001C743E">
        <w:rPr>
          <w:rFonts w:ascii="Arial" w:eastAsia="Calibri" w:hAnsi="Arial" w:cs="Traditional Arabic" w:hint="cs"/>
          <w:sz w:val="16"/>
          <w:szCs w:val="32"/>
          <w:rtl/>
          <w:lang w:bidi="ar-TN"/>
        </w:rPr>
        <w:t xml:space="preserve">قائمة الصون العاجل والسجل؟ </w:t>
      </w:r>
    </w:p>
    <w:p w:rsidR="001C743E" w:rsidRPr="001C743E" w:rsidRDefault="001C743E" w:rsidP="0087383D">
      <w:pPr>
        <w:numPr>
          <w:ilvl w:val="0"/>
          <w:numId w:val="20"/>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ماهي آلية إعداد الترشيحات عبر الوطنية؟ </w:t>
      </w:r>
    </w:p>
    <w:p w:rsidR="001C743E" w:rsidRPr="001C743E" w:rsidRDefault="001C743E" w:rsidP="0087383D">
      <w:pPr>
        <w:numPr>
          <w:ilvl w:val="0"/>
          <w:numId w:val="20"/>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 </w:t>
      </w:r>
      <w:r w:rsidR="009D2058">
        <w:rPr>
          <w:rFonts w:ascii="Arial" w:eastAsia="Calibri" w:hAnsi="Arial" w:cs="Traditional Arabic" w:hint="cs"/>
          <w:sz w:val="16"/>
          <w:szCs w:val="32"/>
          <w:rtl/>
          <w:lang w:bidi="ar-TN"/>
        </w:rPr>
        <w:t>هي تبعات</w:t>
      </w:r>
      <w:r w:rsidRPr="001C743E">
        <w:rPr>
          <w:rFonts w:ascii="Arial" w:eastAsia="Calibri" w:hAnsi="Arial" w:cs="Traditional Arabic" w:hint="cs"/>
          <w:sz w:val="16"/>
          <w:szCs w:val="32"/>
          <w:rtl/>
          <w:lang w:bidi="ar-TN"/>
        </w:rPr>
        <w:t xml:space="preserve"> إدراج عنصر تراثي في إحدى قائمتي الاتفاقية؟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ترسيخ</w:t>
      </w:r>
      <w:r w:rsidRPr="001C743E">
        <w:rPr>
          <w:rFonts w:ascii="Arial" w:eastAsia="Calibri" w:hAnsi="Arial" w:cs="Traditional Arabic"/>
          <w:b/>
          <w:bCs/>
          <w:sz w:val="16"/>
          <w:szCs w:val="32"/>
          <w:rtl/>
          <w:lang w:bidi="ar-TN"/>
        </w:rPr>
        <w:t xml:space="preserve"> </w:t>
      </w:r>
      <w:r w:rsidRPr="001C743E">
        <w:rPr>
          <w:rFonts w:ascii="Arial" w:eastAsia="Calibri" w:hAnsi="Arial" w:cs="Traditional Arabic" w:hint="cs"/>
          <w:b/>
          <w:bCs/>
          <w:sz w:val="16"/>
          <w:szCs w:val="32"/>
          <w:rtl/>
          <w:lang w:bidi="ar-TN"/>
        </w:rPr>
        <w:t>الاتفاقية</w:t>
      </w:r>
      <w:r w:rsidRPr="001C743E">
        <w:rPr>
          <w:rFonts w:ascii="Arial" w:eastAsia="Calibri" w:hAnsi="Arial" w:cs="Traditional Arabic"/>
          <w:b/>
          <w:bCs/>
          <w:sz w:val="16"/>
          <w:szCs w:val="32"/>
          <w:rtl/>
          <w:lang w:bidi="ar-TN"/>
        </w:rPr>
        <w:t xml:space="preserve"> </w:t>
      </w:r>
      <w:r w:rsidRPr="001C743E">
        <w:rPr>
          <w:rFonts w:ascii="Arial" w:eastAsia="Calibri" w:hAnsi="Arial" w:cs="Traditional Arabic" w:hint="cs"/>
          <w:b/>
          <w:bCs/>
          <w:sz w:val="16"/>
          <w:szCs w:val="32"/>
          <w:rtl/>
          <w:lang w:bidi="ar-TN"/>
        </w:rPr>
        <w:t>على</w:t>
      </w:r>
      <w:r w:rsidRPr="001C743E">
        <w:rPr>
          <w:rFonts w:ascii="Arial" w:eastAsia="Calibri" w:hAnsi="Arial" w:cs="Traditional Arabic"/>
          <w:b/>
          <w:bCs/>
          <w:sz w:val="16"/>
          <w:szCs w:val="32"/>
          <w:rtl/>
          <w:lang w:bidi="ar-TN"/>
        </w:rPr>
        <w:t xml:space="preserve"> </w:t>
      </w:r>
      <w:r w:rsidRPr="001C743E">
        <w:rPr>
          <w:rFonts w:ascii="Arial" w:eastAsia="Calibri" w:hAnsi="Arial" w:cs="Traditional Arabic" w:hint="cs"/>
          <w:b/>
          <w:bCs/>
          <w:sz w:val="16"/>
          <w:szCs w:val="32"/>
          <w:rtl/>
          <w:lang w:bidi="ar-TN"/>
        </w:rPr>
        <w:t>المستوى</w:t>
      </w:r>
      <w:r w:rsidRPr="001C743E">
        <w:rPr>
          <w:rFonts w:ascii="Arial" w:eastAsia="Calibri" w:hAnsi="Arial" w:cs="Traditional Arabic"/>
          <w:b/>
          <w:bCs/>
          <w:sz w:val="16"/>
          <w:szCs w:val="32"/>
          <w:rtl/>
          <w:lang w:bidi="ar-TN"/>
        </w:rPr>
        <w:t xml:space="preserve"> </w:t>
      </w:r>
      <w:r w:rsidRPr="001C743E">
        <w:rPr>
          <w:rFonts w:ascii="Arial" w:eastAsia="Calibri" w:hAnsi="Arial" w:cs="Traditional Arabic" w:hint="cs"/>
          <w:b/>
          <w:bCs/>
          <w:sz w:val="16"/>
          <w:szCs w:val="32"/>
          <w:rtl/>
          <w:lang w:bidi="ar-TN"/>
        </w:rPr>
        <w:t>الوطني</w:t>
      </w:r>
    </w:p>
    <w:p w:rsidR="001C743E" w:rsidRPr="001C743E" w:rsidRDefault="002B7E2F" w:rsidP="0087383D">
      <w:pPr>
        <w:bidi/>
        <w:spacing w:after="160" w:line="240" w:lineRule="auto"/>
        <w:ind w:left="360"/>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ليس</w:t>
      </w:r>
      <w:r w:rsidR="001C743E" w:rsidRPr="001C743E">
        <w:rPr>
          <w:rFonts w:ascii="Arial" w:eastAsia="Calibri" w:hAnsi="Arial" w:cs="Traditional Arabic" w:hint="cs"/>
          <w:sz w:val="16"/>
          <w:szCs w:val="32"/>
          <w:rtl/>
          <w:lang w:bidi="ar-TN"/>
        </w:rPr>
        <w:t xml:space="preserve"> </w:t>
      </w:r>
      <w:proofErr w:type="gramStart"/>
      <w:r w:rsidR="001C743E" w:rsidRPr="001C743E">
        <w:rPr>
          <w:rFonts w:ascii="Arial" w:eastAsia="Calibri" w:hAnsi="Arial" w:cs="Traditional Arabic" w:hint="cs"/>
          <w:sz w:val="16"/>
          <w:szCs w:val="32"/>
          <w:rtl/>
          <w:lang w:bidi="ar-TN"/>
        </w:rPr>
        <w:t>كل</w:t>
      </w:r>
      <w:proofErr w:type="gramEnd"/>
      <w:r w:rsidR="001C743E" w:rsidRPr="001C743E">
        <w:rPr>
          <w:rFonts w:ascii="Arial" w:eastAsia="Calibri" w:hAnsi="Arial" w:cs="Traditional Arabic" w:hint="cs"/>
          <w:sz w:val="16"/>
          <w:szCs w:val="32"/>
          <w:rtl/>
          <w:lang w:bidi="ar-TN"/>
        </w:rPr>
        <w:t xml:space="preserve"> الدول الأطراف </w:t>
      </w:r>
      <w:r>
        <w:rPr>
          <w:rFonts w:ascii="Arial" w:eastAsia="Calibri" w:hAnsi="Arial" w:cs="Traditional Arabic" w:hint="cs"/>
          <w:sz w:val="16"/>
          <w:szCs w:val="32"/>
          <w:rtl/>
          <w:lang w:bidi="ar-TN"/>
        </w:rPr>
        <w:t xml:space="preserve">راغبة في </w:t>
      </w:r>
      <w:r w:rsidR="001C743E" w:rsidRPr="001C743E">
        <w:rPr>
          <w:rFonts w:ascii="Arial" w:eastAsia="Calibri" w:hAnsi="Arial" w:cs="Traditional Arabic" w:hint="cs"/>
          <w:sz w:val="16"/>
          <w:szCs w:val="32"/>
          <w:rtl/>
          <w:lang w:bidi="ar-TN"/>
        </w:rPr>
        <w:t xml:space="preserve">ترشيح عناصر من تراثها لقائمتي الاتفاقية و/أو </w:t>
      </w:r>
      <w:r w:rsidR="00C12C00">
        <w:rPr>
          <w:rFonts w:ascii="Arial" w:eastAsia="Calibri" w:hAnsi="Arial" w:cs="Traditional Arabic" w:hint="cs"/>
          <w:sz w:val="16"/>
          <w:szCs w:val="32"/>
          <w:rtl/>
          <w:lang w:bidi="ar-TN"/>
        </w:rPr>
        <w:t xml:space="preserve">تقديم اقتراحات </w:t>
      </w:r>
      <w:r w:rsidR="001C743E" w:rsidRPr="001C743E">
        <w:rPr>
          <w:rFonts w:ascii="Arial" w:eastAsia="Calibri" w:hAnsi="Arial" w:cs="Traditional Arabic" w:hint="cs"/>
          <w:sz w:val="16"/>
          <w:szCs w:val="32"/>
          <w:rtl/>
          <w:lang w:bidi="ar-TN"/>
        </w:rPr>
        <w:t xml:space="preserve">للسجل. ويمكن للمشاركين أخذ المسائل التالية بالاعتبار، على ضوء سياقاتهم الخاصة: </w:t>
      </w:r>
    </w:p>
    <w:p w:rsidR="001C743E" w:rsidRPr="001C743E" w:rsidRDefault="00C12C00" w:rsidP="008662F6">
      <w:pPr>
        <w:bidi/>
        <w:spacing w:after="160" w:line="240" w:lineRule="auto"/>
        <w:ind w:left="357"/>
        <w:jc w:val="both"/>
        <w:rPr>
          <w:rFonts w:ascii="Arial" w:eastAsia="Calibri" w:hAnsi="Arial" w:cs="Traditional Arabic"/>
          <w:sz w:val="16"/>
          <w:szCs w:val="32"/>
          <w:rtl/>
          <w:lang w:bidi="ar-TN"/>
        </w:rPr>
      </w:pPr>
      <w:proofErr w:type="gramStart"/>
      <w:r>
        <w:rPr>
          <w:rFonts w:ascii="Arial" w:eastAsia="Calibri" w:hAnsi="Arial" w:cs="Traditional Arabic" w:hint="cs"/>
          <w:sz w:val="16"/>
          <w:szCs w:val="32"/>
          <w:rtl/>
          <w:lang w:bidi="ar-TN"/>
        </w:rPr>
        <w:t>إذا</w:t>
      </w:r>
      <w:proofErr w:type="gramEnd"/>
      <w:r>
        <w:rPr>
          <w:rFonts w:ascii="Arial" w:eastAsia="Calibri" w:hAnsi="Arial" w:cs="Traditional Arabic" w:hint="cs"/>
          <w:sz w:val="16"/>
          <w:szCs w:val="32"/>
          <w:rtl/>
          <w:lang w:bidi="ar-TN"/>
        </w:rPr>
        <w:t xml:space="preserve"> رشحت</w:t>
      </w:r>
      <w:r w:rsidR="001C743E" w:rsidRPr="001C743E">
        <w:rPr>
          <w:rFonts w:ascii="Arial" w:eastAsia="Calibri" w:hAnsi="Arial" w:cs="Traditional Arabic" w:hint="cs"/>
          <w:sz w:val="16"/>
          <w:szCs w:val="32"/>
          <w:rtl/>
          <w:lang w:bidi="ar-TN"/>
        </w:rPr>
        <w:t xml:space="preserve"> دولتهم أو دولهم </w:t>
      </w:r>
      <w:r w:rsidR="001C743E" w:rsidRPr="001C743E">
        <w:rPr>
          <w:rFonts w:ascii="Arial" w:eastAsia="Calibri" w:hAnsi="Arial" w:cs="Traditional Arabic" w:hint="cs"/>
          <w:sz w:val="16"/>
          <w:szCs w:val="32"/>
          <w:rtl/>
        </w:rPr>
        <w:t>عنصراً أو أكثر من عناصر التراث الثقافي غير المادي</w:t>
      </w:r>
      <w:r w:rsidR="001C743E" w:rsidRPr="001C743E">
        <w:rPr>
          <w:rFonts w:ascii="Arial" w:eastAsia="Calibri" w:hAnsi="Arial" w:cs="Traditional Arabic" w:hint="cs"/>
          <w:sz w:val="16"/>
          <w:szCs w:val="32"/>
          <w:rtl/>
          <w:lang w:bidi="ar-TN"/>
        </w:rPr>
        <w:t xml:space="preserve">: </w:t>
      </w:r>
    </w:p>
    <w:p w:rsidR="001C743E" w:rsidRPr="001C743E" w:rsidRDefault="001C743E" w:rsidP="007F6333">
      <w:pPr>
        <w:numPr>
          <w:ilvl w:val="0"/>
          <w:numId w:val="20"/>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كيف تم إشراك </w:t>
      </w:r>
      <w:proofErr w:type="gramStart"/>
      <w:r w:rsidRPr="001C743E">
        <w:rPr>
          <w:rFonts w:ascii="Arial" w:eastAsia="Calibri" w:hAnsi="Arial" w:cs="Traditional Arabic" w:hint="cs"/>
          <w:sz w:val="16"/>
          <w:szCs w:val="32"/>
          <w:rtl/>
          <w:lang w:bidi="ar-TN"/>
        </w:rPr>
        <w:t>المجتمعات</w:t>
      </w:r>
      <w:proofErr w:type="gramEnd"/>
      <w:r w:rsidRPr="001C743E">
        <w:rPr>
          <w:rFonts w:ascii="Arial" w:eastAsia="Calibri" w:hAnsi="Arial" w:cs="Traditional Arabic" w:hint="cs"/>
          <w:sz w:val="16"/>
          <w:szCs w:val="32"/>
          <w:rtl/>
          <w:lang w:bidi="ar-TN"/>
        </w:rPr>
        <w:t xml:space="preserve"> المحلية في عملية الترشيح؟ </w:t>
      </w:r>
      <w:proofErr w:type="gramStart"/>
      <w:r w:rsidRPr="001C743E">
        <w:rPr>
          <w:rFonts w:ascii="Arial" w:eastAsia="Calibri" w:hAnsi="Arial" w:cs="Traditional Arabic" w:hint="cs"/>
          <w:sz w:val="16"/>
          <w:szCs w:val="32"/>
          <w:rtl/>
          <w:lang w:bidi="ar-TN"/>
        </w:rPr>
        <w:t>هل</w:t>
      </w:r>
      <w:proofErr w:type="gramEnd"/>
      <w:r w:rsidRPr="001C743E">
        <w:rPr>
          <w:rFonts w:ascii="Arial" w:eastAsia="Calibri" w:hAnsi="Arial" w:cs="Traditional Arabic" w:hint="cs"/>
          <w:sz w:val="16"/>
          <w:szCs w:val="32"/>
          <w:rtl/>
          <w:lang w:bidi="ar-TN"/>
        </w:rPr>
        <w:t xml:space="preserve"> تم ذلك وفق شروط مرضية، وكيف يمكن تحسين الوضع؟ </w:t>
      </w:r>
    </w:p>
    <w:p w:rsidR="001C743E" w:rsidRPr="001C743E" w:rsidRDefault="001C743E" w:rsidP="008662F6">
      <w:pPr>
        <w:numPr>
          <w:ilvl w:val="0"/>
          <w:numId w:val="20"/>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كيف اختيرت عناصر التراث الثقافي غير المادي أو </w:t>
      </w:r>
      <w:proofErr w:type="gramStart"/>
      <w:r w:rsidRPr="001C743E">
        <w:rPr>
          <w:rFonts w:ascii="Arial" w:eastAsia="Calibri" w:hAnsi="Arial" w:cs="Traditional Arabic" w:hint="cs"/>
          <w:sz w:val="16"/>
          <w:szCs w:val="32"/>
          <w:rtl/>
          <w:lang w:bidi="ar-TN"/>
        </w:rPr>
        <w:t>المشاريع</w:t>
      </w:r>
      <w:proofErr w:type="gramEnd"/>
      <w:r w:rsidRPr="001C743E">
        <w:rPr>
          <w:rFonts w:ascii="Arial" w:eastAsia="Calibri" w:hAnsi="Arial" w:cs="Traditional Arabic" w:hint="cs"/>
          <w:sz w:val="16"/>
          <w:szCs w:val="32"/>
          <w:rtl/>
          <w:lang w:bidi="ar-TN"/>
        </w:rPr>
        <w:t xml:space="preserve"> على المستوى الوطني؟ هل تم ذلك وفق شروط مرضية؟ وكيف يمكن تحسين الوضع؟ </w:t>
      </w:r>
    </w:p>
    <w:p w:rsidR="001C743E" w:rsidRPr="001C743E" w:rsidRDefault="004E6529" w:rsidP="008662F6">
      <w:pPr>
        <w:bidi/>
        <w:spacing w:after="160" w:line="240" w:lineRule="auto"/>
        <w:ind w:left="357"/>
        <w:jc w:val="both"/>
        <w:rPr>
          <w:rFonts w:ascii="Arial" w:eastAsia="Calibri" w:hAnsi="Arial" w:cs="Traditional Arabic"/>
          <w:sz w:val="16"/>
          <w:szCs w:val="32"/>
          <w:rtl/>
          <w:lang w:bidi="ar-TN"/>
        </w:rPr>
      </w:pPr>
      <w:proofErr w:type="gramStart"/>
      <w:r>
        <w:rPr>
          <w:rFonts w:ascii="Arial" w:eastAsia="Calibri" w:hAnsi="Arial" w:cs="Traditional Arabic" w:hint="cs"/>
          <w:sz w:val="16"/>
          <w:szCs w:val="32"/>
          <w:rtl/>
          <w:lang w:bidi="ar-TN"/>
        </w:rPr>
        <w:t>إذا</w:t>
      </w:r>
      <w:proofErr w:type="gramEnd"/>
      <w:r w:rsidR="001C743E" w:rsidRPr="001C743E">
        <w:rPr>
          <w:rFonts w:ascii="Arial" w:eastAsia="Calibri" w:hAnsi="Arial" w:cs="Traditional Arabic" w:hint="cs"/>
          <w:sz w:val="16"/>
          <w:szCs w:val="32"/>
          <w:rtl/>
          <w:lang w:bidi="ar-TN"/>
        </w:rPr>
        <w:t xml:space="preserve"> لم تقدم دولتهم أو دولهم ترشيحا</w:t>
      </w:r>
      <w:r w:rsidR="008662F6">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بعد: </w:t>
      </w:r>
    </w:p>
    <w:p w:rsidR="001C743E" w:rsidRPr="001C743E" w:rsidRDefault="004E6529" w:rsidP="0087383D">
      <w:pPr>
        <w:numPr>
          <w:ilvl w:val="0"/>
          <w:numId w:val="23"/>
        </w:numPr>
        <w:bidi/>
        <w:spacing w:after="160" w:line="240" w:lineRule="auto"/>
        <w:contextualSpacing/>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إعطاء</w:t>
      </w:r>
      <w:r w:rsidR="001C743E" w:rsidRPr="001C743E">
        <w:rPr>
          <w:rFonts w:ascii="Arial" w:eastAsia="Calibri" w:hAnsi="Arial" w:cs="Traditional Arabic" w:hint="cs"/>
          <w:sz w:val="16"/>
          <w:szCs w:val="32"/>
          <w:rtl/>
          <w:lang w:bidi="ar-TN"/>
        </w:rPr>
        <w:t xml:space="preserve"> أمثلة عن عناصر التراث الثقافي غير المادي </w:t>
      </w:r>
      <w:proofErr w:type="gramStart"/>
      <w:r w:rsidR="001C743E" w:rsidRPr="001C743E">
        <w:rPr>
          <w:rFonts w:ascii="Arial" w:eastAsia="Calibri" w:hAnsi="Arial" w:cs="Traditional Arabic" w:hint="cs"/>
          <w:sz w:val="16"/>
          <w:szCs w:val="32"/>
          <w:rtl/>
          <w:lang w:bidi="ar-TN"/>
        </w:rPr>
        <w:t>في</w:t>
      </w:r>
      <w:proofErr w:type="gramEnd"/>
      <w:r w:rsidR="001C743E" w:rsidRPr="001C743E">
        <w:rPr>
          <w:rFonts w:ascii="Arial" w:eastAsia="Calibri" w:hAnsi="Arial" w:cs="Traditional Arabic" w:hint="cs"/>
          <w:sz w:val="16"/>
          <w:szCs w:val="32"/>
          <w:rtl/>
          <w:lang w:bidi="ar-TN"/>
        </w:rPr>
        <w:t xml:space="preserve"> دولتهم أو دولهم يمكن ترشيحها لقائمتي الاتفاقيتين</w:t>
      </w:r>
      <w:r>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w:t>
      </w:r>
    </w:p>
    <w:p w:rsidR="001C743E" w:rsidRPr="001C743E" w:rsidRDefault="004E6529" w:rsidP="0087383D">
      <w:pPr>
        <w:numPr>
          <w:ilvl w:val="0"/>
          <w:numId w:val="23"/>
        </w:numPr>
        <w:bidi/>
        <w:spacing w:after="160" w:line="240" w:lineRule="auto"/>
        <w:contextualSpacing/>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إعطاء</w:t>
      </w:r>
      <w:r w:rsidR="001C743E" w:rsidRPr="001C743E">
        <w:rPr>
          <w:rFonts w:ascii="Arial" w:eastAsia="Calibri" w:hAnsi="Arial" w:cs="Traditional Arabic" w:hint="cs"/>
          <w:sz w:val="16"/>
          <w:szCs w:val="32"/>
          <w:rtl/>
          <w:lang w:bidi="ar-TN"/>
        </w:rPr>
        <w:t xml:space="preserve"> أمثلة عن برامج ومشاريع وأنشطة </w:t>
      </w:r>
      <w:proofErr w:type="gramStart"/>
      <w:r w:rsidR="001C743E" w:rsidRPr="001C743E">
        <w:rPr>
          <w:rFonts w:ascii="Arial" w:eastAsia="Calibri" w:hAnsi="Arial" w:cs="Traditional Arabic" w:hint="cs"/>
          <w:sz w:val="16"/>
          <w:szCs w:val="32"/>
          <w:rtl/>
          <w:lang w:bidi="ar-TN"/>
        </w:rPr>
        <w:t>في</w:t>
      </w:r>
      <w:proofErr w:type="gramEnd"/>
      <w:r w:rsidR="001C743E" w:rsidRPr="001C743E">
        <w:rPr>
          <w:rFonts w:ascii="Arial" w:eastAsia="Calibri" w:hAnsi="Arial" w:cs="Traditional Arabic" w:hint="cs"/>
          <w:sz w:val="16"/>
          <w:szCs w:val="32"/>
          <w:rtl/>
          <w:lang w:bidi="ar-TN"/>
        </w:rPr>
        <w:t xml:space="preserve"> دولتهم أو دولهم يمكن ترشيحها لسجل الاتفاقية</w:t>
      </w:r>
      <w:r>
        <w:rPr>
          <w:rFonts w:ascii="Arial" w:eastAsia="Calibri" w:hAnsi="Arial" w:cs="Traditional Arabic" w:hint="cs"/>
          <w:sz w:val="16"/>
          <w:szCs w:val="32"/>
          <w:rtl/>
          <w:lang w:bidi="ar-TN"/>
        </w:rPr>
        <w:t>.</w:t>
      </w:r>
    </w:p>
    <w:p w:rsidR="001C743E" w:rsidRPr="001C743E" w:rsidRDefault="00EA7866" w:rsidP="0087383D">
      <w:pPr>
        <w:numPr>
          <w:ilvl w:val="0"/>
          <w:numId w:val="23"/>
        </w:numPr>
        <w:bidi/>
        <w:spacing w:after="160" w:line="240" w:lineRule="auto"/>
        <w:contextualSpacing/>
        <w:jc w:val="both"/>
        <w:rPr>
          <w:rFonts w:ascii="Arial" w:eastAsia="Calibri" w:hAnsi="Arial" w:cs="Traditional Arabic"/>
          <w:sz w:val="16"/>
          <w:szCs w:val="32"/>
          <w:rtl/>
          <w:lang w:bidi="ar-TN"/>
        </w:rPr>
      </w:pPr>
      <w:r>
        <w:rPr>
          <w:rFonts w:ascii="Arial" w:eastAsia="Calibri" w:hAnsi="Arial" w:cs="Traditional Arabic" w:hint="cs"/>
          <w:sz w:val="16"/>
          <w:szCs w:val="32"/>
          <w:rtl/>
        </w:rPr>
        <w:t>تبيان</w:t>
      </w:r>
      <w:r w:rsidRPr="00EA7866">
        <w:rPr>
          <w:rFonts w:ascii="Arial" w:eastAsia="Calibri" w:hAnsi="Arial" w:cs="Traditional Arabic" w:hint="cs"/>
          <w:sz w:val="16"/>
          <w:szCs w:val="32"/>
          <w:rtl/>
        </w:rPr>
        <w:t xml:space="preserve"> العملية التي اتخذ (أو يمكن يُتخذ) بموجبها القرار في دولتهم أو دولهم بشأن اختيار العناصر المرشحة للإدراج في إحدى قائمتي الاتفاقية بمشاركة وموافقة المجتمعات المحلية أو الجماعات المعنية</w:t>
      </w:r>
      <w:r>
        <w:rPr>
          <w:rFonts w:ascii="Arial" w:eastAsia="Calibri" w:hAnsi="Arial" w:cs="Traditional Arabic" w:hint="cs"/>
          <w:sz w:val="16"/>
          <w:szCs w:val="32"/>
          <w:rtl/>
        </w:rPr>
        <w:t>.</w:t>
      </w:r>
    </w:p>
    <w:p w:rsidR="0035302F" w:rsidRDefault="0035302F"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p>
    <w:p w:rsidR="0035302F" w:rsidRDefault="0035302F"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p>
    <w:p w:rsidR="00EA7866" w:rsidRPr="00DB5325" w:rsidRDefault="00EA7866"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 xml:space="preserve">الشريحة </w:t>
      </w:r>
      <w:proofErr w:type="gramStart"/>
      <w:r w:rsidRPr="00DB5325">
        <w:rPr>
          <w:rFonts w:ascii="Arial" w:eastAsia="Times New Roman" w:hAnsi="Arial" w:cs="Traditional Arabic" w:hint="cs"/>
          <w:b/>
          <w:bCs/>
          <w:caps/>
          <w:snapToGrid w:val="0"/>
          <w:color w:val="76923C"/>
          <w:szCs w:val="32"/>
          <w:u w:val="single"/>
          <w:rtl/>
          <w:lang w:eastAsia="zh-CN"/>
        </w:rPr>
        <w:t>رقم</w:t>
      </w:r>
      <w:proofErr w:type="gramEnd"/>
      <w:r w:rsidRPr="00DB5325">
        <w:rPr>
          <w:rFonts w:ascii="Arial" w:eastAsia="Times New Roman" w:hAnsi="Arial" w:cs="Traditional Arabic" w:hint="cs"/>
          <w:b/>
          <w:bCs/>
          <w:caps/>
          <w:snapToGrid w:val="0"/>
          <w:color w:val="76923C"/>
          <w:szCs w:val="32"/>
          <w:u w:val="single"/>
          <w:rtl/>
          <w:lang w:eastAsia="zh-CN"/>
        </w:rPr>
        <w:t xml:space="preserve"> 10</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proofErr w:type="gramStart"/>
      <w:r w:rsidRPr="001C743E">
        <w:rPr>
          <w:rFonts w:ascii="Arial" w:eastAsia="Calibri" w:hAnsi="Arial" w:cs="Traditional Arabic" w:hint="cs"/>
          <w:b/>
          <w:bCs/>
          <w:sz w:val="16"/>
          <w:szCs w:val="32"/>
          <w:rtl/>
          <w:lang w:bidi="ar-TN"/>
        </w:rPr>
        <w:t>التعاون</w:t>
      </w:r>
      <w:proofErr w:type="gramEnd"/>
      <w:r w:rsidR="00EA7866">
        <w:rPr>
          <w:rFonts w:ascii="Arial" w:eastAsia="Calibri" w:hAnsi="Arial" w:cs="Traditional Arabic" w:hint="cs"/>
          <w:b/>
          <w:bCs/>
          <w:sz w:val="16"/>
          <w:szCs w:val="32"/>
          <w:rtl/>
          <w:lang w:bidi="ar-TN"/>
        </w:rPr>
        <w:t xml:space="preserve"> الدولي</w:t>
      </w:r>
      <w:r w:rsidRPr="001C743E">
        <w:rPr>
          <w:rFonts w:ascii="Arial" w:eastAsia="Calibri" w:hAnsi="Arial" w:cs="Traditional Arabic" w:hint="cs"/>
          <w:b/>
          <w:bCs/>
          <w:sz w:val="16"/>
          <w:szCs w:val="32"/>
          <w:rtl/>
          <w:lang w:bidi="ar-TN"/>
        </w:rPr>
        <w:t xml:space="preserve"> والمساعدة </w:t>
      </w:r>
      <w:r w:rsidR="00EA7866">
        <w:rPr>
          <w:rFonts w:ascii="Arial" w:eastAsia="Calibri" w:hAnsi="Arial" w:cs="Traditional Arabic" w:hint="cs"/>
          <w:b/>
          <w:bCs/>
          <w:sz w:val="16"/>
          <w:szCs w:val="32"/>
          <w:rtl/>
          <w:lang w:bidi="ar-TN"/>
        </w:rPr>
        <w:t>الدولية</w:t>
      </w:r>
      <w:r w:rsidRPr="001C743E">
        <w:rPr>
          <w:rFonts w:ascii="Arial" w:eastAsia="Calibri" w:hAnsi="Arial" w:cs="Traditional Arabic" w:hint="cs"/>
          <w:b/>
          <w:bCs/>
          <w:sz w:val="16"/>
          <w:szCs w:val="32"/>
          <w:rtl/>
          <w:lang w:bidi="ar-TN"/>
        </w:rPr>
        <w:t xml:space="preserve"> </w:t>
      </w:r>
    </w:p>
    <w:p w:rsidR="001C743E" w:rsidRPr="001C743E" w:rsidRDefault="001C743E" w:rsidP="0087383D">
      <w:pPr>
        <w:bidi/>
        <w:spacing w:after="160" w:line="240" w:lineRule="auto"/>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تشجع</w:t>
      </w:r>
      <w:proofErr w:type="gramEnd"/>
      <w:r w:rsidRPr="001C743E">
        <w:rPr>
          <w:rFonts w:ascii="Arial" w:eastAsia="Calibri" w:hAnsi="Arial" w:cs="Traditional Arabic" w:hint="cs"/>
          <w:sz w:val="16"/>
          <w:szCs w:val="32"/>
          <w:rtl/>
          <w:lang w:bidi="ar-TN"/>
        </w:rPr>
        <w:t xml:space="preserve"> الدول الأطراف على الانخراط في التعاون الدولي بخصوص تنفيذ الاتفاقية بطرق شتى منها مثلا ما يلي </w:t>
      </w:r>
    </w:p>
    <w:p w:rsidR="001C743E" w:rsidRPr="001C743E" w:rsidRDefault="001C743E" w:rsidP="0087383D">
      <w:pPr>
        <w:numPr>
          <w:ilvl w:val="0"/>
          <w:numId w:val="24"/>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تبادل المعلومات </w:t>
      </w:r>
      <w:proofErr w:type="gramStart"/>
      <w:r w:rsidRPr="001C743E">
        <w:rPr>
          <w:rFonts w:ascii="Arial" w:eastAsia="Calibri" w:hAnsi="Arial" w:cs="Traditional Arabic" w:hint="cs"/>
          <w:sz w:val="16"/>
          <w:szCs w:val="32"/>
          <w:rtl/>
          <w:lang w:bidi="ar-TN"/>
        </w:rPr>
        <w:t>والموارد</w:t>
      </w:r>
      <w:proofErr w:type="gramEnd"/>
      <w:r w:rsidRPr="001C743E">
        <w:rPr>
          <w:rFonts w:ascii="Arial" w:eastAsia="Calibri" w:hAnsi="Arial" w:cs="Traditional Arabic" w:hint="cs"/>
          <w:sz w:val="16"/>
          <w:szCs w:val="32"/>
          <w:rtl/>
          <w:lang w:bidi="ar-TN"/>
        </w:rPr>
        <w:t>؛</w:t>
      </w:r>
    </w:p>
    <w:p w:rsidR="001C743E" w:rsidRPr="001C743E" w:rsidRDefault="001C743E" w:rsidP="0087383D">
      <w:pPr>
        <w:numPr>
          <w:ilvl w:val="0"/>
          <w:numId w:val="25"/>
        </w:numPr>
        <w:bidi/>
        <w:spacing w:after="160" w:line="240" w:lineRule="auto"/>
        <w:contextualSpacing/>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توثيق</w:t>
      </w:r>
      <w:proofErr w:type="gramEnd"/>
      <w:r w:rsidRPr="001C743E">
        <w:rPr>
          <w:rFonts w:ascii="Arial" w:eastAsia="Calibri" w:hAnsi="Arial" w:cs="Traditional Arabic" w:hint="cs"/>
          <w:sz w:val="16"/>
          <w:szCs w:val="32"/>
          <w:rtl/>
          <w:lang w:bidi="ar-TN"/>
        </w:rPr>
        <w:t xml:space="preserve"> التراث المشترك وصونه وربما أيضا ترشيحه؛ </w:t>
      </w:r>
    </w:p>
    <w:p w:rsidR="001C743E" w:rsidRPr="001C743E" w:rsidRDefault="001C743E" w:rsidP="0087383D">
      <w:pPr>
        <w:numPr>
          <w:ilvl w:val="0"/>
          <w:numId w:val="25"/>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تقديم </w:t>
      </w:r>
      <w:r w:rsidR="00EA7866">
        <w:rPr>
          <w:rFonts w:ascii="Arial" w:eastAsia="Calibri" w:hAnsi="Arial" w:cs="Traditional Arabic" w:hint="cs"/>
          <w:sz w:val="16"/>
          <w:szCs w:val="32"/>
          <w:rtl/>
          <w:lang w:bidi="ar-TN"/>
        </w:rPr>
        <w:t>طلبات</w:t>
      </w:r>
      <w:r w:rsidRPr="001C743E">
        <w:rPr>
          <w:rFonts w:ascii="Arial" w:eastAsia="Calibri" w:hAnsi="Arial" w:cs="Traditional Arabic" w:hint="cs"/>
          <w:sz w:val="16"/>
          <w:szCs w:val="32"/>
          <w:rtl/>
          <w:lang w:bidi="ar-TN"/>
        </w:rPr>
        <w:t xml:space="preserve"> مشتركة لتلقي الدعم من صندوق التراث الثقافي غير المادي. </w:t>
      </w:r>
    </w:p>
    <w:p w:rsidR="001C743E" w:rsidRPr="001C743E" w:rsidRDefault="001C743E" w:rsidP="0087383D">
      <w:pPr>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تمت مناقشة ذلك في الوحدة 12. </w:t>
      </w:r>
    </w:p>
    <w:p w:rsidR="001C743E" w:rsidRPr="001C743E" w:rsidRDefault="001C743E" w:rsidP="0087383D">
      <w:pPr>
        <w:bidi/>
        <w:spacing w:after="160" w:line="240" w:lineRule="auto"/>
        <w:jc w:val="both"/>
        <w:rPr>
          <w:rFonts w:ascii="Arial" w:eastAsia="Calibri" w:hAnsi="Arial" w:cs="Traditional Arabic"/>
          <w:b/>
          <w:bCs/>
          <w:i/>
          <w:iCs/>
          <w:sz w:val="16"/>
          <w:szCs w:val="32"/>
          <w:rtl/>
          <w:lang w:bidi="ar-TN"/>
        </w:rPr>
      </w:pPr>
      <w:proofErr w:type="gramStart"/>
      <w:r w:rsidRPr="001C743E">
        <w:rPr>
          <w:rFonts w:ascii="Arial" w:eastAsia="Calibri" w:hAnsi="Arial" w:cs="Traditional Arabic" w:hint="cs"/>
          <w:b/>
          <w:bCs/>
          <w:i/>
          <w:iCs/>
          <w:sz w:val="16"/>
          <w:szCs w:val="32"/>
          <w:rtl/>
          <w:lang w:bidi="ar-TN"/>
        </w:rPr>
        <w:t>أسئلة</w:t>
      </w:r>
      <w:proofErr w:type="gramEnd"/>
      <w:r w:rsidRPr="001C743E">
        <w:rPr>
          <w:rFonts w:ascii="Arial" w:eastAsia="Calibri" w:hAnsi="Arial" w:cs="Traditional Arabic" w:hint="cs"/>
          <w:b/>
          <w:bCs/>
          <w:i/>
          <w:iCs/>
          <w:sz w:val="16"/>
          <w:szCs w:val="32"/>
          <w:rtl/>
          <w:lang w:bidi="ar-TN"/>
        </w:rPr>
        <w:t xml:space="preserve"> إضافية </w:t>
      </w:r>
    </w:p>
    <w:p w:rsidR="001C743E" w:rsidRPr="001C743E" w:rsidRDefault="001C743E" w:rsidP="0087383D">
      <w:pPr>
        <w:numPr>
          <w:ilvl w:val="0"/>
          <w:numId w:val="2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كيف يتسنى للدول الأطراف مساندة بعضها البعض بخصوص صون التراث الثقافي غير المادي المشترك عبر </w:t>
      </w:r>
      <w:proofErr w:type="gramStart"/>
      <w:r w:rsidRPr="001C743E">
        <w:rPr>
          <w:rFonts w:ascii="Arial" w:eastAsia="Calibri" w:hAnsi="Arial" w:cs="Traditional Arabic" w:hint="cs"/>
          <w:sz w:val="16"/>
          <w:szCs w:val="32"/>
          <w:rtl/>
          <w:lang w:bidi="ar-TN"/>
        </w:rPr>
        <w:t>حدودها</w:t>
      </w:r>
      <w:proofErr w:type="gramEnd"/>
      <w:r w:rsidRPr="001C743E">
        <w:rPr>
          <w:rFonts w:ascii="Arial" w:eastAsia="Calibri" w:hAnsi="Arial" w:cs="Traditional Arabic" w:hint="cs"/>
          <w:sz w:val="16"/>
          <w:szCs w:val="32"/>
          <w:rtl/>
          <w:lang w:bidi="ar-TN"/>
        </w:rPr>
        <w:t xml:space="preserve">؟ </w:t>
      </w:r>
    </w:p>
    <w:p w:rsidR="001C743E" w:rsidRPr="001C743E" w:rsidRDefault="001C743E" w:rsidP="0087383D">
      <w:pPr>
        <w:numPr>
          <w:ilvl w:val="0"/>
          <w:numId w:val="2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ماهي أنواع طلبات المساعدة التي يستجيب لها صندوق التراث الثقافي غير المادي؟ </w:t>
      </w:r>
    </w:p>
    <w:p w:rsidR="001C743E" w:rsidRPr="001C743E" w:rsidRDefault="001C743E" w:rsidP="0087383D">
      <w:pPr>
        <w:numPr>
          <w:ilvl w:val="0"/>
          <w:numId w:val="26"/>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هل </w:t>
      </w:r>
      <w:r w:rsidR="00AF4F5A">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دولة طرف صلاحية نقض الترشيحات التي تقدمها دول أخرى؟</w:t>
      </w:r>
    </w:p>
    <w:p w:rsidR="001C743E" w:rsidRPr="001C743E" w:rsidRDefault="001C743E" w:rsidP="0087383D">
      <w:pPr>
        <w:numPr>
          <w:ilvl w:val="0"/>
          <w:numId w:val="2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هل الدول الأطراف </w:t>
      </w:r>
      <w:r w:rsidR="00AF4F5A">
        <w:rPr>
          <w:rFonts w:ascii="Arial" w:eastAsia="Calibri" w:hAnsi="Arial" w:cs="Traditional Arabic" w:hint="cs"/>
          <w:sz w:val="16"/>
          <w:szCs w:val="32"/>
          <w:rtl/>
          <w:lang w:bidi="ar-TN"/>
        </w:rPr>
        <w:t>ملزمة ب</w:t>
      </w:r>
      <w:r w:rsidRPr="001C743E">
        <w:rPr>
          <w:rFonts w:ascii="Arial" w:eastAsia="Calibri" w:hAnsi="Arial" w:cs="Traditional Arabic" w:hint="cs"/>
          <w:sz w:val="16"/>
          <w:szCs w:val="32"/>
          <w:rtl/>
          <w:lang w:bidi="ar-TN"/>
        </w:rPr>
        <w:t xml:space="preserve">تقديم ترشيحات متعددة الجنسيات بخصوص التراث المشترك؟ </w:t>
      </w:r>
    </w:p>
    <w:p w:rsidR="001C743E" w:rsidRPr="001C743E" w:rsidRDefault="001C743E" w:rsidP="0087383D">
      <w:pPr>
        <w:numPr>
          <w:ilvl w:val="0"/>
          <w:numId w:val="26"/>
        </w:numPr>
        <w:bidi/>
        <w:spacing w:after="160" w:line="240" w:lineRule="auto"/>
        <w:ind w:left="714" w:hanging="357"/>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هل</w:t>
      </w:r>
      <w:proofErr w:type="gramEnd"/>
      <w:r w:rsidRPr="001C743E">
        <w:rPr>
          <w:rFonts w:ascii="Arial" w:eastAsia="Calibri" w:hAnsi="Arial" w:cs="Traditional Arabic" w:hint="cs"/>
          <w:sz w:val="16"/>
          <w:szCs w:val="32"/>
          <w:rtl/>
          <w:lang w:bidi="ar-TN"/>
        </w:rPr>
        <w:t xml:space="preserve"> </w:t>
      </w:r>
      <w:r w:rsidR="00AF4F5A">
        <w:rPr>
          <w:rFonts w:ascii="Arial" w:eastAsia="Calibri" w:hAnsi="Arial" w:cs="Traditional Arabic" w:hint="cs"/>
          <w:sz w:val="16"/>
          <w:szCs w:val="32"/>
          <w:rtl/>
          <w:lang w:bidi="ar-TN"/>
        </w:rPr>
        <w:t>ينبغي على جميع</w:t>
      </w:r>
      <w:r w:rsidRPr="001C743E">
        <w:rPr>
          <w:rFonts w:ascii="Arial" w:eastAsia="Calibri" w:hAnsi="Arial" w:cs="Traditional Arabic" w:hint="cs"/>
          <w:sz w:val="16"/>
          <w:szCs w:val="32"/>
          <w:rtl/>
          <w:lang w:bidi="ar-TN"/>
        </w:rPr>
        <w:t xml:space="preserve"> الدول الأطراف المشتركة في ترشيح متعدد الجنسيات لقائمة الصون العاجل أن تقد</w:t>
      </w:r>
      <w:r w:rsidR="00AF4F5A">
        <w:rPr>
          <w:rFonts w:ascii="Arial" w:eastAsia="Calibri" w:hAnsi="Arial" w:cs="Traditional Arabic" w:hint="cs"/>
          <w:sz w:val="16"/>
          <w:szCs w:val="32"/>
          <w:rtl/>
          <w:lang w:bidi="ar-TN"/>
        </w:rPr>
        <w:t>م تقارير دورية بشأن العنصر المعني</w:t>
      </w:r>
      <w:r w:rsidRPr="001C743E">
        <w:rPr>
          <w:rFonts w:ascii="Arial" w:eastAsia="Calibri" w:hAnsi="Arial" w:cs="Traditional Arabic" w:hint="cs"/>
          <w:sz w:val="16"/>
          <w:szCs w:val="32"/>
          <w:rtl/>
          <w:lang w:bidi="ar-TN"/>
        </w:rPr>
        <w:t xml:space="preserve">؟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ترسيخ الاتفاقية على المستوى القطري</w:t>
      </w:r>
    </w:p>
    <w:p w:rsidR="001C743E" w:rsidRPr="001C743E" w:rsidRDefault="001C743E" w:rsidP="0087383D">
      <w:pPr>
        <w:bidi/>
        <w:spacing w:after="160" w:line="240" w:lineRule="auto"/>
        <w:ind w:left="360"/>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لا</w:t>
      </w:r>
      <w:proofErr w:type="gramEnd"/>
      <w:r w:rsidRPr="001C743E">
        <w:rPr>
          <w:rFonts w:ascii="Arial" w:eastAsia="Calibri" w:hAnsi="Arial" w:cs="Traditional Arabic" w:hint="cs"/>
          <w:sz w:val="16"/>
          <w:szCs w:val="32"/>
          <w:rtl/>
          <w:lang w:bidi="ar-TN"/>
        </w:rPr>
        <w:t xml:space="preserve"> تتوفر حتى الآن أمثلة عديدة عن التعاون في مجال صون التراث الثقافي غير المادي المشترك العابر للحدود الوطنية. </w:t>
      </w:r>
      <w:proofErr w:type="gramStart"/>
      <w:r w:rsidRPr="001C743E">
        <w:rPr>
          <w:rFonts w:ascii="Arial" w:eastAsia="Calibri" w:hAnsi="Arial" w:cs="Traditional Arabic" w:hint="cs"/>
          <w:sz w:val="16"/>
          <w:szCs w:val="32"/>
          <w:rtl/>
          <w:lang w:bidi="ar-TN"/>
        </w:rPr>
        <w:t>وتناقش</w:t>
      </w:r>
      <w:proofErr w:type="gramEnd"/>
      <w:r w:rsidRPr="001C743E">
        <w:rPr>
          <w:rFonts w:ascii="Arial" w:eastAsia="Calibri" w:hAnsi="Arial" w:cs="Traditional Arabic" w:hint="cs"/>
          <w:sz w:val="16"/>
          <w:szCs w:val="32"/>
          <w:rtl/>
          <w:lang w:bidi="ar-TN"/>
        </w:rPr>
        <w:t xml:space="preserve"> الوحدة 12 أمثلة عن </w:t>
      </w:r>
      <w:r w:rsidR="00AF4F5A">
        <w:rPr>
          <w:rFonts w:ascii="Arial" w:eastAsia="Calibri" w:hAnsi="Arial" w:cs="Traditional Arabic" w:hint="cs"/>
          <w:sz w:val="16"/>
          <w:szCs w:val="32"/>
          <w:rtl/>
          <w:lang w:bidi="ar-TN"/>
        </w:rPr>
        <w:t>طلبات</w:t>
      </w:r>
      <w:r w:rsidRPr="001C743E">
        <w:rPr>
          <w:rFonts w:ascii="Arial" w:eastAsia="Calibri" w:hAnsi="Arial" w:cs="Traditional Arabic" w:hint="cs"/>
          <w:sz w:val="16"/>
          <w:szCs w:val="32"/>
          <w:rtl/>
          <w:lang w:bidi="ar-TN"/>
        </w:rPr>
        <w:t xml:space="preserve"> المساعدة الدولية. ويكمن للمشاركين النظر في المسائل التالية </w:t>
      </w:r>
      <w:r w:rsidR="00AF4F5A">
        <w:rPr>
          <w:rFonts w:ascii="Arial" w:eastAsia="Calibri" w:hAnsi="Arial" w:cs="Traditional Arabic" w:hint="cs"/>
          <w:sz w:val="16"/>
          <w:szCs w:val="32"/>
          <w:rtl/>
          <w:lang w:bidi="ar-TN"/>
        </w:rPr>
        <w:t>عند</w:t>
      </w:r>
      <w:r w:rsidRPr="001C743E">
        <w:rPr>
          <w:rFonts w:ascii="Arial" w:eastAsia="Calibri" w:hAnsi="Arial" w:cs="Traditional Arabic" w:hint="cs"/>
          <w:sz w:val="16"/>
          <w:szCs w:val="32"/>
          <w:rtl/>
          <w:lang w:bidi="ar-TN"/>
        </w:rPr>
        <w:t xml:space="preserve"> مناقشتهم للنهج المعتمدة (أو التي قد تعتمد) في سياقاتهم الخاصة: </w:t>
      </w:r>
    </w:p>
    <w:p w:rsidR="001C743E" w:rsidRPr="001C743E" w:rsidRDefault="001C743E" w:rsidP="0087383D">
      <w:pPr>
        <w:numPr>
          <w:ilvl w:val="0"/>
          <w:numId w:val="27"/>
        </w:numPr>
        <w:bidi/>
        <w:spacing w:after="160" w:line="240" w:lineRule="auto"/>
        <w:contextualSpacing/>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التراث</w:t>
      </w:r>
      <w:proofErr w:type="gramEnd"/>
      <w:r w:rsidRPr="001C743E">
        <w:rPr>
          <w:rFonts w:ascii="Arial" w:eastAsia="Calibri" w:hAnsi="Arial" w:cs="Traditional Arabic" w:hint="cs"/>
          <w:sz w:val="16"/>
          <w:szCs w:val="32"/>
          <w:rtl/>
          <w:lang w:bidi="ar-TN"/>
        </w:rPr>
        <w:t xml:space="preserve"> المشترك المتواجد في دولتهم أو دولهم ودولة أخرى (يفضل أن تكون من الدول الأطراف) وأنشطة الصون المخطط لها (أو التي قد يخطط لها)</w:t>
      </w:r>
      <w:r w:rsidR="00AF4F5A">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7383D">
      <w:pPr>
        <w:numPr>
          <w:ilvl w:val="0"/>
          <w:numId w:val="27"/>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مشاريع الصون أو </w:t>
      </w:r>
      <w:proofErr w:type="gramStart"/>
      <w:r w:rsidRPr="001C743E">
        <w:rPr>
          <w:rFonts w:ascii="Arial" w:eastAsia="Calibri" w:hAnsi="Arial" w:cs="Traditional Arabic" w:hint="cs"/>
          <w:sz w:val="16"/>
          <w:szCs w:val="32"/>
          <w:rtl/>
          <w:lang w:bidi="ar-TN"/>
        </w:rPr>
        <w:t>مشاريع</w:t>
      </w:r>
      <w:proofErr w:type="gramEnd"/>
      <w:r w:rsidRPr="001C743E">
        <w:rPr>
          <w:rFonts w:ascii="Arial" w:eastAsia="Calibri" w:hAnsi="Arial" w:cs="Traditional Arabic" w:hint="cs"/>
          <w:sz w:val="16"/>
          <w:szCs w:val="32"/>
          <w:rtl/>
          <w:lang w:bidi="ar-TN"/>
        </w:rPr>
        <w:t xml:space="preserve"> أخرى قد تتطلب الحصول على مساعدة من صندوق التراث الثقافي غير المادي. </w:t>
      </w:r>
    </w:p>
    <w:p w:rsidR="00AF4F5A" w:rsidRDefault="00AF4F5A" w:rsidP="0087383D">
      <w:pPr>
        <w:spacing w:line="240" w:lineRule="auto"/>
        <w:jc w:val="both"/>
        <w:rPr>
          <w:rFonts w:ascii="Arial" w:eastAsia="Calibri" w:hAnsi="Arial" w:cs="Traditional Arabic"/>
          <w:sz w:val="16"/>
          <w:szCs w:val="32"/>
          <w:rtl/>
          <w:lang w:bidi="ar-TN"/>
        </w:rPr>
      </w:pPr>
      <w:r>
        <w:rPr>
          <w:rFonts w:ascii="Arial" w:eastAsia="Calibri" w:hAnsi="Arial" w:cs="Traditional Arabic"/>
          <w:sz w:val="16"/>
          <w:szCs w:val="32"/>
          <w:rtl/>
          <w:lang w:bidi="ar-TN"/>
        </w:rPr>
        <w:br w:type="page"/>
      </w:r>
    </w:p>
    <w:p w:rsidR="00AF4F5A" w:rsidRPr="00537106" w:rsidRDefault="00AF4F5A" w:rsidP="0087383D">
      <w:pPr>
        <w:pBdr>
          <w:bottom w:val="single" w:sz="4" w:space="1" w:color="3366FF"/>
        </w:pBdr>
        <w:bidi/>
        <w:spacing w:line="240" w:lineRule="auto"/>
        <w:jc w:val="both"/>
        <w:rPr>
          <w:rFonts w:ascii="Traditional Arabic" w:hAnsi="Traditional Arabic" w:cs="Traditional Arabic"/>
          <w:b/>
          <w:bCs/>
          <w:color w:val="365F91" w:themeColor="accent1" w:themeShade="BF"/>
          <w:sz w:val="72"/>
          <w:szCs w:val="72"/>
          <w:rtl/>
          <w:lang w:val="en-US" w:bidi="ar-IQ"/>
        </w:rPr>
      </w:pPr>
      <w:r>
        <w:rPr>
          <w:rFonts w:ascii="Traditional Arabic" w:hAnsi="Traditional Arabic" w:cs="Traditional Arabic" w:hint="cs"/>
          <w:b/>
          <w:bCs/>
          <w:color w:val="3366FF"/>
          <w:sz w:val="72"/>
          <w:szCs w:val="72"/>
          <w:rtl/>
          <w:lang w:val="en-US" w:bidi="ar-IQ"/>
        </w:rPr>
        <w:lastRenderedPageBreak/>
        <w:t>ا</w:t>
      </w:r>
      <w:r w:rsidRPr="00387805">
        <w:rPr>
          <w:rFonts w:ascii="Traditional Arabic" w:hAnsi="Traditional Arabic" w:cs="Traditional Arabic" w:hint="cs"/>
          <w:b/>
          <w:bCs/>
          <w:color w:val="3366FF"/>
          <w:sz w:val="72"/>
          <w:szCs w:val="72"/>
          <w:rtl/>
          <w:lang w:val="en-US" w:bidi="ar-IQ"/>
        </w:rPr>
        <w:t xml:space="preserve">لوحدة </w:t>
      </w:r>
      <w:r>
        <w:rPr>
          <w:rFonts w:ascii="Traditional Arabic" w:hAnsi="Traditional Arabic" w:cs="Traditional Arabic" w:hint="cs"/>
          <w:b/>
          <w:bCs/>
          <w:color w:val="3366FF"/>
          <w:sz w:val="72"/>
          <w:szCs w:val="72"/>
          <w:rtl/>
          <w:lang w:val="en-US" w:bidi="ar-IQ"/>
        </w:rPr>
        <w:t>14</w:t>
      </w:r>
    </w:p>
    <w:p w:rsidR="001C743E" w:rsidRPr="001C743E" w:rsidRDefault="00142334" w:rsidP="0087383D">
      <w:pPr>
        <w:bidi/>
        <w:spacing w:after="160" w:line="240" w:lineRule="auto"/>
        <w:jc w:val="both"/>
        <w:rPr>
          <w:rFonts w:ascii="Arial" w:eastAsia="Calibri" w:hAnsi="Arial" w:cs="Traditional Arabic"/>
          <w:b/>
          <w:bCs/>
          <w:sz w:val="16"/>
          <w:szCs w:val="32"/>
          <w:rtl/>
          <w:lang w:bidi="ar-TN"/>
        </w:rPr>
      </w:pPr>
      <w:r>
        <w:rPr>
          <w:rFonts w:ascii="Traditional Arabic" w:hAnsi="Traditional Arabic" w:cs="Traditional Arabic" w:hint="cs"/>
          <w:b/>
          <w:bCs/>
          <w:color w:val="3366FF"/>
          <w:sz w:val="48"/>
          <w:szCs w:val="48"/>
          <w:rtl/>
          <w:lang w:val="en-US" w:bidi="ar-TN"/>
        </w:rPr>
        <w:t>أسئلة</w:t>
      </w:r>
      <w:r w:rsidR="00AF4F5A">
        <w:rPr>
          <w:rFonts w:ascii="Traditional Arabic" w:hAnsi="Traditional Arabic" w:cs="Traditional Arabic" w:hint="cs"/>
          <w:b/>
          <w:bCs/>
          <w:color w:val="3366FF"/>
          <w:sz w:val="48"/>
          <w:szCs w:val="48"/>
          <w:rtl/>
          <w:lang w:val="en-US" w:bidi="ar-TN"/>
        </w:rPr>
        <w:t xml:space="preserve"> </w:t>
      </w:r>
      <w:r>
        <w:rPr>
          <w:rFonts w:ascii="Traditional Arabic" w:hAnsi="Traditional Arabic" w:cs="Traditional Arabic" w:hint="cs"/>
          <w:b/>
          <w:bCs/>
          <w:color w:val="3366FF"/>
          <w:sz w:val="48"/>
          <w:szCs w:val="48"/>
          <w:rtl/>
          <w:lang w:val="en-US" w:bidi="ar-TN"/>
        </w:rPr>
        <w:t>م</w:t>
      </w:r>
      <w:r w:rsidR="00AF4F5A">
        <w:rPr>
          <w:rFonts w:ascii="Traditional Arabic" w:hAnsi="Traditional Arabic" w:cs="Traditional Arabic" w:hint="cs"/>
          <w:b/>
          <w:bCs/>
          <w:color w:val="3366FF"/>
          <w:sz w:val="48"/>
          <w:szCs w:val="48"/>
          <w:rtl/>
          <w:lang w:val="en-US" w:bidi="ar-TN"/>
        </w:rPr>
        <w:t>تعددة الخيارات (نسخة الميسِّر)</w:t>
      </w:r>
    </w:p>
    <w:p w:rsidR="001C743E" w:rsidRPr="001C743E" w:rsidRDefault="001C743E" w:rsidP="0087383D">
      <w:pPr>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sz w:val="16"/>
          <w:szCs w:val="32"/>
          <w:rtl/>
        </w:rPr>
        <w:t xml:space="preserve">‏وهي </w:t>
      </w:r>
      <w:proofErr w:type="gramStart"/>
      <w:r w:rsidRPr="001C743E">
        <w:rPr>
          <w:rFonts w:ascii="Arial" w:eastAsia="Calibri" w:hAnsi="Arial" w:cs="Traditional Arabic"/>
          <w:sz w:val="16"/>
          <w:szCs w:val="32"/>
          <w:rtl/>
        </w:rPr>
        <w:t>مستوحاة</w:t>
      </w:r>
      <w:proofErr w:type="gramEnd"/>
      <w:r w:rsidRPr="001C743E">
        <w:rPr>
          <w:rFonts w:ascii="Arial" w:eastAsia="Calibri" w:hAnsi="Arial" w:cs="Traditional Arabic"/>
          <w:sz w:val="16"/>
          <w:szCs w:val="32"/>
          <w:rtl/>
        </w:rPr>
        <w:t xml:space="preserve"> من الأسئلة المعتادة</w:t>
      </w:r>
      <w:r w:rsidRPr="001C743E">
        <w:rPr>
          <w:rFonts w:ascii="Arial" w:eastAsia="Calibri" w:hAnsi="Arial" w:cs="Traditional Arabic" w:hint="cs"/>
          <w:sz w:val="16"/>
          <w:szCs w:val="32"/>
          <w:rtl/>
          <w:lang w:bidi="ar-TN"/>
        </w:rPr>
        <w:t xml:space="preserve">. </w:t>
      </w:r>
      <w:r w:rsidR="00142334">
        <w:rPr>
          <w:rFonts w:ascii="Arial" w:eastAsia="Calibri" w:hAnsi="Arial" w:cs="Traditional Arabic" w:hint="cs"/>
          <w:sz w:val="16"/>
          <w:szCs w:val="32"/>
          <w:rtl/>
          <w:lang w:bidi="ar-TN"/>
        </w:rPr>
        <w:t>و</w:t>
      </w:r>
      <w:r w:rsidRPr="001C743E">
        <w:rPr>
          <w:rFonts w:ascii="Arial" w:eastAsia="Calibri" w:hAnsi="Arial" w:cs="Traditional Arabic" w:hint="cs"/>
          <w:sz w:val="16"/>
          <w:szCs w:val="32"/>
          <w:rtl/>
          <w:lang w:bidi="ar-TN"/>
        </w:rPr>
        <w:t xml:space="preserve">يمكن </w:t>
      </w:r>
      <w:r w:rsidR="00142334">
        <w:rPr>
          <w:rFonts w:ascii="Arial" w:eastAsia="Calibri" w:hAnsi="Arial" w:cs="Traditional Arabic" w:hint="cs"/>
          <w:sz w:val="16"/>
          <w:szCs w:val="32"/>
          <w:rtl/>
          <w:lang w:bidi="ar-TN"/>
        </w:rPr>
        <w:t>توزيعها على</w:t>
      </w:r>
      <w:r w:rsidRPr="001C743E">
        <w:rPr>
          <w:rFonts w:ascii="Arial" w:eastAsia="Calibri" w:hAnsi="Arial" w:cs="Traditional Arabic" w:hint="cs"/>
          <w:sz w:val="16"/>
          <w:szCs w:val="32"/>
          <w:rtl/>
          <w:lang w:bidi="ar-TN"/>
        </w:rPr>
        <w:t xml:space="preserve"> المشاركين ثم </w:t>
      </w:r>
      <w:r w:rsidR="00142334">
        <w:rPr>
          <w:rFonts w:ascii="Arial" w:eastAsia="Calibri" w:hAnsi="Arial" w:cs="Traditional Arabic" w:hint="cs"/>
          <w:sz w:val="16"/>
          <w:szCs w:val="32"/>
          <w:rtl/>
          <w:lang w:bidi="ar-TN"/>
        </w:rPr>
        <w:t>الإحالة</w:t>
      </w:r>
      <w:r w:rsidRPr="001C743E">
        <w:rPr>
          <w:rFonts w:ascii="Arial" w:eastAsia="Calibri" w:hAnsi="Arial" w:cs="Traditional Arabic" w:hint="cs"/>
          <w:sz w:val="16"/>
          <w:szCs w:val="32"/>
          <w:rtl/>
          <w:lang w:bidi="ar-TN"/>
        </w:rPr>
        <w:t xml:space="preserve"> </w:t>
      </w:r>
      <w:proofErr w:type="gramStart"/>
      <w:r w:rsidRPr="001C743E">
        <w:rPr>
          <w:rFonts w:ascii="Arial" w:eastAsia="Calibri" w:hAnsi="Arial" w:cs="Traditional Arabic" w:hint="cs"/>
          <w:sz w:val="16"/>
          <w:szCs w:val="32"/>
          <w:rtl/>
          <w:lang w:bidi="ar-TN"/>
        </w:rPr>
        <w:t>إليها</w:t>
      </w:r>
      <w:proofErr w:type="gramEnd"/>
      <w:r w:rsidRPr="001C743E">
        <w:rPr>
          <w:rFonts w:ascii="Arial" w:eastAsia="Calibri" w:hAnsi="Arial" w:cs="Traditional Arabic" w:hint="cs"/>
          <w:sz w:val="16"/>
          <w:szCs w:val="32"/>
          <w:rtl/>
          <w:lang w:bidi="ar-TN"/>
        </w:rPr>
        <w:t xml:space="preserve"> في مختلف مراحل حلقة العمل</w:t>
      </w:r>
      <w:r w:rsidR="00F036F6">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r w:rsidR="00F036F6">
        <w:rPr>
          <w:rFonts w:ascii="Arial" w:eastAsia="Calibri" w:hAnsi="Arial" w:cs="Traditional Arabic" w:hint="cs"/>
          <w:sz w:val="16"/>
          <w:szCs w:val="32"/>
          <w:rtl/>
          <w:lang w:bidi="ar-TN"/>
        </w:rPr>
        <w:t>وستحتاج مناقشتها</w:t>
      </w:r>
      <w:r w:rsidRPr="001C743E">
        <w:rPr>
          <w:rFonts w:ascii="Arial" w:eastAsia="Calibri" w:hAnsi="Arial" w:cs="Traditional Arabic" w:hint="cs"/>
          <w:sz w:val="16"/>
          <w:szCs w:val="32"/>
          <w:rtl/>
          <w:lang w:bidi="ar-TN"/>
        </w:rPr>
        <w:t xml:space="preserve"> </w:t>
      </w:r>
      <w:r w:rsidR="00F036F6">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 xml:space="preserve">بعض الوقت نظرا للمسائل </w:t>
      </w:r>
      <w:proofErr w:type="gramStart"/>
      <w:r w:rsidRPr="001C743E">
        <w:rPr>
          <w:rFonts w:ascii="Arial" w:eastAsia="Calibri" w:hAnsi="Arial" w:cs="Traditional Arabic" w:hint="cs"/>
          <w:sz w:val="16"/>
          <w:szCs w:val="32"/>
          <w:rtl/>
          <w:lang w:bidi="ar-TN"/>
        </w:rPr>
        <w:t>المع</w:t>
      </w:r>
      <w:r w:rsidR="00F036F6">
        <w:rPr>
          <w:rFonts w:ascii="Arial" w:eastAsia="Calibri" w:hAnsi="Arial" w:cs="Traditional Arabic" w:hint="cs"/>
          <w:sz w:val="16"/>
          <w:szCs w:val="32"/>
          <w:rtl/>
          <w:lang w:bidi="ar-TN"/>
        </w:rPr>
        <w:t>ق</w:t>
      </w:r>
      <w:r w:rsidRPr="001C743E">
        <w:rPr>
          <w:rFonts w:ascii="Arial" w:eastAsia="Calibri" w:hAnsi="Arial" w:cs="Traditional Arabic" w:hint="cs"/>
          <w:sz w:val="16"/>
          <w:szCs w:val="32"/>
          <w:rtl/>
          <w:lang w:bidi="ar-TN"/>
        </w:rPr>
        <w:t>دة</w:t>
      </w:r>
      <w:proofErr w:type="gramEnd"/>
      <w:r w:rsidRPr="001C743E">
        <w:rPr>
          <w:rFonts w:ascii="Arial" w:eastAsia="Calibri" w:hAnsi="Arial" w:cs="Traditional Arabic" w:hint="cs"/>
          <w:sz w:val="16"/>
          <w:szCs w:val="32"/>
          <w:rtl/>
          <w:lang w:bidi="ar-TN"/>
        </w:rPr>
        <w:t xml:space="preserve"> التي تنطوي عليها. </w:t>
      </w:r>
    </w:p>
    <w:p w:rsidR="001C743E" w:rsidRPr="001C743E" w:rsidRDefault="001C743E" w:rsidP="0087383D">
      <w:pPr>
        <w:bidi/>
        <w:spacing w:after="160" w:line="240" w:lineRule="auto"/>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ويرد</w:t>
      </w:r>
      <w:proofErr w:type="gramEnd"/>
      <w:r w:rsidRPr="001C743E">
        <w:rPr>
          <w:rFonts w:ascii="Arial" w:eastAsia="Calibri" w:hAnsi="Arial" w:cs="Traditional Arabic" w:hint="cs"/>
          <w:sz w:val="16"/>
          <w:szCs w:val="32"/>
          <w:rtl/>
          <w:lang w:bidi="ar-TN"/>
        </w:rPr>
        <w:t xml:space="preserve"> الجواب الصحيح (مع شرح) في الإطار الذي يلي كل سؤال، وقد تكون بعض الإجابات الأخرى صحيحة جزئيا.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proofErr w:type="gramStart"/>
      <w:r w:rsidRPr="001C743E">
        <w:rPr>
          <w:rFonts w:ascii="Arial" w:eastAsia="Calibri" w:hAnsi="Arial" w:cs="Traditional Arabic" w:hint="cs"/>
          <w:b/>
          <w:bCs/>
          <w:sz w:val="16"/>
          <w:szCs w:val="32"/>
          <w:rtl/>
          <w:lang w:bidi="ar-TN"/>
        </w:rPr>
        <w:t>أسئلة</w:t>
      </w:r>
      <w:proofErr w:type="gramEnd"/>
      <w:r w:rsidRPr="001C743E">
        <w:rPr>
          <w:rFonts w:ascii="Arial" w:eastAsia="Calibri" w:hAnsi="Arial" w:cs="Traditional Arabic" w:hint="cs"/>
          <w:b/>
          <w:bCs/>
          <w:sz w:val="16"/>
          <w:szCs w:val="32"/>
          <w:rtl/>
          <w:lang w:bidi="ar-TN"/>
        </w:rPr>
        <w:t xml:space="preserve"> عن الاتفاقية</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1 </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أي</w:t>
      </w:r>
      <w:proofErr w:type="gramEnd"/>
      <w:r w:rsidRPr="001C743E">
        <w:rPr>
          <w:rFonts w:ascii="Arial" w:eastAsia="Calibri" w:hAnsi="Arial" w:cs="Traditional Arabic"/>
          <w:sz w:val="16"/>
          <w:szCs w:val="32"/>
          <w:rtl/>
        </w:rPr>
        <w:t xml:space="preserve"> من التدابير التالية، إن وجدت، تُعد الدول ملزمة باتخاذها قبل التصديق على الاتفاقية؟</w:t>
      </w:r>
    </w:p>
    <w:p w:rsidR="001C743E" w:rsidRPr="001C743E" w:rsidRDefault="001C743E" w:rsidP="007F633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sidR="0035302F">
        <w:rPr>
          <w:rFonts w:ascii="Arial" w:eastAsia="Calibri" w:hAnsi="Arial" w:cs="Traditional Arabic" w:hint="cs"/>
          <w:sz w:val="16"/>
          <w:szCs w:val="32"/>
          <w:rtl/>
          <w:lang w:bidi="ar-TN"/>
        </w:rPr>
        <w:tab/>
      </w:r>
      <w:r w:rsidR="00362387">
        <w:rPr>
          <w:rFonts w:ascii="Arial" w:eastAsia="Calibri" w:hAnsi="Arial" w:cs="Traditional Arabic" w:hint="cs"/>
          <w:sz w:val="16"/>
          <w:szCs w:val="32"/>
          <w:rtl/>
          <w:lang w:bidi="ar-TN"/>
        </w:rPr>
        <w:t>إعداد</w:t>
      </w:r>
      <w:r w:rsidRPr="001C743E">
        <w:rPr>
          <w:rFonts w:ascii="Arial" w:eastAsia="Calibri" w:hAnsi="Arial" w:cs="Traditional Arabic" w:hint="cs"/>
          <w:sz w:val="16"/>
          <w:szCs w:val="32"/>
          <w:rtl/>
          <w:lang w:bidi="ar-TN"/>
        </w:rPr>
        <w:t xml:space="preserve"> قوائم حصر للتراث الثقافي غير المادي </w:t>
      </w:r>
      <w:r w:rsidR="00362387">
        <w:rPr>
          <w:rFonts w:ascii="Arial" w:eastAsia="Calibri" w:hAnsi="Arial" w:cs="Traditional Arabic" w:hint="cs"/>
          <w:sz w:val="16"/>
          <w:szCs w:val="32"/>
          <w:rtl/>
          <w:lang w:bidi="ar-TN"/>
        </w:rPr>
        <w:t>الموجود</w:t>
      </w:r>
      <w:r w:rsidRPr="001C743E">
        <w:rPr>
          <w:rFonts w:ascii="Arial" w:eastAsia="Calibri" w:hAnsi="Arial" w:cs="Traditional Arabic" w:hint="cs"/>
          <w:sz w:val="16"/>
          <w:szCs w:val="32"/>
          <w:rtl/>
          <w:lang w:bidi="ar-TN"/>
        </w:rPr>
        <w:t xml:space="preserve"> في أراضيها</w:t>
      </w:r>
      <w:r w:rsidR="00362387">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7F6333">
      <w:pPr>
        <w:bidi/>
        <w:spacing w:after="160" w:line="240" w:lineRule="auto"/>
        <w:ind w:left="1134" w:hanging="56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(ب)</w:t>
      </w:r>
      <w:r w:rsidR="0035302F">
        <w:rPr>
          <w:rFonts w:ascii="Arial" w:eastAsia="Calibri" w:hAnsi="Arial" w:cs="Traditional Arabic" w:hint="cs"/>
          <w:sz w:val="16"/>
          <w:szCs w:val="32"/>
          <w:rtl/>
          <w:lang w:bidi="ar-TN"/>
        </w:rPr>
        <w:tab/>
      </w:r>
      <w:proofErr w:type="gramStart"/>
      <w:r w:rsidRPr="001C743E">
        <w:rPr>
          <w:rFonts w:ascii="Arial" w:eastAsia="Calibri" w:hAnsi="Arial" w:cs="Traditional Arabic" w:hint="cs"/>
          <w:sz w:val="16"/>
          <w:szCs w:val="32"/>
          <w:rtl/>
          <w:lang w:bidi="ar-TN"/>
        </w:rPr>
        <w:t>الحصول</w:t>
      </w:r>
      <w:proofErr w:type="gramEnd"/>
      <w:r w:rsidRPr="001C743E">
        <w:rPr>
          <w:rFonts w:ascii="Arial" w:eastAsia="Calibri" w:hAnsi="Arial" w:cs="Traditional Arabic" w:hint="cs"/>
          <w:sz w:val="16"/>
          <w:szCs w:val="32"/>
          <w:rtl/>
          <w:lang w:bidi="ar-TN"/>
        </w:rPr>
        <w:t xml:space="preserve"> على موافقة المجتمعات المحلية والجماعات والأفراد (الذين يتولون إدارة التراث الثقافي غير المادي في دولتهم) بشأن عملية التصديق؟ </w:t>
      </w:r>
    </w:p>
    <w:p w:rsidR="00362387" w:rsidRPr="00362387" w:rsidRDefault="001C743E" w:rsidP="007F633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(ج</w:t>
      </w:r>
      <w:r w:rsidR="00362387">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تكييف التشريعات الوطنية </w:t>
      </w:r>
      <w:r w:rsidR="00362387">
        <w:rPr>
          <w:rFonts w:ascii="Arial" w:eastAsia="Calibri" w:hAnsi="Arial" w:cs="Traditional Arabic" w:hint="cs"/>
          <w:sz w:val="16"/>
          <w:szCs w:val="32"/>
          <w:rtl/>
          <w:lang w:bidi="ar-TN"/>
        </w:rPr>
        <w:t xml:space="preserve">- </w:t>
      </w:r>
      <w:r w:rsidRPr="001C743E">
        <w:rPr>
          <w:rFonts w:ascii="Arial" w:eastAsia="Calibri" w:hAnsi="Arial" w:cs="Traditional Arabic" w:hint="cs"/>
          <w:sz w:val="16"/>
          <w:szCs w:val="32"/>
          <w:rtl/>
          <w:lang w:bidi="ar-TN"/>
        </w:rPr>
        <w:t>عند الاقتضاء</w:t>
      </w:r>
      <w:r w:rsidR="007F6333">
        <w:rPr>
          <w:rFonts w:ascii="Arial" w:eastAsia="Calibri" w:hAnsi="Arial" w:cs="Traditional Arabic" w:hint="cs"/>
          <w:sz w:val="16"/>
          <w:szCs w:val="32"/>
          <w:rtl/>
          <w:lang w:bidi="ar-TN"/>
        </w:rPr>
        <w:t xml:space="preserve"> </w:t>
      </w:r>
      <w:r w:rsidR="00362387">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r w:rsidR="00362387" w:rsidRPr="00362387">
        <w:rPr>
          <w:rFonts w:ascii="Arial" w:eastAsia="Calibri" w:hAnsi="Arial" w:cs="Traditional Arabic" w:hint="cs"/>
          <w:sz w:val="16"/>
          <w:szCs w:val="32"/>
          <w:rtl/>
        </w:rPr>
        <w:t>لضمان</w:t>
      </w:r>
      <w:r w:rsidR="00362387" w:rsidRPr="00362387">
        <w:rPr>
          <w:rFonts w:ascii="Arial" w:eastAsia="Calibri" w:hAnsi="Arial" w:cs="Traditional Arabic"/>
          <w:sz w:val="16"/>
          <w:szCs w:val="32"/>
          <w:rtl/>
        </w:rPr>
        <w:t xml:space="preserve"> </w:t>
      </w:r>
      <w:proofErr w:type="gramStart"/>
      <w:r w:rsidR="00362387" w:rsidRPr="00362387">
        <w:rPr>
          <w:rFonts w:ascii="Arial" w:eastAsia="Calibri" w:hAnsi="Arial" w:cs="Traditional Arabic" w:hint="cs"/>
          <w:sz w:val="16"/>
          <w:szCs w:val="32"/>
          <w:rtl/>
        </w:rPr>
        <w:t>توافر</w:t>
      </w:r>
      <w:proofErr w:type="gramEnd"/>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إطار</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قانوني</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لعملية</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صون</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التراث</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الثقافي</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غير</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المادي</w:t>
      </w:r>
      <w:r w:rsidR="00362387">
        <w:rPr>
          <w:rFonts w:ascii="Arial" w:eastAsia="Calibri" w:hAnsi="Arial" w:cs="Traditional Arabic" w:hint="cs"/>
          <w:sz w:val="16"/>
          <w:szCs w:val="32"/>
          <w:rtl/>
          <w:lang w:bidi="ar-TN"/>
        </w:rPr>
        <w:t>.</w:t>
      </w:r>
    </w:p>
    <w:p w:rsidR="001C743E" w:rsidRPr="001C743E" w:rsidRDefault="001C743E" w:rsidP="007F633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(د)</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لا شيء مما </w:t>
      </w:r>
      <w:proofErr w:type="gramStart"/>
      <w:r w:rsidRPr="001C743E">
        <w:rPr>
          <w:rFonts w:ascii="Arial" w:eastAsia="Calibri" w:hAnsi="Arial" w:cs="Traditional Arabic" w:hint="cs"/>
          <w:sz w:val="16"/>
          <w:szCs w:val="32"/>
          <w:rtl/>
          <w:lang w:bidi="ar-TN"/>
        </w:rPr>
        <w:t>ذكر</w:t>
      </w:r>
      <w:proofErr w:type="gramEnd"/>
      <w:r w:rsidRPr="001C743E">
        <w:rPr>
          <w:rFonts w:ascii="Arial" w:eastAsia="Calibri" w:hAnsi="Arial" w:cs="Traditional Arabic" w:hint="cs"/>
          <w:sz w:val="16"/>
          <w:szCs w:val="32"/>
          <w:rtl/>
          <w:lang w:bidi="ar-TN"/>
        </w:rPr>
        <w:t xml:space="preserve"> أعلاه</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8147E1" w:rsidTr="007F6333">
        <w:tc>
          <w:tcPr>
            <w:tcW w:w="5000" w:type="pct"/>
            <w:shd w:val="clear" w:color="auto" w:fill="F2F2F2" w:themeFill="background1" w:themeFillShade="F2"/>
          </w:tcPr>
          <w:p w:rsidR="008147E1" w:rsidRDefault="008147E1" w:rsidP="0087383D">
            <w:pPr>
              <w:bidi/>
              <w:spacing w:after="160"/>
              <w:jc w:val="both"/>
              <w:rPr>
                <w:rFonts w:ascii="Arial" w:eastAsia="Calibri" w:hAnsi="Arial" w:cs="Traditional Arabic"/>
                <w:b/>
                <w:bCs/>
                <w:sz w:val="16"/>
                <w:szCs w:val="32"/>
                <w:rtl/>
                <w:lang w:bidi="ar-TN"/>
              </w:rPr>
            </w:pPr>
            <w:r w:rsidRPr="001C743E">
              <w:rPr>
                <w:rFonts w:ascii="Arial" w:eastAsia="Calibri" w:hAnsi="Arial" w:cs="Traditional Arabic" w:hint="cs"/>
                <w:sz w:val="16"/>
                <w:szCs w:val="32"/>
                <w:rtl/>
                <w:lang w:bidi="ar-TN"/>
              </w:rPr>
              <w:t xml:space="preserve">الخيار (د) </w:t>
            </w:r>
            <w:r>
              <w:rPr>
                <w:rFonts w:ascii="Arial" w:eastAsia="Calibri" w:hAnsi="Arial" w:cs="Traditional Arabic" w:hint="cs"/>
                <w:sz w:val="16"/>
                <w:szCs w:val="32"/>
                <w:rtl/>
                <w:lang w:bidi="ar-TN"/>
              </w:rPr>
              <w:t>هو</w:t>
            </w:r>
            <w:r w:rsidRPr="001C743E">
              <w:rPr>
                <w:rFonts w:ascii="Arial" w:eastAsia="Calibri" w:hAnsi="Arial" w:cs="Traditional Arabic" w:hint="cs"/>
                <w:sz w:val="16"/>
                <w:szCs w:val="32"/>
                <w:rtl/>
                <w:lang w:bidi="ar-TN"/>
              </w:rPr>
              <w:t xml:space="preserve"> الجواب الصحيح. </w:t>
            </w:r>
            <w:proofErr w:type="gramStart"/>
            <w:r w:rsidRPr="001C743E">
              <w:rPr>
                <w:rFonts w:ascii="Arial" w:eastAsia="Calibri" w:hAnsi="Arial" w:cs="Traditional Arabic" w:hint="cs"/>
                <w:sz w:val="16"/>
                <w:szCs w:val="32"/>
                <w:rtl/>
                <w:lang w:bidi="ar-TN"/>
              </w:rPr>
              <w:t>فلا</w:t>
            </w:r>
            <w:proofErr w:type="gramEnd"/>
            <w:r w:rsidRPr="001C743E">
              <w:rPr>
                <w:rFonts w:ascii="Arial" w:eastAsia="Calibri" w:hAnsi="Arial" w:cs="Traditional Arabic" w:hint="cs"/>
                <w:sz w:val="16"/>
                <w:szCs w:val="32"/>
                <w:rtl/>
                <w:lang w:bidi="ar-TN"/>
              </w:rPr>
              <w:t xml:space="preserve"> حاجة لأي </w:t>
            </w:r>
            <w:r>
              <w:rPr>
                <w:rFonts w:ascii="Arial" w:eastAsia="Calibri" w:hAnsi="Arial" w:cs="Traditional Arabic" w:hint="cs"/>
                <w:sz w:val="16"/>
                <w:szCs w:val="32"/>
                <w:rtl/>
                <w:lang w:bidi="ar-TN"/>
              </w:rPr>
              <w:t>تدابير أخرى</w:t>
            </w:r>
            <w:r w:rsidRPr="001C743E">
              <w:rPr>
                <w:rFonts w:ascii="Arial" w:eastAsia="Calibri" w:hAnsi="Arial" w:cs="Traditional Arabic" w:hint="cs"/>
                <w:sz w:val="16"/>
                <w:szCs w:val="32"/>
                <w:rtl/>
                <w:lang w:bidi="ar-TN"/>
              </w:rPr>
              <w:t xml:space="preserve"> قبل التصديق. </w:t>
            </w:r>
            <w:r>
              <w:rPr>
                <w:rFonts w:ascii="Arial" w:eastAsia="Calibri" w:hAnsi="Arial" w:cs="Traditional Arabic" w:hint="cs"/>
                <w:sz w:val="16"/>
                <w:szCs w:val="32"/>
                <w:rtl/>
                <w:lang w:bidi="ar-TN"/>
              </w:rPr>
              <w:t xml:space="preserve">وما </w:t>
            </w:r>
            <w:r w:rsidRPr="001C743E">
              <w:rPr>
                <w:rFonts w:ascii="Arial" w:eastAsia="Calibri" w:hAnsi="Arial" w:cs="Traditional Arabic" w:hint="cs"/>
                <w:sz w:val="16"/>
                <w:szCs w:val="32"/>
                <w:rtl/>
                <w:lang w:bidi="ar-TN"/>
              </w:rPr>
              <w:t>على الدولة سوى اتباع الإجراءات المقررة في دستورها بشأن تصديق المعاهدات الدولية (</w:t>
            </w:r>
            <w:r>
              <w:rPr>
                <w:rFonts w:ascii="Arial" w:eastAsia="Calibri" w:hAnsi="Arial" w:cs="Traditional Arabic" w:hint="cs"/>
                <w:sz w:val="16"/>
                <w:szCs w:val="32"/>
                <w:rtl/>
                <w:lang w:bidi="ar-TN"/>
              </w:rPr>
              <w:t>وتكون</w:t>
            </w:r>
            <w:r w:rsidRPr="001C743E">
              <w:rPr>
                <w:rFonts w:ascii="Arial" w:eastAsia="Calibri" w:hAnsi="Arial" w:cs="Traditional Arabic" w:hint="cs"/>
                <w:sz w:val="16"/>
                <w:szCs w:val="32"/>
                <w:rtl/>
                <w:lang w:bidi="ar-TN"/>
              </w:rPr>
              <w:t xml:space="preserve"> في هذه الحالة اتفاقية متعددة الأطراف). </w:t>
            </w:r>
            <w:proofErr w:type="gramStart"/>
            <w:r w:rsidRPr="001C743E">
              <w:rPr>
                <w:rFonts w:ascii="Arial" w:eastAsia="Calibri" w:hAnsi="Arial" w:cs="Traditional Arabic" w:hint="cs"/>
                <w:sz w:val="16"/>
                <w:szCs w:val="32"/>
                <w:rtl/>
                <w:lang w:bidi="ar-TN"/>
              </w:rPr>
              <w:t>ومن</w:t>
            </w:r>
            <w:proofErr w:type="gramEnd"/>
            <w:r w:rsidRPr="001C743E">
              <w:rPr>
                <w:rFonts w:ascii="Arial" w:eastAsia="Calibri" w:hAnsi="Arial" w:cs="Traditional Arabic" w:hint="cs"/>
                <w:sz w:val="16"/>
                <w:szCs w:val="32"/>
                <w:rtl/>
                <w:lang w:bidi="ar-TN"/>
              </w:rPr>
              <w:t xml:space="preserve"> شأن الأنشطة المذكورة في الخيارين (أ) و (ج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 xml:space="preserve">) أن تعزز التنفيذ المستقبلي للاتفاقية تعزيزا هائلا. أما فيما يخص الخيار (ب)، فيمكن الحث على المشاركة المستقبلية للمجتمعات المحلية والجماعات والأفراد المعنيين بتنفيذ الاتفاقية إذا أعلنت الدولة عن نيتها في تصديق الاتفاقية ما ويترتب </w:t>
            </w:r>
            <w:r>
              <w:rPr>
                <w:rFonts w:ascii="Arial" w:eastAsia="Calibri" w:hAnsi="Arial" w:cs="Traditional Arabic" w:hint="cs"/>
                <w:sz w:val="16"/>
                <w:szCs w:val="32"/>
                <w:rtl/>
                <w:lang w:bidi="ar-TN"/>
              </w:rPr>
              <w:t>على</w:t>
            </w:r>
            <w:r w:rsidRPr="001C743E">
              <w:rPr>
                <w:rFonts w:ascii="Arial" w:eastAsia="Calibri" w:hAnsi="Arial" w:cs="Traditional Arabic" w:hint="cs"/>
                <w:sz w:val="16"/>
                <w:szCs w:val="32"/>
                <w:rtl/>
                <w:lang w:bidi="ar-TN"/>
              </w:rPr>
              <w:t xml:space="preserve"> هذا الأمر من نتائج. </w:t>
            </w:r>
            <w:proofErr w:type="gramStart"/>
            <w:r w:rsidRPr="001C743E">
              <w:rPr>
                <w:rFonts w:ascii="Arial" w:eastAsia="Calibri" w:hAnsi="Arial" w:cs="Traditional Arabic" w:hint="cs"/>
                <w:sz w:val="16"/>
                <w:szCs w:val="32"/>
                <w:rtl/>
                <w:lang w:bidi="ar-TN"/>
              </w:rPr>
              <w:t>وعندما</w:t>
            </w:r>
            <w:proofErr w:type="gramEnd"/>
            <w:r w:rsidRPr="001C743E">
              <w:rPr>
                <w:rFonts w:ascii="Arial" w:eastAsia="Calibri" w:hAnsi="Arial" w:cs="Traditional Arabic" w:hint="cs"/>
                <w:sz w:val="16"/>
                <w:szCs w:val="32"/>
                <w:rtl/>
                <w:lang w:bidi="ar-TN"/>
              </w:rPr>
              <w:t xml:space="preserve"> تدخل الاتفاقية حيز النفاذ في دولة ما، يصبح الخيار (ب) في عداد الالتزامات كما يوصى باعتماد الخيار (ج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p>
        </w:tc>
      </w:tr>
    </w:tbl>
    <w:p w:rsidR="0035302F" w:rsidRDefault="0035302F" w:rsidP="0087383D">
      <w:pPr>
        <w:bidi/>
        <w:spacing w:after="160" w:line="240" w:lineRule="auto"/>
        <w:jc w:val="both"/>
        <w:rPr>
          <w:rFonts w:ascii="Arial" w:eastAsia="Calibri" w:hAnsi="Arial" w:cs="Traditional Arabic"/>
          <w:b/>
          <w:bCs/>
          <w:sz w:val="16"/>
          <w:szCs w:val="32"/>
          <w:rtl/>
          <w:lang w:bidi="ar-TN"/>
        </w:rPr>
      </w:pP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 xml:space="preserve">السؤال 2 </w:t>
      </w:r>
    </w:p>
    <w:p w:rsidR="009B38E4" w:rsidRDefault="001C743E" w:rsidP="008147E1">
      <w:pPr>
        <w:bidi/>
        <w:spacing w:after="120" w:line="240" w:lineRule="auto"/>
        <w:ind w:left="567"/>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بعد</w:t>
      </w:r>
      <w:proofErr w:type="gramEnd"/>
      <w:r w:rsidRPr="001C743E">
        <w:rPr>
          <w:rFonts w:ascii="Arial" w:eastAsia="Calibri" w:hAnsi="Arial" w:cs="Traditional Arabic" w:hint="cs"/>
          <w:sz w:val="16"/>
          <w:szCs w:val="32"/>
          <w:rtl/>
          <w:lang w:bidi="ar-TN"/>
        </w:rPr>
        <w:t xml:space="preserve"> المصادقة على الاتفاقية، </w:t>
      </w:r>
      <w:r w:rsidR="009B38E4">
        <w:rPr>
          <w:rFonts w:ascii="Arial" w:eastAsia="Calibri" w:hAnsi="Arial" w:cs="Traditional Arabic" w:hint="cs"/>
          <w:sz w:val="16"/>
          <w:szCs w:val="32"/>
          <w:rtl/>
          <w:lang w:bidi="ar-TN"/>
        </w:rPr>
        <w:t>تأخذ</w:t>
      </w:r>
      <w:r w:rsidRPr="001C743E">
        <w:rPr>
          <w:rFonts w:ascii="Arial" w:eastAsia="Calibri" w:hAnsi="Arial" w:cs="Traditional Arabic" w:hint="cs"/>
          <w:sz w:val="16"/>
          <w:szCs w:val="32"/>
          <w:rtl/>
          <w:lang w:bidi="ar-TN"/>
        </w:rPr>
        <w:t xml:space="preserve"> الدول على عاتقها جملة من الالتزامات.</w:t>
      </w:r>
      <w:r w:rsidR="009B38E4">
        <w:rPr>
          <w:rFonts w:ascii="Arial" w:eastAsia="Calibri" w:hAnsi="Arial" w:cs="Traditional Arabic" w:hint="cs"/>
          <w:sz w:val="16"/>
          <w:szCs w:val="32"/>
          <w:rtl/>
          <w:lang w:bidi="ar-TN"/>
        </w:rPr>
        <w:t xml:space="preserve"> </w:t>
      </w:r>
      <w:proofErr w:type="gramStart"/>
      <w:r w:rsidR="009B38E4" w:rsidRPr="009B38E4">
        <w:rPr>
          <w:rFonts w:ascii="Arial" w:eastAsia="Calibri" w:hAnsi="Arial" w:cs="Traditional Arabic" w:hint="cs"/>
          <w:sz w:val="16"/>
          <w:szCs w:val="32"/>
          <w:rtl/>
        </w:rPr>
        <w:t>السؤال</w:t>
      </w:r>
      <w:proofErr w:type="gramEnd"/>
      <w:r w:rsidR="009B38E4" w:rsidRPr="009B38E4">
        <w:rPr>
          <w:rFonts w:ascii="Arial" w:eastAsia="Calibri" w:hAnsi="Arial" w:cs="Traditional Arabic" w:hint="cs"/>
          <w:sz w:val="16"/>
          <w:szCs w:val="32"/>
          <w:rtl/>
        </w:rPr>
        <w:t xml:space="preserve"> هو</w:t>
      </w:r>
      <w:r w:rsidR="009B38E4">
        <w:rPr>
          <w:rFonts w:ascii="Arial" w:eastAsia="Calibri" w:hAnsi="Arial" w:cs="Traditional Arabic" w:hint="cs"/>
          <w:sz w:val="16"/>
          <w:szCs w:val="32"/>
          <w:rtl/>
        </w:rPr>
        <w:t>:</w:t>
      </w:r>
      <w:r w:rsidRPr="001C743E">
        <w:rPr>
          <w:rFonts w:ascii="Arial" w:eastAsia="Calibri" w:hAnsi="Arial" w:cs="Traditional Arabic" w:hint="cs"/>
          <w:sz w:val="16"/>
          <w:szCs w:val="32"/>
          <w:rtl/>
          <w:lang w:bidi="ar-TN"/>
        </w:rPr>
        <w:t xml:space="preserve"> أي من التدابير التالية، إن وجدت، </w:t>
      </w:r>
      <w:r w:rsidR="009B38E4" w:rsidRPr="009B38E4">
        <w:rPr>
          <w:rFonts w:ascii="Arial" w:eastAsia="Calibri" w:hAnsi="Arial" w:cs="Traditional Arabic" w:hint="cs"/>
          <w:sz w:val="16"/>
          <w:szCs w:val="32"/>
          <w:rtl/>
        </w:rPr>
        <w:t>لا</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تُعد</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من</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الالتزامات</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التي</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يتعين</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على</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الدول</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الأطراف</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تنفيذها</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بموجب</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الاتفاقية؟</w:t>
      </w:r>
      <w:r w:rsidR="009B38E4" w:rsidRPr="009B38E4">
        <w:rPr>
          <w:rFonts w:ascii="Arial" w:eastAsia="Calibri" w:hAnsi="Arial" w:cs="Traditional Arabic" w:hint="cs"/>
          <w:sz w:val="16"/>
          <w:szCs w:val="32"/>
          <w:rtl/>
          <w:lang w:bidi="ar-TN"/>
        </w:rPr>
        <w:t xml:space="preserve"> </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sidR="0035302F">
        <w:rPr>
          <w:rFonts w:ascii="Arial" w:eastAsia="Calibri" w:hAnsi="Arial" w:cs="Traditional Arabic" w:hint="cs"/>
          <w:sz w:val="16"/>
          <w:szCs w:val="32"/>
          <w:rtl/>
          <w:lang w:bidi="ar-TN"/>
        </w:rPr>
        <w:tab/>
      </w:r>
      <w:proofErr w:type="gramStart"/>
      <w:r w:rsidR="004A4055">
        <w:rPr>
          <w:rFonts w:ascii="Arial" w:eastAsia="Calibri" w:hAnsi="Arial" w:cs="Traditional Arabic" w:hint="cs"/>
          <w:sz w:val="16"/>
          <w:szCs w:val="32"/>
          <w:rtl/>
          <w:lang w:bidi="ar-IQ"/>
        </w:rPr>
        <w:t>تضع</w:t>
      </w:r>
      <w:proofErr w:type="gramEnd"/>
      <w:r w:rsidRPr="001C743E">
        <w:rPr>
          <w:rFonts w:ascii="Arial" w:eastAsia="Calibri" w:hAnsi="Arial" w:cs="Traditional Arabic" w:hint="cs"/>
          <w:sz w:val="16"/>
          <w:szCs w:val="32"/>
          <w:rtl/>
          <w:lang w:bidi="ar-TN"/>
        </w:rPr>
        <w:t xml:space="preserve"> كل دولة طرف وضع سجل</w:t>
      </w:r>
      <w:r w:rsidR="004A4055">
        <w:rPr>
          <w:rFonts w:ascii="Arial" w:eastAsia="Calibri" w:hAnsi="Arial" w:cs="Traditional Arabic" w:hint="cs"/>
          <w:sz w:val="16"/>
          <w:szCs w:val="32"/>
          <w:rtl/>
          <w:lang w:bidi="ar-TN"/>
        </w:rPr>
        <w:t>ا</w:t>
      </w:r>
      <w:r w:rsidRPr="001C743E">
        <w:rPr>
          <w:rFonts w:ascii="Arial" w:eastAsia="Calibri" w:hAnsi="Arial" w:cs="Traditional Arabic" w:hint="cs"/>
          <w:sz w:val="16"/>
          <w:szCs w:val="32"/>
          <w:rtl/>
          <w:lang w:bidi="ar-TN"/>
        </w:rPr>
        <w:t xml:space="preserve"> أو </w:t>
      </w:r>
      <w:r w:rsidR="004A4055">
        <w:rPr>
          <w:rFonts w:ascii="Arial" w:eastAsia="Calibri" w:hAnsi="Arial" w:cs="Traditional Arabic" w:hint="cs"/>
          <w:sz w:val="16"/>
          <w:szCs w:val="32"/>
          <w:rtl/>
          <w:lang w:bidi="ar-TN"/>
        </w:rPr>
        <w:t xml:space="preserve">عدة </w:t>
      </w:r>
      <w:r w:rsidRPr="001C743E">
        <w:rPr>
          <w:rFonts w:ascii="Arial" w:eastAsia="Calibri" w:hAnsi="Arial" w:cs="Traditional Arabic" w:hint="cs"/>
          <w:sz w:val="16"/>
          <w:szCs w:val="32"/>
          <w:rtl/>
          <w:lang w:bidi="ar-TN"/>
        </w:rPr>
        <w:t>سجلات بشأن المجتمعات المحلية والجماعات المتواجدة على أراضيها</w:t>
      </w:r>
      <w:r w:rsidR="004A4055">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sidR="0035302F">
        <w:rPr>
          <w:rFonts w:ascii="Arial" w:eastAsia="Calibri" w:hAnsi="Arial" w:cs="Traditional Arabic" w:hint="cs"/>
          <w:sz w:val="16"/>
          <w:szCs w:val="32"/>
          <w:rtl/>
          <w:lang w:bidi="ar-TN"/>
        </w:rPr>
        <w:tab/>
      </w:r>
      <w:r w:rsidR="004A4055">
        <w:rPr>
          <w:rFonts w:ascii="Arial" w:eastAsia="Calibri" w:hAnsi="Arial" w:cs="Traditional Arabic" w:hint="cs"/>
          <w:sz w:val="16"/>
          <w:szCs w:val="32"/>
          <w:rtl/>
          <w:lang w:bidi="ar-TN"/>
        </w:rPr>
        <w:t>تتخذ</w:t>
      </w:r>
      <w:r w:rsidRPr="001C743E">
        <w:rPr>
          <w:rFonts w:ascii="Arial" w:eastAsia="Calibri" w:hAnsi="Arial" w:cs="Traditional Arabic" w:hint="cs"/>
          <w:sz w:val="16"/>
          <w:szCs w:val="32"/>
          <w:rtl/>
          <w:lang w:bidi="ar-TN"/>
        </w:rPr>
        <w:t xml:space="preserve"> كل دولة طرف التدابير اللازمة لضمان استمرارية التراث الثقافي غير المادي الموجود في أراضيها</w:t>
      </w:r>
      <w:r w:rsidR="004A4055">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sidR="004A4055">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35302F">
        <w:rPr>
          <w:rFonts w:ascii="Arial" w:eastAsia="Calibri" w:hAnsi="Arial" w:cs="Traditional Arabic" w:hint="cs"/>
          <w:sz w:val="16"/>
          <w:szCs w:val="32"/>
          <w:rtl/>
          <w:lang w:bidi="ar-TN"/>
        </w:rPr>
        <w:tab/>
      </w:r>
      <w:r w:rsidR="004A4055">
        <w:rPr>
          <w:rFonts w:ascii="Arial" w:eastAsia="Calibri" w:hAnsi="Arial" w:cs="Traditional Arabic" w:hint="cs"/>
          <w:sz w:val="16"/>
          <w:szCs w:val="32"/>
          <w:rtl/>
          <w:lang w:bidi="ar-TN"/>
        </w:rPr>
        <w:t>تقوم</w:t>
      </w:r>
      <w:r w:rsidRPr="001C743E">
        <w:rPr>
          <w:rFonts w:ascii="Arial" w:eastAsia="Calibri" w:hAnsi="Arial" w:cs="Traditional Arabic" w:hint="cs"/>
          <w:sz w:val="16"/>
          <w:szCs w:val="32"/>
          <w:rtl/>
          <w:lang w:bidi="ar-TN"/>
        </w:rPr>
        <w:t xml:space="preserve"> كل دولة </w:t>
      </w:r>
      <w:proofErr w:type="gramStart"/>
      <w:r w:rsidRPr="001C743E">
        <w:rPr>
          <w:rFonts w:ascii="Arial" w:eastAsia="Calibri" w:hAnsi="Arial" w:cs="Traditional Arabic" w:hint="cs"/>
          <w:sz w:val="16"/>
          <w:szCs w:val="32"/>
          <w:rtl/>
          <w:lang w:bidi="ar-TN"/>
        </w:rPr>
        <w:t>طرف</w:t>
      </w:r>
      <w:proofErr w:type="gramEnd"/>
      <w:r w:rsidRPr="001C743E">
        <w:rPr>
          <w:rFonts w:ascii="Arial" w:eastAsia="Calibri" w:hAnsi="Arial" w:cs="Traditional Arabic" w:hint="cs"/>
          <w:sz w:val="16"/>
          <w:szCs w:val="32"/>
          <w:rtl/>
          <w:lang w:bidi="ar-TN"/>
        </w:rPr>
        <w:t xml:space="preserve"> </w:t>
      </w:r>
      <w:r w:rsidR="004A4055">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تقديم تقارير دورية للجنة بشأن التدابير المتخذة لتنفيذ الاتفاقية</w:t>
      </w:r>
      <w:r w:rsidR="004A4055">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(د)</w:t>
      </w:r>
      <w:r w:rsidR="0035302F">
        <w:rPr>
          <w:rFonts w:ascii="Arial" w:eastAsia="Calibri" w:hAnsi="Arial" w:cs="Traditional Arabic" w:hint="cs"/>
          <w:sz w:val="16"/>
          <w:szCs w:val="32"/>
          <w:rtl/>
          <w:lang w:bidi="ar-TN"/>
        </w:rPr>
        <w:tab/>
      </w:r>
      <w:r w:rsidR="004A4055">
        <w:rPr>
          <w:rFonts w:ascii="Arial" w:eastAsia="Calibri" w:hAnsi="Arial" w:cs="Traditional Arabic" w:hint="cs"/>
          <w:sz w:val="16"/>
          <w:szCs w:val="32"/>
          <w:rtl/>
          <w:lang w:bidi="ar-TN"/>
        </w:rPr>
        <w:t>تحدد</w:t>
      </w:r>
      <w:r w:rsidRPr="001C743E">
        <w:rPr>
          <w:rFonts w:ascii="Arial" w:eastAsia="Calibri" w:hAnsi="Arial" w:cs="Traditional Arabic" w:hint="cs"/>
          <w:sz w:val="16"/>
          <w:szCs w:val="32"/>
          <w:rtl/>
          <w:lang w:bidi="ar-TN"/>
        </w:rPr>
        <w:t xml:space="preserve"> كل دولة طرف هيئة مختصة تعنى بصون التراث الثقافي غير المادي على الصعيد الوطني </w:t>
      </w:r>
      <w:r w:rsidR="004A4055" w:rsidRPr="001C743E">
        <w:rPr>
          <w:rFonts w:ascii="Arial" w:eastAsia="Calibri" w:hAnsi="Arial" w:cs="Traditional Arabic" w:hint="cs"/>
          <w:sz w:val="16"/>
          <w:szCs w:val="32"/>
          <w:rtl/>
          <w:lang w:bidi="ar-TN"/>
        </w:rPr>
        <w:t>أو تنشئ</w:t>
      </w:r>
      <w:r w:rsidR="004A4055">
        <w:rPr>
          <w:rFonts w:ascii="Arial" w:eastAsia="Calibri" w:hAnsi="Arial" w:cs="Traditional Arabic" w:hint="cs"/>
          <w:sz w:val="16"/>
          <w:szCs w:val="32"/>
          <w:rtl/>
          <w:lang w:bidi="ar-TN"/>
        </w:rPr>
        <w:t xml:space="preserve"> هيئة من هذا النوع.</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(ه)</w:t>
      </w:r>
      <w:r w:rsidR="0035302F">
        <w:rPr>
          <w:rFonts w:ascii="Arial" w:eastAsia="Calibri" w:hAnsi="Arial" w:cs="Traditional Arabic" w:hint="cs"/>
          <w:sz w:val="16"/>
          <w:szCs w:val="32"/>
          <w:rtl/>
          <w:lang w:bidi="ar-TN"/>
        </w:rPr>
        <w:tab/>
      </w:r>
      <w:proofErr w:type="gramStart"/>
      <w:r w:rsidR="004A4055">
        <w:rPr>
          <w:rFonts w:ascii="Arial" w:eastAsia="Calibri" w:hAnsi="Arial" w:cs="Traditional Arabic" w:hint="cs"/>
          <w:sz w:val="16"/>
          <w:szCs w:val="32"/>
          <w:rtl/>
          <w:lang w:bidi="ar-TN"/>
        </w:rPr>
        <w:t>تقوم</w:t>
      </w:r>
      <w:proofErr w:type="gramEnd"/>
      <w:r w:rsidRPr="001C743E">
        <w:rPr>
          <w:rFonts w:ascii="Arial" w:eastAsia="Calibri" w:hAnsi="Arial" w:cs="Traditional Arabic" w:hint="cs"/>
          <w:sz w:val="16"/>
          <w:szCs w:val="32"/>
          <w:rtl/>
          <w:lang w:bidi="ar-TN"/>
        </w:rPr>
        <w:t xml:space="preserve"> كل دولة</w:t>
      </w:r>
      <w:r w:rsidR="004A4055">
        <w:rPr>
          <w:rFonts w:ascii="Arial" w:eastAsia="Calibri" w:hAnsi="Arial" w:cs="Traditional Arabic" w:hint="cs"/>
          <w:sz w:val="16"/>
          <w:szCs w:val="32"/>
          <w:rtl/>
          <w:lang w:bidi="ar-TN"/>
        </w:rPr>
        <w:t xml:space="preserve"> طرف</w:t>
      </w:r>
      <w:r w:rsidRPr="001C743E">
        <w:rPr>
          <w:rFonts w:ascii="Arial" w:eastAsia="Calibri" w:hAnsi="Arial" w:cs="Traditional Arabic" w:hint="cs"/>
          <w:sz w:val="16"/>
          <w:szCs w:val="32"/>
          <w:rtl/>
          <w:lang w:bidi="ar-TN"/>
        </w:rPr>
        <w:t xml:space="preserve"> </w:t>
      </w:r>
      <w:r w:rsidR="004A4055">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 xml:space="preserve">وضع قائمة أو قوائم حصر للتراث الثقافي غير المادي المتواجد في أراضيها. </w:t>
      </w:r>
    </w:p>
    <w:p w:rsidR="004A4055" w:rsidRPr="008662F6" w:rsidRDefault="004A4055"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32"/>
          <w:szCs w:val="32"/>
          <w:rtl/>
        </w:rPr>
      </w:pPr>
      <w:r w:rsidRPr="008662F6">
        <w:rPr>
          <w:rFonts w:ascii="Arial" w:eastAsia="Calibri" w:hAnsi="Arial" w:cs="Traditional Arabic" w:hint="cs"/>
          <w:sz w:val="32"/>
          <w:szCs w:val="32"/>
          <w:rtl/>
        </w:rPr>
        <w:t>تمثل الخيارات (ب) (</w:t>
      </w:r>
      <w:proofErr w:type="gramStart"/>
      <w:r w:rsidRPr="008662F6">
        <w:rPr>
          <w:rFonts w:ascii="Arial" w:eastAsia="Calibri" w:hAnsi="Arial" w:cs="Traditional Arabic" w:hint="cs"/>
          <w:sz w:val="32"/>
          <w:szCs w:val="32"/>
          <w:rtl/>
        </w:rPr>
        <w:t>انظر</w:t>
      </w:r>
      <w:proofErr w:type="gramEnd"/>
      <w:r w:rsidRPr="008662F6">
        <w:rPr>
          <w:rFonts w:ascii="Arial" w:eastAsia="Calibri" w:hAnsi="Arial" w:cs="Traditional Arabic" w:hint="cs"/>
          <w:sz w:val="32"/>
          <w:szCs w:val="32"/>
          <w:rtl/>
        </w:rPr>
        <w:t xml:space="preserve"> المادة 11(أ)) و(جـ) (انظر المادة 29) و(هـ) (انظر المادة 12.1) التزامات واجبة بموجب الاتفاقية؛ وليس هذا </w:t>
      </w:r>
      <w:proofErr w:type="gramStart"/>
      <w:r w:rsidRPr="008662F6">
        <w:rPr>
          <w:rFonts w:ascii="Arial" w:eastAsia="Calibri" w:hAnsi="Arial" w:cs="Traditional Arabic" w:hint="cs"/>
          <w:sz w:val="32"/>
          <w:szCs w:val="32"/>
          <w:rtl/>
        </w:rPr>
        <w:t>حال</w:t>
      </w:r>
      <w:proofErr w:type="gramEnd"/>
      <w:r w:rsidRPr="008662F6">
        <w:rPr>
          <w:rFonts w:ascii="Arial" w:eastAsia="Calibri" w:hAnsi="Arial" w:cs="Traditional Arabic" w:hint="cs"/>
          <w:sz w:val="32"/>
          <w:szCs w:val="32"/>
          <w:rtl/>
        </w:rPr>
        <w:t xml:space="preserve"> الخيارين (أ) و(د). </w:t>
      </w:r>
      <w:proofErr w:type="gramStart"/>
      <w:r w:rsidRPr="008662F6">
        <w:rPr>
          <w:rFonts w:ascii="Arial" w:eastAsia="Calibri" w:hAnsi="Arial" w:cs="Traditional Arabic" w:hint="cs"/>
          <w:sz w:val="32"/>
          <w:szCs w:val="32"/>
          <w:rtl/>
        </w:rPr>
        <w:t>واستبدلت</w:t>
      </w:r>
      <w:proofErr w:type="gramEnd"/>
      <w:r w:rsidRPr="008662F6">
        <w:rPr>
          <w:rFonts w:ascii="Arial" w:eastAsia="Calibri" w:hAnsi="Arial" w:cs="Traditional Arabic" w:hint="cs"/>
          <w:sz w:val="32"/>
          <w:szCs w:val="32"/>
          <w:rtl/>
        </w:rPr>
        <w:t xml:space="preserve"> في الخيار (ب) مفردة "الصون" بعبارة "لضمان</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استمرارية</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التراث</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الثقافي</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غير</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المادي</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الموجود</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في</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أراضيها" والمعنى واحد (انظر المادة 2.3).</w:t>
      </w:r>
    </w:p>
    <w:p w:rsidR="004A4055" w:rsidRPr="008662F6" w:rsidRDefault="004A4055"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32"/>
          <w:szCs w:val="32"/>
          <w:rtl/>
        </w:rPr>
      </w:pPr>
      <w:proofErr w:type="gramStart"/>
      <w:r w:rsidRPr="008662F6">
        <w:rPr>
          <w:rFonts w:ascii="Arial" w:eastAsia="Calibri" w:hAnsi="Arial" w:cs="Traditional Arabic" w:hint="cs"/>
          <w:sz w:val="32"/>
          <w:szCs w:val="32"/>
          <w:rtl/>
        </w:rPr>
        <w:t>وعند</w:t>
      </w:r>
      <w:proofErr w:type="gramEnd"/>
      <w:r w:rsidRPr="008662F6">
        <w:rPr>
          <w:rFonts w:ascii="Arial" w:eastAsia="Calibri" w:hAnsi="Arial" w:cs="Traditional Arabic" w:hint="cs"/>
          <w:sz w:val="32"/>
          <w:szCs w:val="32"/>
          <w:rtl/>
        </w:rPr>
        <w:t xml:space="preserve"> مناقشة الأجوبة مع المشاركين، يمكن للميسِّر أن يطلب منهم تحديد مواد الاتفاقية المتعلقة بالالتزاما</w:t>
      </w:r>
      <w:r w:rsidRPr="008662F6">
        <w:rPr>
          <w:rFonts w:ascii="Arial" w:eastAsia="Calibri" w:hAnsi="Arial" w:cs="Traditional Arabic" w:hint="eastAsia"/>
          <w:sz w:val="32"/>
          <w:szCs w:val="32"/>
          <w:rtl/>
        </w:rPr>
        <w:t>ت</w:t>
      </w:r>
      <w:r w:rsidRPr="008662F6">
        <w:rPr>
          <w:rFonts w:ascii="Arial" w:eastAsia="Calibri" w:hAnsi="Arial" w:cs="Traditional Arabic" w:hint="cs"/>
          <w:sz w:val="32"/>
          <w:szCs w:val="32"/>
          <w:rtl/>
        </w:rPr>
        <w:t xml:space="preserve"> المذكورة.</w:t>
      </w:r>
    </w:p>
    <w:p w:rsidR="004A4055" w:rsidRPr="008662F6" w:rsidRDefault="004A4055"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32"/>
          <w:szCs w:val="32"/>
          <w:rtl/>
        </w:rPr>
      </w:pPr>
      <w:proofErr w:type="gramStart"/>
      <w:r w:rsidRPr="008662F6">
        <w:rPr>
          <w:rFonts w:ascii="Arial" w:eastAsia="Calibri" w:hAnsi="Arial" w:cs="Traditional Arabic" w:hint="cs"/>
          <w:sz w:val="32"/>
          <w:szCs w:val="32"/>
          <w:rtl/>
        </w:rPr>
        <w:t>الخيار</w:t>
      </w:r>
      <w:proofErr w:type="gramEnd"/>
      <w:r w:rsidRPr="008662F6">
        <w:rPr>
          <w:rFonts w:ascii="Arial" w:eastAsia="Calibri" w:hAnsi="Arial" w:cs="Traditional Arabic" w:hint="cs"/>
          <w:sz w:val="32"/>
          <w:szCs w:val="32"/>
          <w:rtl/>
        </w:rPr>
        <w:t xml:space="preserve"> (أ): لا تعرِّف الاتفاقية المجتمعات المحلية/الجماعات و/أو المجموعات تعريفاً محدداً. فقد وضعت الاتفاقية في اعتبارها أن المجتمعات المحلية والجماعات (والمجموعات) كيانات فضفاضة في غاية المرونة ودائبة التطور والتحول؛ فالناس قد ينتمون إلى عدة مجتمعات محلية أو جماعات؛ وبإمكانهم الانضمام إلي هذه المجتمعات المحلية والجماعات أو تركها. كما وضعت الاتفاقية في اعتبارها أن الدول لديها سياسات ديموغرافية وثقافية شديدة التباين، يختلف في إطارها وضع المجتمعات المحلية والجماعات اختلافاً كبيراً. </w:t>
      </w:r>
      <w:proofErr w:type="gramStart"/>
      <w:r w:rsidRPr="008662F6">
        <w:rPr>
          <w:rFonts w:ascii="Arial" w:eastAsia="Calibri" w:hAnsi="Arial" w:cs="Traditional Arabic" w:hint="cs"/>
          <w:sz w:val="32"/>
          <w:szCs w:val="32"/>
          <w:rtl/>
        </w:rPr>
        <w:t>لذلك</w:t>
      </w:r>
      <w:proofErr w:type="gramEnd"/>
      <w:r w:rsidRPr="008662F6">
        <w:rPr>
          <w:rFonts w:ascii="Arial" w:eastAsia="Calibri" w:hAnsi="Arial" w:cs="Traditional Arabic" w:hint="cs"/>
          <w:sz w:val="32"/>
          <w:szCs w:val="32"/>
          <w:rtl/>
        </w:rPr>
        <w:t xml:space="preserve"> لم تطلب الاتفاقية من الدول الأطراف تحديد أو تسجيل المجتمعات المحلية والجماعات الموجودة فيها. مع هذا، هناك بعض الدول التي حددت، لأسباب متعددة، عدداً من المجتمعات المحلية أو الأقليات التي تقطن أراضيها (مثل جماعات السكان الأصليين، والأقليات اللغوية، والمجتمعات المحلية والجماعات </w:t>
      </w:r>
      <w:proofErr w:type="spellStart"/>
      <w:r w:rsidRPr="008662F6">
        <w:rPr>
          <w:rFonts w:ascii="Arial" w:eastAsia="Calibri" w:hAnsi="Arial" w:cs="Traditional Arabic" w:hint="cs"/>
          <w:sz w:val="32"/>
          <w:szCs w:val="32"/>
          <w:rtl/>
        </w:rPr>
        <w:t>المناطقية</w:t>
      </w:r>
      <w:proofErr w:type="spellEnd"/>
      <w:r w:rsidRPr="008662F6">
        <w:rPr>
          <w:rFonts w:ascii="Arial" w:eastAsia="Calibri" w:hAnsi="Arial" w:cs="Traditional Arabic" w:hint="cs"/>
          <w:sz w:val="32"/>
          <w:szCs w:val="32"/>
          <w:rtl/>
        </w:rPr>
        <w:t>، وغيرها)، وهي مسألة غير واجبة أو ملزمة بموجب الاتفاقية.</w:t>
      </w:r>
    </w:p>
    <w:p w:rsidR="001C743E" w:rsidRPr="008662F6" w:rsidRDefault="004A4055"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32"/>
          <w:szCs w:val="32"/>
          <w:rtl/>
          <w:lang w:bidi="ar-TN"/>
        </w:rPr>
      </w:pPr>
      <w:r w:rsidRPr="008662F6">
        <w:rPr>
          <w:rFonts w:ascii="Arial" w:eastAsia="Calibri" w:hAnsi="Arial" w:cs="Traditional Arabic" w:hint="cs"/>
          <w:sz w:val="32"/>
          <w:szCs w:val="32"/>
          <w:rtl/>
        </w:rPr>
        <w:t>الخيار (د)</w:t>
      </w:r>
      <w:r w:rsidRPr="008662F6">
        <w:rPr>
          <w:rFonts w:ascii="Arial" w:eastAsia="Calibri" w:hAnsi="Arial" w:cs="Traditional Arabic" w:hint="cs"/>
          <w:sz w:val="32"/>
          <w:szCs w:val="32"/>
          <w:rtl/>
          <w:lang w:bidi="ar-IQ"/>
        </w:rPr>
        <w:t>: إن تحديد هيئة مختصة</w:t>
      </w:r>
      <w:r w:rsidRPr="008662F6">
        <w:rPr>
          <w:rFonts w:ascii="Arial" w:eastAsia="Calibri" w:hAnsi="Arial" w:cs="Traditional Arabic" w:hint="cs"/>
          <w:sz w:val="32"/>
          <w:szCs w:val="32"/>
          <w:rtl/>
        </w:rPr>
        <w:t xml:space="preserve"> بصون</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التراث</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الثقافي</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غير</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المادي أو إنشاء هيئة من هذا النوع لا يمثل التزاماً بموجب الاتفاقية؛ فالاتفاقية تنص فقط على تشجيع الدول الأطراف على السعي إلى تعيين أو إنشاء مثل هذه الهيئة (انظر المادة 13 (ب) من الاتفاقية).</w:t>
      </w:r>
    </w:p>
    <w:p w:rsidR="001C743E" w:rsidRPr="001C743E" w:rsidRDefault="001C743E" w:rsidP="008147E1">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 xml:space="preserve">السؤال </w:t>
      </w:r>
      <w:r w:rsidR="000E24BE">
        <w:rPr>
          <w:rFonts w:ascii="Arial" w:eastAsia="Calibri" w:hAnsi="Arial" w:cs="Traditional Arabic" w:hint="cs"/>
          <w:b/>
          <w:bCs/>
          <w:sz w:val="16"/>
          <w:szCs w:val="32"/>
          <w:rtl/>
          <w:lang w:bidi="ar-TN"/>
        </w:rPr>
        <w:t>3</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من</w:t>
      </w:r>
      <w:proofErr w:type="gramEnd"/>
      <w:r w:rsidRPr="001C743E">
        <w:rPr>
          <w:rFonts w:ascii="Arial" w:eastAsia="Calibri" w:hAnsi="Arial" w:cs="Traditional Arabic" w:hint="cs"/>
          <w:sz w:val="16"/>
          <w:szCs w:val="32"/>
          <w:rtl/>
          <w:lang w:bidi="ar-TN"/>
        </w:rPr>
        <w:t xml:space="preserve"> يختار أعضاء اللجنة الدولية الحكومية؟ </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تختار اللجنة أعضاءها بنفسها</w:t>
      </w:r>
      <w:r w:rsidR="00236734">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الجمعية العامة للدول الأطراف</w:t>
      </w:r>
      <w:r w:rsidR="00236734">
        <w:rPr>
          <w:rFonts w:ascii="Arial" w:eastAsia="Calibri" w:hAnsi="Arial" w:cs="Traditional Arabic" w:hint="cs"/>
          <w:sz w:val="16"/>
          <w:szCs w:val="32"/>
          <w:rtl/>
          <w:lang w:bidi="ar-TN"/>
        </w:rPr>
        <w:t>.</w:t>
      </w:r>
    </w:p>
    <w:p w:rsidR="001C743E" w:rsidRDefault="001C743E" w:rsidP="008147E1">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sidR="00BE79CB">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المدير العام لليونسكو</w:t>
      </w:r>
      <w:r w:rsidR="002E1DAF">
        <w:rPr>
          <w:rFonts w:ascii="Arial" w:eastAsia="Calibri" w:hAnsi="Arial" w:cs="Traditional Arabic" w:hint="cs"/>
          <w:sz w:val="16"/>
          <w:szCs w:val="32"/>
          <w:rtl/>
          <w:lang w:bidi="ar-TN"/>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8147E1" w:rsidTr="007F6333">
        <w:tc>
          <w:tcPr>
            <w:tcW w:w="5000" w:type="pct"/>
            <w:shd w:val="clear" w:color="auto" w:fill="F2F2F2" w:themeFill="background1" w:themeFillShade="F2"/>
          </w:tcPr>
          <w:p w:rsidR="008147E1" w:rsidRDefault="008147E1" w:rsidP="008147E1">
            <w:pPr>
              <w:bidi/>
              <w:spacing w:after="1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الخيار (ب) هو الجواب الصحيح. انظر </w:t>
            </w:r>
            <w:proofErr w:type="gramStart"/>
            <w:r w:rsidRPr="001C743E">
              <w:rPr>
                <w:rFonts w:ascii="Arial" w:eastAsia="Calibri" w:hAnsi="Arial" w:cs="Traditional Arabic" w:hint="cs"/>
                <w:sz w:val="16"/>
                <w:szCs w:val="32"/>
                <w:rtl/>
                <w:lang w:bidi="ar-TN"/>
              </w:rPr>
              <w:t>المادة</w:t>
            </w:r>
            <w:proofErr w:type="gramEnd"/>
            <w:r w:rsidRPr="001C743E">
              <w:rPr>
                <w:rFonts w:ascii="Arial" w:eastAsia="Calibri" w:hAnsi="Arial" w:cs="Traditional Arabic" w:hint="cs"/>
                <w:sz w:val="16"/>
                <w:szCs w:val="32"/>
                <w:rtl/>
                <w:lang w:bidi="ar-TN"/>
              </w:rPr>
              <w:t xml:space="preserve"> 5.1 من الاتفاقية. </w:t>
            </w:r>
            <w:proofErr w:type="gramStart"/>
            <w:r>
              <w:rPr>
                <w:rFonts w:ascii="Arial" w:eastAsia="Calibri" w:hAnsi="Arial" w:cs="Traditional Arabic" w:hint="cs"/>
                <w:sz w:val="16"/>
                <w:szCs w:val="32"/>
                <w:rtl/>
                <w:lang w:bidi="ar-IQ"/>
              </w:rPr>
              <w:t>ف</w:t>
            </w:r>
            <w:r w:rsidRPr="001C743E">
              <w:rPr>
                <w:rFonts w:ascii="Arial" w:eastAsia="Calibri" w:hAnsi="Arial" w:cs="Traditional Arabic" w:hint="cs"/>
                <w:sz w:val="16"/>
                <w:szCs w:val="32"/>
                <w:rtl/>
                <w:lang w:bidi="ar-TN"/>
              </w:rPr>
              <w:t>الجمعية</w:t>
            </w:r>
            <w:proofErr w:type="gramEnd"/>
            <w:r w:rsidRPr="001C743E">
              <w:rPr>
                <w:rFonts w:ascii="Arial" w:eastAsia="Calibri" w:hAnsi="Arial" w:cs="Traditional Arabic" w:hint="cs"/>
                <w:sz w:val="16"/>
                <w:szCs w:val="32"/>
                <w:rtl/>
                <w:lang w:bidi="ar-TN"/>
              </w:rPr>
              <w:t xml:space="preserve"> العامة للدول الأطراف</w:t>
            </w:r>
            <w:r>
              <w:rPr>
                <w:rFonts w:ascii="Arial" w:eastAsia="Calibri" w:hAnsi="Arial" w:cs="Traditional Arabic" w:hint="cs"/>
                <w:sz w:val="16"/>
                <w:szCs w:val="32"/>
                <w:rtl/>
                <w:lang w:bidi="ar-TN"/>
              </w:rPr>
              <w:t xml:space="preserve"> هي التي تنتخب</w:t>
            </w:r>
            <w:r w:rsidRPr="001C743E">
              <w:rPr>
                <w:rFonts w:ascii="Arial" w:eastAsia="Calibri" w:hAnsi="Arial" w:cs="Traditional Arabic" w:hint="cs"/>
                <w:sz w:val="16"/>
                <w:szCs w:val="32"/>
                <w:rtl/>
                <w:lang w:bidi="ar-TN"/>
              </w:rPr>
              <w:t xml:space="preserve"> أعضاء اللجنة من بين الدول الأطراف. وتُنتخب الدول الأعضاء في اللجنة لمدة أربع سنوات، ويجدد </w:t>
            </w:r>
            <w:proofErr w:type="gramStart"/>
            <w:r w:rsidRPr="001C743E">
              <w:rPr>
                <w:rFonts w:ascii="Arial" w:eastAsia="Calibri" w:hAnsi="Arial" w:cs="Traditional Arabic" w:hint="cs"/>
                <w:sz w:val="16"/>
                <w:szCs w:val="32"/>
                <w:rtl/>
                <w:lang w:bidi="ar-TN"/>
              </w:rPr>
              <w:t>نصفها</w:t>
            </w:r>
            <w:proofErr w:type="gramEnd"/>
            <w:r w:rsidRPr="001C743E">
              <w:rPr>
                <w:rFonts w:ascii="Arial" w:eastAsia="Calibri" w:hAnsi="Arial" w:cs="Traditional Arabic" w:hint="cs"/>
                <w:sz w:val="16"/>
                <w:szCs w:val="32"/>
                <w:rtl/>
                <w:lang w:bidi="ar-TN"/>
              </w:rPr>
              <w:t xml:space="preserve"> كل سنتين. ولا يجوز </w:t>
            </w:r>
            <w:r>
              <w:rPr>
                <w:rFonts w:ascii="Arial" w:eastAsia="Calibri" w:hAnsi="Arial" w:cs="Traditional Arabic" w:hint="cs"/>
                <w:sz w:val="16"/>
                <w:szCs w:val="32"/>
                <w:rtl/>
                <w:lang w:bidi="ar-TN"/>
              </w:rPr>
              <w:t>انتخاب</w:t>
            </w:r>
            <w:r w:rsidRPr="001C743E">
              <w:rPr>
                <w:rFonts w:ascii="Arial" w:eastAsia="Calibri" w:hAnsi="Arial" w:cs="Traditional Arabic" w:hint="cs"/>
                <w:sz w:val="16"/>
                <w:szCs w:val="32"/>
                <w:rtl/>
                <w:lang w:bidi="ar-TN"/>
              </w:rPr>
              <w:t xml:space="preserve"> دولة ما </w:t>
            </w:r>
            <w:r>
              <w:rPr>
                <w:rFonts w:ascii="Arial" w:eastAsia="Calibri" w:hAnsi="Arial" w:cs="Traditional Arabic" w:hint="cs"/>
                <w:sz w:val="16"/>
                <w:szCs w:val="32"/>
                <w:rtl/>
                <w:lang w:bidi="ar-TN"/>
              </w:rPr>
              <w:t>لعضوية</w:t>
            </w:r>
            <w:r w:rsidRPr="001C743E">
              <w:rPr>
                <w:rFonts w:ascii="Arial" w:eastAsia="Calibri" w:hAnsi="Arial" w:cs="Traditional Arabic" w:hint="cs"/>
                <w:sz w:val="16"/>
                <w:szCs w:val="32"/>
                <w:rtl/>
                <w:lang w:bidi="ar-TN"/>
              </w:rPr>
              <w:t xml:space="preserve"> اللجنة </w:t>
            </w:r>
            <w:r>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 xml:space="preserve">فترتين </w:t>
            </w:r>
            <w:r>
              <w:rPr>
                <w:rFonts w:ascii="Arial" w:eastAsia="Calibri" w:hAnsi="Arial" w:cs="Traditional Arabic" w:hint="cs"/>
                <w:sz w:val="16"/>
                <w:szCs w:val="32"/>
                <w:rtl/>
                <w:lang w:bidi="ar-TN"/>
              </w:rPr>
              <w:t>متعاقبتين</w:t>
            </w:r>
            <w:r w:rsidRPr="001C743E">
              <w:rPr>
                <w:rFonts w:ascii="Arial" w:eastAsia="Calibri" w:hAnsi="Arial" w:cs="Traditional Arabic" w:hint="cs"/>
                <w:sz w:val="16"/>
                <w:szCs w:val="32"/>
                <w:rtl/>
                <w:lang w:bidi="ar-TN"/>
              </w:rPr>
              <w:t xml:space="preserve"> (</w:t>
            </w:r>
            <w:proofErr w:type="gramStart"/>
            <w:r w:rsidRPr="001C743E">
              <w:rPr>
                <w:rFonts w:ascii="Arial" w:eastAsia="Calibri" w:hAnsi="Arial" w:cs="Traditional Arabic" w:hint="cs"/>
                <w:sz w:val="16"/>
                <w:szCs w:val="32"/>
                <w:rtl/>
                <w:lang w:bidi="ar-TN"/>
              </w:rPr>
              <w:t>انظر</w:t>
            </w:r>
            <w:proofErr w:type="gramEnd"/>
            <w:r w:rsidRPr="001C743E">
              <w:rPr>
                <w:rFonts w:ascii="Arial" w:eastAsia="Calibri" w:hAnsi="Arial" w:cs="Traditional Arabic" w:hint="cs"/>
                <w:sz w:val="16"/>
                <w:szCs w:val="32"/>
                <w:rtl/>
                <w:lang w:bidi="ar-TN"/>
              </w:rPr>
              <w:t xml:space="preserve"> المادة 6). </w:t>
            </w:r>
            <w:r w:rsidRPr="00317D9F">
              <w:rPr>
                <w:rFonts w:ascii="Arial" w:eastAsia="Calibri" w:hAnsi="Arial" w:cs="Traditional Arabic" w:hint="cs"/>
                <w:sz w:val="16"/>
                <w:szCs w:val="32"/>
                <w:rtl/>
              </w:rPr>
              <w:t>وتُعتبر هيئتا الاتفاقية هيئتين سياديتين وليس للمدير العام لليونسكو أن يتدخل في عملية الانتخاب.</w:t>
            </w:r>
          </w:p>
        </w:tc>
      </w:tr>
    </w:tbl>
    <w:p w:rsidR="001C743E" w:rsidRPr="001C743E" w:rsidRDefault="001C743E" w:rsidP="008147E1">
      <w:pPr>
        <w:bidi/>
        <w:spacing w:before="240"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4 </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rPr>
        <w:t>إذا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كان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لحكومة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البلد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ألف</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اعتراض</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على</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أحد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الإجراءات</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المحددة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في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التوجيهات</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التنفيذية،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هي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الخطوة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الأنسب</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تتيح</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للبلد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ألف</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معالجة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هذه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المسألة؟</w:t>
      </w:r>
    </w:p>
    <w:p w:rsidR="00E43A4D"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(أ)</w:t>
      </w:r>
      <w:r w:rsidR="00E43A4D">
        <w:rPr>
          <w:rFonts w:ascii="Arial" w:eastAsia="Calibri" w:hAnsi="Arial" w:cs="Traditional Arabic" w:hint="cs"/>
          <w:sz w:val="16"/>
          <w:szCs w:val="32"/>
          <w:rtl/>
        </w:rPr>
        <w:tab/>
      </w:r>
      <w:proofErr w:type="gramStart"/>
      <w:r w:rsidRPr="001C743E">
        <w:rPr>
          <w:rFonts w:ascii="Arial" w:eastAsia="Calibri" w:hAnsi="Arial" w:cs="Traditional Arabic" w:hint="cs"/>
          <w:sz w:val="16"/>
          <w:szCs w:val="32"/>
          <w:rtl/>
        </w:rPr>
        <w:t>توجيه</w:t>
      </w:r>
      <w:proofErr w:type="gramEnd"/>
      <w:r w:rsidRPr="001C743E">
        <w:rPr>
          <w:rFonts w:ascii="Arial" w:eastAsia="Calibri" w:hAnsi="Arial" w:cs="Traditional Arabic" w:hint="cs"/>
          <w:sz w:val="16"/>
          <w:szCs w:val="32"/>
          <w:rtl/>
        </w:rPr>
        <w:t xml:space="preserve"> طلب </w:t>
      </w:r>
      <w:r w:rsidRPr="001C743E">
        <w:rPr>
          <w:rFonts w:ascii="Arial" w:eastAsia="Calibri" w:hAnsi="Arial" w:cs="Traditional Arabic" w:hint="cs"/>
          <w:sz w:val="16"/>
          <w:szCs w:val="32"/>
          <w:rtl/>
          <w:lang w:bidi="ar-TN"/>
        </w:rPr>
        <w:t xml:space="preserve">إلى المدير العام لليونسكو لتغيير الإجراء </w:t>
      </w:r>
      <w:r w:rsidRPr="001C743E">
        <w:rPr>
          <w:rFonts w:ascii="Arial" w:eastAsia="Calibri" w:hAnsi="Arial" w:cs="Traditional Arabic" w:hint="cs"/>
          <w:sz w:val="16"/>
          <w:szCs w:val="32"/>
          <w:rtl/>
        </w:rPr>
        <w:t>وتعديل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التوجيه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التنفيذي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المعني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وفقاً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لما</w:t>
      </w:r>
      <w:r w:rsidRPr="001C743E">
        <w:rPr>
          <w:rFonts w:ascii="Arial" w:eastAsia="Calibri" w:hAnsi="Arial" w:cs="Traditional Arabic"/>
          <w:sz w:val="16"/>
          <w:szCs w:val="32"/>
          <w:rtl/>
        </w:rPr>
        <w:t xml:space="preserve"> </w:t>
      </w:r>
      <w:proofErr w:type="spellStart"/>
      <w:r w:rsidRPr="001C743E">
        <w:rPr>
          <w:rFonts w:ascii="Arial" w:eastAsia="Calibri" w:hAnsi="Arial" w:cs="Traditional Arabic" w:hint="cs"/>
          <w:sz w:val="16"/>
          <w:szCs w:val="32"/>
          <w:rtl/>
        </w:rPr>
        <w:t>يقتضيه</w:t>
      </w:r>
      <w:proofErr w:type="spellEnd"/>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التغيير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المدخل</w:t>
      </w:r>
      <w:r w:rsidR="00317D9F">
        <w:rPr>
          <w:rFonts w:ascii="Arial" w:eastAsia="Calibri" w:hAnsi="Arial" w:cs="Traditional Arabic" w:hint="cs"/>
          <w:sz w:val="16"/>
          <w:szCs w:val="32"/>
          <w:rtl/>
        </w:rPr>
        <w:t>.</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(ب)</w:t>
      </w:r>
      <w:r w:rsidR="00E43A4D">
        <w:rPr>
          <w:rFonts w:ascii="Arial" w:eastAsia="Calibri" w:hAnsi="Arial" w:cs="Traditional Arabic" w:hint="cs"/>
          <w:sz w:val="16"/>
          <w:szCs w:val="32"/>
          <w:rtl/>
        </w:rPr>
        <w:tab/>
      </w:r>
      <w:proofErr w:type="gramStart"/>
      <w:r w:rsidRPr="001C743E">
        <w:rPr>
          <w:rFonts w:ascii="Arial" w:eastAsia="Calibri" w:hAnsi="Arial" w:cs="Traditional Arabic" w:hint="cs"/>
          <w:sz w:val="16"/>
          <w:szCs w:val="32"/>
          <w:rtl/>
          <w:lang w:bidi="ar-TN"/>
        </w:rPr>
        <w:t>إدراج</w:t>
      </w:r>
      <w:proofErr w:type="gramEnd"/>
      <w:r w:rsidRPr="001C743E">
        <w:rPr>
          <w:rFonts w:ascii="Arial" w:eastAsia="Calibri" w:hAnsi="Arial" w:cs="Traditional Arabic" w:hint="cs"/>
          <w:sz w:val="16"/>
          <w:szCs w:val="32"/>
          <w:rtl/>
          <w:lang w:bidi="ar-TN"/>
        </w:rPr>
        <w:t xml:space="preserve"> المسألة ضمن جدول أعمال الدورة التالية للجمعية العامة، بغية إقناع الجمعية بأن تطلب من اللجنة معالجة المسألة من جديد واقتراح إجراء جديد. </w:t>
      </w:r>
    </w:p>
    <w:p w:rsid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sidR="00604454">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E43A4D">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اتخاذ </w:t>
      </w:r>
      <w:proofErr w:type="gramStart"/>
      <w:r w:rsidRPr="001C743E">
        <w:rPr>
          <w:rFonts w:ascii="Arial" w:eastAsia="Calibri" w:hAnsi="Arial" w:cs="Traditional Arabic" w:hint="cs"/>
          <w:sz w:val="16"/>
          <w:szCs w:val="32"/>
          <w:rtl/>
          <w:lang w:bidi="ar-TN"/>
        </w:rPr>
        <w:t>قرار</w:t>
      </w:r>
      <w:proofErr w:type="gramEnd"/>
      <w:r w:rsidRPr="001C743E">
        <w:rPr>
          <w:rFonts w:ascii="Arial" w:eastAsia="Calibri" w:hAnsi="Arial" w:cs="Traditional Arabic" w:hint="cs"/>
          <w:sz w:val="16"/>
          <w:szCs w:val="32"/>
          <w:rtl/>
          <w:lang w:bidi="ar-TN"/>
        </w:rPr>
        <w:t xml:space="preserve"> بعدم العمل بهذا الإجراء مطلقا.</w:t>
      </w:r>
    </w:p>
    <w:p w:rsidR="001C743E" w:rsidRDefault="001C743E"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الخيار الثاني هو </w:t>
      </w:r>
      <w:r w:rsidR="00604454">
        <w:rPr>
          <w:rFonts w:ascii="Arial" w:eastAsia="Calibri" w:hAnsi="Arial" w:cs="Traditional Arabic" w:hint="cs"/>
          <w:sz w:val="16"/>
          <w:szCs w:val="32"/>
          <w:rtl/>
          <w:lang w:bidi="ar-TN"/>
        </w:rPr>
        <w:t>الحل الأفضل</w:t>
      </w:r>
      <w:r w:rsidRPr="001C743E">
        <w:rPr>
          <w:rFonts w:ascii="Arial" w:eastAsia="Calibri" w:hAnsi="Arial" w:cs="Traditional Arabic" w:hint="cs"/>
          <w:sz w:val="16"/>
          <w:szCs w:val="32"/>
          <w:rtl/>
          <w:lang w:bidi="ar-TN"/>
        </w:rPr>
        <w:t xml:space="preserve">: فيمكن لممثلي البلد (أ) التوجه أولا للدول الأطراف الأخرى والتشاور معهم بخصوص المسألة، ثم عرضها على الجمعية العامة ومحاولة </w:t>
      </w:r>
      <w:r w:rsidR="001A4C12">
        <w:rPr>
          <w:rFonts w:ascii="Arial" w:eastAsia="Calibri" w:hAnsi="Arial" w:cs="Traditional Arabic" w:hint="cs"/>
          <w:sz w:val="16"/>
          <w:szCs w:val="32"/>
          <w:rtl/>
          <w:lang w:bidi="ar-TN"/>
        </w:rPr>
        <w:t>حمل</w:t>
      </w:r>
      <w:r w:rsidRPr="001C743E">
        <w:rPr>
          <w:rFonts w:ascii="Arial" w:eastAsia="Calibri" w:hAnsi="Arial" w:cs="Traditional Arabic" w:hint="cs"/>
          <w:sz w:val="16"/>
          <w:szCs w:val="32"/>
          <w:rtl/>
          <w:lang w:bidi="ar-TN"/>
        </w:rPr>
        <w:t xml:space="preserve"> الجمعية على مطالبة اللجنة الدولية الحكومية بالنظر في المسألة</w:t>
      </w:r>
      <w:r w:rsidR="001A4C12">
        <w:rPr>
          <w:rFonts w:ascii="Arial" w:eastAsia="Calibri" w:hAnsi="Arial" w:cs="Traditional Arabic" w:hint="cs"/>
          <w:sz w:val="16"/>
          <w:szCs w:val="32"/>
          <w:rtl/>
          <w:lang w:bidi="ar-TN"/>
        </w:rPr>
        <w:t xml:space="preserve"> -</w:t>
      </w:r>
      <w:r w:rsidRPr="001C743E">
        <w:rPr>
          <w:rFonts w:ascii="Arial" w:eastAsia="Calibri" w:hAnsi="Arial" w:cs="Traditional Arabic" w:hint="cs"/>
          <w:sz w:val="16"/>
          <w:szCs w:val="32"/>
          <w:rtl/>
          <w:lang w:bidi="ar-TN"/>
        </w:rPr>
        <w:t xml:space="preserve"> </w:t>
      </w:r>
      <w:r w:rsidR="001A4C12" w:rsidRPr="001A4C12">
        <w:rPr>
          <w:rFonts w:ascii="Arial" w:eastAsia="Calibri" w:hAnsi="Arial" w:cs="Traditional Arabic" w:hint="cs"/>
          <w:sz w:val="16"/>
          <w:szCs w:val="32"/>
          <w:rtl/>
        </w:rPr>
        <w:t>ويستحسن أن يتم ذلك في الفترة التي يكون فيها البلد (أ) من الدول الأعضاء في اللجنة</w:t>
      </w:r>
      <w:r w:rsidR="001A4C12" w:rsidRPr="001A4C12">
        <w:rPr>
          <w:rFonts w:ascii="Arial" w:eastAsia="Calibri" w:hAnsi="Arial" w:cs="Traditional Arabic" w:hint="cs"/>
          <w:sz w:val="16"/>
          <w:szCs w:val="32"/>
          <w:rtl/>
          <w:lang w:bidi="ar-TN"/>
        </w:rPr>
        <w:t xml:space="preserve"> </w:t>
      </w:r>
      <w:r w:rsidR="001A4C12">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وربما إعداد اقتراح لإجراء جديد (انظر المادة 7(ه))</w:t>
      </w:r>
      <w:r w:rsidR="001A4C12">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r w:rsidR="001A4C12">
        <w:rPr>
          <w:rFonts w:ascii="Arial" w:eastAsia="Calibri" w:hAnsi="Arial" w:cs="Traditional Arabic" w:hint="cs"/>
          <w:sz w:val="16"/>
          <w:szCs w:val="32"/>
          <w:rtl/>
          <w:lang w:bidi="ar-TN"/>
        </w:rPr>
        <w:t>و</w:t>
      </w:r>
      <w:r w:rsidRPr="001C743E">
        <w:rPr>
          <w:rFonts w:ascii="Arial" w:eastAsia="Calibri" w:hAnsi="Arial" w:cs="Traditional Arabic" w:hint="cs"/>
          <w:sz w:val="16"/>
          <w:szCs w:val="32"/>
          <w:rtl/>
          <w:lang w:bidi="ar-TN"/>
        </w:rPr>
        <w:t>يمكن للبلد (أ) أن يط</w:t>
      </w:r>
      <w:r w:rsidR="001A4C12">
        <w:rPr>
          <w:rFonts w:ascii="Arial" w:eastAsia="Calibri" w:hAnsi="Arial" w:cs="Traditional Arabic" w:hint="cs"/>
          <w:sz w:val="16"/>
          <w:szCs w:val="32"/>
          <w:rtl/>
          <w:lang w:bidi="ar-TN"/>
        </w:rPr>
        <w:t>لب من أي عضو حالي في اللجنة ان ي</w:t>
      </w:r>
      <w:r w:rsidRPr="001C743E">
        <w:rPr>
          <w:rFonts w:ascii="Arial" w:eastAsia="Calibri" w:hAnsi="Arial" w:cs="Traditional Arabic" w:hint="cs"/>
          <w:sz w:val="16"/>
          <w:szCs w:val="32"/>
          <w:rtl/>
          <w:lang w:bidi="ar-TN"/>
        </w:rPr>
        <w:t>درج المسأ</w:t>
      </w:r>
      <w:r w:rsidR="001A4C12">
        <w:rPr>
          <w:rFonts w:ascii="Arial" w:eastAsia="Calibri" w:hAnsi="Arial" w:cs="Traditional Arabic" w:hint="cs"/>
          <w:sz w:val="16"/>
          <w:szCs w:val="32"/>
          <w:rtl/>
          <w:lang w:bidi="ar-TN"/>
        </w:rPr>
        <w:t>لة في جدول أعمال اللجنة، أو أن ي</w:t>
      </w:r>
      <w:r w:rsidRPr="001C743E">
        <w:rPr>
          <w:rFonts w:ascii="Arial" w:eastAsia="Calibri" w:hAnsi="Arial" w:cs="Traditional Arabic" w:hint="cs"/>
          <w:sz w:val="16"/>
          <w:szCs w:val="32"/>
          <w:rtl/>
          <w:lang w:bidi="ar-TN"/>
        </w:rPr>
        <w:t xml:space="preserve">طلب ذلك </w:t>
      </w:r>
      <w:r w:rsidR="001A4C12">
        <w:rPr>
          <w:rFonts w:ascii="Arial" w:eastAsia="Calibri" w:hAnsi="Arial" w:cs="Traditional Arabic" w:hint="cs"/>
          <w:sz w:val="16"/>
          <w:szCs w:val="32"/>
          <w:rtl/>
          <w:lang w:bidi="ar-TN"/>
        </w:rPr>
        <w:t>من</w:t>
      </w:r>
      <w:r w:rsidRPr="001C743E">
        <w:rPr>
          <w:rFonts w:ascii="Arial" w:eastAsia="Calibri" w:hAnsi="Arial" w:cs="Traditional Arabic" w:hint="cs"/>
          <w:sz w:val="16"/>
          <w:szCs w:val="32"/>
          <w:rtl/>
          <w:lang w:bidi="ar-TN"/>
        </w:rPr>
        <w:t xml:space="preserve"> المدير العام. </w:t>
      </w:r>
    </w:p>
    <w:p w:rsidR="001C743E" w:rsidRPr="001C743E" w:rsidRDefault="00744D6D"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16"/>
          <w:szCs w:val="32"/>
          <w:rtl/>
          <w:lang w:bidi="ar-TN"/>
        </w:rPr>
      </w:pPr>
      <w:r w:rsidRPr="00744D6D">
        <w:rPr>
          <w:rFonts w:ascii="Arial" w:eastAsia="Calibri" w:hAnsi="Arial" w:cs="Traditional Arabic" w:hint="cs"/>
          <w:sz w:val="16"/>
          <w:szCs w:val="32"/>
          <w:rtl/>
          <w:lang w:bidi="ar-TN"/>
        </w:rPr>
        <w:lastRenderedPageBreak/>
        <w:t xml:space="preserve">الخيار (أ): </w:t>
      </w:r>
      <w:r w:rsidR="00236734" w:rsidRPr="00236734">
        <w:rPr>
          <w:rFonts w:ascii="Arial" w:eastAsia="Calibri" w:hAnsi="Arial" w:cs="Traditional Arabic" w:hint="cs"/>
          <w:sz w:val="16"/>
          <w:szCs w:val="32"/>
          <w:rtl/>
        </w:rPr>
        <w:t xml:space="preserve">هيئتا الاتفاقية هيئتان رئاسيتان مستقلتان ( المادتان 4 و5، ولا سيما الفقرة الفرعية 4.1). </w:t>
      </w:r>
      <w:proofErr w:type="gramStart"/>
      <w:r w:rsidRPr="00744D6D">
        <w:rPr>
          <w:rFonts w:ascii="Arial" w:eastAsia="Calibri" w:hAnsi="Arial" w:cs="Traditional Arabic" w:hint="cs"/>
          <w:sz w:val="16"/>
          <w:szCs w:val="32"/>
          <w:rtl/>
          <w:lang w:bidi="ar-TN"/>
        </w:rPr>
        <w:t>وتقدم</w:t>
      </w:r>
      <w:proofErr w:type="gramEnd"/>
      <w:r w:rsidRPr="00744D6D">
        <w:rPr>
          <w:rFonts w:ascii="Arial" w:eastAsia="Calibri" w:hAnsi="Arial" w:cs="Traditional Arabic" w:hint="cs"/>
          <w:sz w:val="16"/>
          <w:szCs w:val="32"/>
          <w:rtl/>
          <w:lang w:bidi="ar-TN"/>
        </w:rPr>
        <w:t xml:space="preserve"> أمانة اليونسكو مساعدتها إلى اللجنة (المادة 10) والمدير العام لليونسكو هو جهة إيداع الاتفاقية (المادة 37)، </w:t>
      </w:r>
      <w:r w:rsidR="002E1DAF">
        <w:rPr>
          <w:rFonts w:ascii="Arial" w:eastAsia="Calibri" w:hAnsi="Arial" w:cs="Traditional Arabic" w:hint="cs"/>
          <w:sz w:val="16"/>
          <w:szCs w:val="32"/>
          <w:rtl/>
        </w:rPr>
        <w:t xml:space="preserve">غير أن اليونسكو ليس لها صلاحية </w:t>
      </w:r>
      <w:r w:rsidR="002E1DAF" w:rsidRPr="002E1DAF">
        <w:rPr>
          <w:rFonts w:ascii="Arial" w:eastAsia="Calibri" w:hAnsi="Arial" w:cs="Traditional Arabic" w:hint="cs"/>
          <w:sz w:val="16"/>
          <w:szCs w:val="32"/>
          <w:rtl/>
        </w:rPr>
        <w:t xml:space="preserve">إجراء أي تغييرات على نص التوجيهات التنفيذية (ناهيك </w:t>
      </w:r>
      <w:r w:rsidR="002E1DAF">
        <w:rPr>
          <w:rFonts w:ascii="Arial" w:eastAsia="Calibri" w:hAnsi="Arial" w:cs="Traditional Arabic" w:hint="cs"/>
          <w:sz w:val="16"/>
          <w:szCs w:val="32"/>
          <w:rtl/>
        </w:rPr>
        <w:t>عن</w:t>
      </w:r>
      <w:r w:rsidR="002E1DAF" w:rsidRPr="002E1DAF">
        <w:rPr>
          <w:rFonts w:ascii="Arial" w:eastAsia="Calibri" w:hAnsi="Arial" w:cs="Traditional Arabic" w:hint="cs"/>
          <w:sz w:val="16"/>
          <w:szCs w:val="32"/>
          <w:rtl/>
        </w:rPr>
        <w:t xml:space="preserve"> نص الاتفاقية).</w:t>
      </w:r>
    </w:p>
    <w:p w:rsidR="001C743E" w:rsidRPr="001C743E" w:rsidRDefault="001C743E"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الخيار (ج</w:t>
      </w:r>
      <w:r w:rsidR="002E1DAF">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 xml:space="preserve">): </w:t>
      </w:r>
      <w:r w:rsidR="002E1DAF" w:rsidRPr="002E1DAF">
        <w:rPr>
          <w:rFonts w:ascii="Arial" w:eastAsia="Calibri" w:hAnsi="Arial" w:cs="Traditional Arabic" w:hint="cs"/>
          <w:sz w:val="16"/>
          <w:szCs w:val="32"/>
          <w:rtl/>
        </w:rPr>
        <w:t xml:space="preserve">سيكون هذا الحل حلاً سلبياً للغاية باعتبار أن الاتفاقية تُشجع الدول الأطراف على التعاون بقدر الإمكان وتنفيذ الاتفاقية بالكامل. </w:t>
      </w:r>
      <w:proofErr w:type="gramStart"/>
      <w:r w:rsidR="002E1DAF" w:rsidRPr="002E1DAF">
        <w:rPr>
          <w:rFonts w:ascii="Arial" w:eastAsia="Calibri" w:hAnsi="Arial" w:cs="Traditional Arabic" w:hint="cs"/>
          <w:sz w:val="16"/>
          <w:szCs w:val="32"/>
          <w:rtl/>
        </w:rPr>
        <w:t>فمثل</w:t>
      </w:r>
      <w:proofErr w:type="gramEnd"/>
      <w:r w:rsidR="002E1DAF" w:rsidRPr="002E1DAF">
        <w:rPr>
          <w:rFonts w:ascii="Arial" w:eastAsia="Calibri" w:hAnsi="Arial" w:cs="Traditional Arabic" w:hint="cs"/>
          <w:sz w:val="16"/>
          <w:szCs w:val="32"/>
          <w:rtl/>
        </w:rPr>
        <w:t xml:space="preserve"> هذا الموقف الانعزالي قد يلحق الضرر بالمجتمعات المحلية والجماعات أو العناصر المعنية أو التعاون الدولي حسبما تدعو له الاتفاقية</w:t>
      </w:r>
      <w:r w:rsidR="002E1DAF">
        <w:rPr>
          <w:rFonts w:ascii="Arial" w:eastAsia="Calibri" w:hAnsi="Arial" w:cs="Traditional Arabic" w:hint="cs"/>
          <w:sz w:val="16"/>
          <w:szCs w:val="32"/>
          <w:rtl/>
        </w:rPr>
        <w:t>.</w:t>
      </w:r>
      <w:r w:rsidRPr="001C743E">
        <w:rPr>
          <w:rFonts w:ascii="Arial" w:eastAsia="Calibri" w:hAnsi="Arial" w:cs="Traditional Arabic" w:hint="cs"/>
          <w:sz w:val="16"/>
          <w:szCs w:val="32"/>
          <w:rtl/>
          <w:lang w:bidi="ar-TN"/>
        </w:rPr>
        <w:t xml:space="preserve"> </w:t>
      </w:r>
    </w:p>
    <w:p w:rsidR="001C743E" w:rsidRPr="001C743E" w:rsidRDefault="002E1DAF" w:rsidP="0087383D">
      <w:pPr>
        <w:bidi/>
        <w:spacing w:after="160" w:line="240" w:lineRule="auto"/>
        <w:jc w:val="both"/>
        <w:rPr>
          <w:rFonts w:ascii="Arial" w:eastAsia="Calibri" w:hAnsi="Arial" w:cs="Traditional Arabic"/>
          <w:b/>
          <w:bCs/>
          <w:sz w:val="16"/>
          <w:szCs w:val="32"/>
          <w:rtl/>
          <w:lang w:bidi="ar-TN"/>
        </w:rPr>
      </w:pPr>
      <w:r>
        <w:rPr>
          <w:rFonts w:ascii="Arial" w:eastAsia="Calibri" w:hAnsi="Arial" w:cs="Traditional Arabic" w:hint="cs"/>
          <w:b/>
          <w:bCs/>
          <w:sz w:val="16"/>
          <w:szCs w:val="32"/>
          <w:rtl/>
          <w:lang w:bidi="ar-TN"/>
        </w:rPr>
        <w:t>التعاريف</w:t>
      </w:r>
      <w:r w:rsidR="001C743E" w:rsidRPr="001C743E">
        <w:rPr>
          <w:rFonts w:ascii="Arial" w:eastAsia="Calibri" w:hAnsi="Arial" w:cs="Traditional Arabic" w:hint="cs"/>
          <w:b/>
          <w:bCs/>
          <w:sz w:val="16"/>
          <w:szCs w:val="32"/>
          <w:rtl/>
          <w:lang w:bidi="ar-TN"/>
        </w:rPr>
        <w:t xml:space="preserve"> و</w:t>
      </w:r>
      <w:r>
        <w:rPr>
          <w:rFonts w:ascii="Arial" w:eastAsia="Calibri" w:hAnsi="Arial" w:cs="Traditional Arabic" w:hint="cs"/>
          <w:b/>
          <w:bCs/>
          <w:sz w:val="16"/>
          <w:szCs w:val="32"/>
          <w:rtl/>
          <w:lang w:bidi="ar-TN"/>
        </w:rPr>
        <w:t>ال</w:t>
      </w:r>
      <w:r w:rsidR="001C743E" w:rsidRPr="001C743E">
        <w:rPr>
          <w:rFonts w:ascii="Arial" w:eastAsia="Calibri" w:hAnsi="Arial" w:cs="Traditional Arabic" w:hint="cs"/>
          <w:b/>
          <w:bCs/>
          <w:sz w:val="16"/>
          <w:szCs w:val="32"/>
          <w:rtl/>
          <w:lang w:bidi="ar-TN"/>
        </w:rPr>
        <w:t xml:space="preserve">مفاهيم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5  </w:t>
      </w:r>
    </w:p>
    <w:p w:rsidR="00236734" w:rsidRPr="00236734" w:rsidRDefault="00236734" w:rsidP="0087383D">
      <w:pPr>
        <w:bidi/>
        <w:spacing w:after="160" w:line="240" w:lineRule="auto"/>
        <w:ind w:left="567"/>
        <w:jc w:val="both"/>
        <w:rPr>
          <w:rFonts w:ascii="Arial" w:eastAsia="Calibri" w:hAnsi="Arial" w:cs="Traditional Arabic"/>
          <w:sz w:val="16"/>
          <w:szCs w:val="32"/>
          <w:rtl/>
        </w:rPr>
      </w:pPr>
      <w:proofErr w:type="gramStart"/>
      <w:r w:rsidRPr="00236734">
        <w:rPr>
          <w:rFonts w:ascii="Arial" w:eastAsia="Calibri" w:hAnsi="Arial" w:cs="Traditional Arabic" w:hint="cs"/>
          <w:sz w:val="16"/>
          <w:szCs w:val="32"/>
          <w:rtl/>
        </w:rPr>
        <w:t>هل</w:t>
      </w:r>
      <w:proofErr w:type="gramEnd"/>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تُعتبر</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كل</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أشكال</w:t>
      </w:r>
      <w:r w:rsidRPr="00236734">
        <w:rPr>
          <w:rFonts w:ascii="Arial" w:eastAsia="Calibri" w:hAnsi="Arial" w:cs="Traditional Arabic"/>
          <w:sz w:val="16"/>
          <w:szCs w:val="32"/>
          <w:rtl/>
        </w:rPr>
        <w:t xml:space="preserve"> </w:t>
      </w:r>
      <w:r w:rsidR="002734CB">
        <w:rPr>
          <w:rFonts w:ascii="Arial" w:eastAsia="Calibri" w:hAnsi="Arial" w:cs="Traditional Arabic" w:hint="cs"/>
          <w:sz w:val="16"/>
          <w:szCs w:val="32"/>
          <w:rtl/>
        </w:rPr>
        <w:t>التمييز</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بين</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الجنسين</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في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المهام</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أو</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الممارسات</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المرتبطة</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بالتراث</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الثقافي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غير</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المادي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انتهاكاً</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لحقوق</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الإنسان؟</w:t>
      </w:r>
    </w:p>
    <w:p w:rsidR="001C743E" w:rsidRPr="001C743E" w:rsidRDefault="002734CB"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w:t>
      </w:r>
      <w:r w:rsidR="001C743E" w:rsidRPr="001C743E">
        <w:rPr>
          <w:rFonts w:ascii="Arial" w:eastAsia="Calibri" w:hAnsi="Arial" w:cs="Traditional Arabic" w:hint="cs"/>
          <w:sz w:val="16"/>
          <w:szCs w:val="32"/>
          <w:rtl/>
          <w:lang w:bidi="ar-TN"/>
        </w:rPr>
        <w:t>(أ)</w:t>
      </w:r>
      <w:r w:rsidR="00E43A4D">
        <w:rPr>
          <w:rFonts w:ascii="Arial" w:eastAsia="Calibri" w:hAnsi="Arial" w:cs="Traditional Arabic" w:hint="cs"/>
          <w:sz w:val="16"/>
          <w:szCs w:val="32"/>
          <w:rtl/>
          <w:lang w:bidi="ar-TN"/>
        </w:rPr>
        <w:tab/>
      </w:r>
      <w:proofErr w:type="gramStart"/>
      <w:r w:rsidR="001C743E" w:rsidRPr="001C743E">
        <w:rPr>
          <w:rFonts w:ascii="Arial" w:eastAsia="Calibri" w:hAnsi="Arial" w:cs="Traditional Arabic" w:hint="cs"/>
          <w:sz w:val="16"/>
          <w:szCs w:val="32"/>
          <w:rtl/>
          <w:lang w:bidi="ar-TN"/>
        </w:rPr>
        <w:t>لا</w:t>
      </w:r>
      <w:proofErr w:type="gramEnd"/>
      <w:r w:rsidR="001C743E"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ل</w:t>
      </w:r>
      <w:r w:rsidR="001C743E" w:rsidRPr="001C743E">
        <w:rPr>
          <w:rFonts w:ascii="Arial" w:eastAsia="Calibri" w:hAnsi="Arial" w:cs="Traditional Arabic" w:hint="cs"/>
          <w:sz w:val="16"/>
          <w:szCs w:val="32"/>
          <w:rtl/>
          <w:lang w:bidi="ar-TN"/>
        </w:rPr>
        <w:t xml:space="preserve">أن التمييز </w:t>
      </w:r>
      <w:r>
        <w:rPr>
          <w:rFonts w:ascii="Arial" w:eastAsia="Calibri" w:hAnsi="Arial" w:cs="Traditional Arabic" w:hint="cs"/>
          <w:sz w:val="16"/>
          <w:szCs w:val="32"/>
          <w:rtl/>
          <w:lang w:bidi="ar-TN"/>
        </w:rPr>
        <w:t>بين الجنسين</w:t>
      </w:r>
      <w:r w:rsidR="001C743E" w:rsidRPr="001C743E">
        <w:rPr>
          <w:rFonts w:ascii="Arial" w:eastAsia="Calibri" w:hAnsi="Arial" w:cs="Traditional Arabic" w:hint="cs"/>
          <w:sz w:val="16"/>
          <w:szCs w:val="32"/>
          <w:rtl/>
          <w:lang w:bidi="ar-TN"/>
        </w:rPr>
        <w:t xml:space="preserve"> لا يعد انتهاكا لحقوق الإنسان</w:t>
      </w:r>
      <w:r>
        <w:rPr>
          <w:rFonts w:ascii="Arial" w:eastAsia="Calibri" w:hAnsi="Arial" w:cs="Traditional Arabic" w:hint="cs"/>
          <w:sz w:val="16"/>
          <w:szCs w:val="32"/>
          <w:rtl/>
          <w:lang w:bidi="ar-TN"/>
        </w:rPr>
        <w:t>.</w:t>
      </w:r>
    </w:p>
    <w:p w:rsidR="00DD6A30" w:rsidRPr="00DD6A30"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(ب)</w:t>
      </w:r>
      <w:r w:rsidR="00E43A4D">
        <w:rPr>
          <w:rFonts w:ascii="Arial" w:eastAsia="Calibri" w:hAnsi="Arial" w:cs="Traditional Arabic" w:hint="cs"/>
          <w:sz w:val="16"/>
          <w:szCs w:val="32"/>
          <w:rtl/>
          <w:lang w:bidi="ar-TN"/>
        </w:rPr>
        <w:tab/>
      </w:r>
      <w:proofErr w:type="gramStart"/>
      <w:r w:rsidRPr="001C743E">
        <w:rPr>
          <w:rFonts w:ascii="Arial" w:eastAsia="Calibri" w:hAnsi="Arial" w:cs="Traditional Arabic" w:hint="cs"/>
          <w:sz w:val="16"/>
          <w:szCs w:val="32"/>
          <w:rtl/>
          <w:lang w:bidi="ar-TN"/>
        </w:rPr>
        <w:t>التمييز</w:t>
      </w:r>
      <w:proofErr w:type="gramEnd"/>
      <w:r w:rsidRPr="001C743E">
        <w:rPr>
          <w:rFonts w:ascii="Arial" w:eastAsia="Calibri" w:hAnsi="Arial" w:cs="Traditional Arabic" w:hint="cs"/>
          <w:sz w:val="16"/>
          <w:szCs w:val="32"/>
          <w:rtl/>
          <w:lang w:bidi="ar-TN"/>
        </w:rPr>
        <w:t xml:space="preserve"> على أساس الجنس </w:t>
      </w:r>
      <w:r w:rsidR="00DD6A30" w:rsidRPr="00DD6A30">
        <w:rPr>
          <w:rFonts w:ascii="Arial" w:eastAsia="Calibri" w:hAnsi="Arial" w:cs="Traditional Arabic" w:hint="cs"/>
          <w:sz w:val="16"/>
          <w:szCs w:val="32"/>
          <w:rtl/>
        </w:rPr>
        <w:t>في</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المهام</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أو</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الممارسات</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المرتبطة</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بالتراث</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الثقافي</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غير</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المادي</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لا</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تشكل</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دائماً</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انتهاكاً</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لحقوق</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الإنسان</w:t>
      </w:r>
      <w:r w:rsidR="00DD6A30" w:rsidRPr="00DD6A30">
        <w:rPr>
          <w:rFonts w:ascii="Arial" w:eastAsia="Calibri" w:hAnsi="Arial" w:cs="Traditional Arabic"/>
          <w:sz w:val="16"/>
          <w:szCs w:val="32"/>
          <w:lang w:bidi="ar-TN"/>
        </w:rPr>
        <w:t>.</w:t>
      </w:r>
    </w:p>
    <w:p w:rsidR="001C743E" w:rsidRPr="001C743E" w:rsidRDefault="00DD6A30"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w:t>
      </w:r>
      <w:r w:rsidR="001C743E"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001C743E" w:rsidRPr="001C743E">
        <w:rPr>
          <w:rFonts w:ascii="Arial" w:eastAsia="Calibri" w:hAnsi="Arial" w:cs="Traditional Arabic" w:hint="cs"/>
          <w:sz w:val="16"/>
          <w:szCs w:val="32"/>
          <w:rtl/>
          <w:lang w:bidi="ar-TN"/>
        </w:rPr>
        <w:t>)</w:t>
      </w:r>
      <w:r w:rsidR="00E43A4D">
        <w:rPr>
          <w:rFonts w:ascii="Arial" w:eastAsia="Calibri" w:hAnsi="Arial" w:cs="Traditional Arabic" w:hint="cs"/>
          <w:sz w:val="16"/>
          <w:szCs w:val="32"/>
          <w:rtl/>
          <w:lang w:bidi="ar-TN"/>
        </w:rPr>
        <w:tab/>
      </w:r>
      <w:r w:rsidR="001C743E" w:rsidRPr="001C743E">
        <w:rPr>
          <w:rFonts w:ascii="Arial" w:eastAsia="Calibri" w:hAnsi="Arial" w:cs="Traditional Arabic" w:hint="cs"/>
          <w:sz w:val="16"/>
          <w:szCs w:val="32"/>
          <w:rtl/>
          <w:lang w:bidi="ar-TN"/>
        </w:rPr>
        <w:t xml:space="preserve">نعم، أي </w:t>
      </w:r>
      <w:proofErr w:type="gramStart"/>
      <w:r w:rsidR="001C743E" w:rsidRPr="001C743E">
        <w:rPr>
          <w:rFonts w:ascii="Arial" w:eastAsia="Calibri" w:hAnsi="Arial" w:cs="Traditional Arabic" w:hint="cs"/>
          <w:sz w:val="16"/>
          <w:szCs w:val="32"/>
          <w:rtl/>
          <w:lang w:bidi="ar-TN"/>
        </w:rPr>
        <w:t>تمييز</w:t>
      </w:r>
      <w:proofErr w:type="gramEnd"/>
      <w:r w:rsidR="001C743E" w:rsidRPr="001C743E">
        <w:rPr>
          <w:rFonts w:ascii="Arial" w:eastAsia="Calibri" w:hAnsi="Arial" w:cs="Traditional Arabic" w:hint="cs"/>
          <w:sz w:val="16"/>
          <w:szCs w:val="32"/>
          <w:rtl/>
          <w:lang w:bidi="ar-TN"/>
        </w:rPr>
        <w:t xml:space="preserve"> </w:t>
      </w:r>
      <w:r w:rsidR="002734CB">
        <w:rPr>
          <w:rFonts w:ascii="Arial" w:eastAsia="Calibri" w:hAnsi="Arial" w:cs="Traditional Arabic" w:hint="cs"/>
          <w:sz w:val="16"/>
          <w:szCs w:val="32"/>
          <w:rtl/>
          <w:lang w:bidi="ar-TN"/>
        </w:rPr>
        <w:t>بين الجنسين</w:t>
      </w:r>
      <w:r w:rsidR="001C743E" w:rsidRPr="001C743E">
        <w:rPr>
          <w:rFonts w:ascii="Arial" w:eastAsia="Calibri" w:hAnsi="Arial" w:cs="Traditional Arabic" w:hint="cs"/>
          <w:sz w:val="16"/>
          <w:szCs w:val="32"/>
          <w:rtl/>
          <w:lang w:bidi="ar-TN"/>
        </w:rPr>
        <w:t xml:space="preserve"> هو انتهاك لحقوق الإنسان</w:t>
      </w:r>
      <w:r w:rsidR="002734CB">
        <w:rPr>
          <w:rFonts w:ascii="Arial" w:eastAsia="Calibri" w:hAnsi="Arial" w:cs="Traditional Arabic" w:hint="cs"/>
          <w:sz w:val="16"/>
          <w:szCs w:val="32"/>
          <w:rtl/>
          <w:lang w:bidi="ar-TN"/>
        </w:rPr>
        <w:t>.</w:t>
      </w:r>
    </w:p>
    <w:tbl>
      <w:tblPr>
        <w:tblStyle w:val="TableGrid"/>
        <w:bidiVisual/>
        <w:tblW w:w="5000" w:type="pct"/>
        <w:tblLook w:val="04A0" w:firstRow="1" w:lastRow="0" w:firstColumn="1" w:lastColumn="0" w:noHBand="0" w:noVBand="1"/>
      </w:tblPr>
      <w:tblGrid>
        <w:gridCol w:w="9854"/>
      </w:tblGrid>
      <w:tr w:rsidR="008147E1" w:rsidTr="007F6333">
        <w:tc>
          <w:tcPr>
            <w:tcW w:w="5000" w:type="pct"/>
            <w:shd w:val="clear" w:color="auto" w:fill="F2F2F2" w:themeFill="background1" w:themeFillShade="F2"/>
          </w:tcPr>
          <w:p w:rsidR="008147E1" w:rsidRDefault="008147E1" w:rsidP="008147E1">
            <w:pPr>
              <w:bidi/>
              <w:spacing w:after="160"/>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الخيار</w:t>
            </w:r>
            <w:proofErr w:type="gramEnd"/>
            <w:r w:rsidRPr="001C743E">
              <w:rPr>
                <w:rFonts w:ascii="Arial" w:eastAsia="Calibri" w:hAnsi="Arial" w:cs="Traditional Arabic" w:hint="cs"/>
                <w:sz w:val="16"/>
                <w:szCs w:val="32"/>
                <w:rtl/>
                <w:lang w:bidi="ar-TN"/>
              </w:rPr>
              <w:t xml:space="preserve"> (ب) هو الجواب الصحيح: فالتمييز </w:t>
            </w:r>
            <w:r>
              <w:rPr>
                <w:rFonts w:ascii="Arial" w:eastAsia="Calibri" w:hAnsi="Arial" w:cs="Traditional Arabic" w:hint="cs"/>
                <w:sz w:val="16"/>
                <w:szCs w:val="32"/>
                <w:rtl/>
                <w:lang w:bidi="ar-TN"/>
              </w:rPr>
              <w:t>بين الجنسين</w:t>
            </w:r>
            <w:r w:rsidRPr="001C743E">
              <w:rPr>
                <w:rFonts w:ascii="Arial" w:eastAsia="Calibri" w:hAnsi="Arial" w:cs="Traditional Arabic" w:hint="cs"/>
                <w:sz w:val="16"/>
                <w:szCs w:val="32"/>
                <w:rtl/>
                <w:lang w:bidi="ar-TN"/>
              </w:rPr>
              <w:t xml:space="preserve"> في المهام والممارسات المرتبطة بأداء عناصر التراث الثقافي غير المادي ونقلها لا يتعارض بالضرورة مع مقتضيات الصكوك الدولية في مجال حقوق الإنسان. فعلى سبيل المثال، قد تؤدي النساء بعض جوانب رقصة أو احتفال ما، في حين يؤدي الرجال جوانب أخرى منها. </w:t>
            </w:r>
            <w:proofErr w:type="gramStart"/>
            <w:r w:rsidRPr="001C743E">
              <w:rPr>
                <w:rFonts w:ascii="Arial" w:eastAsia="Calibri" w:hAnsi="Arial" w:cs="Traditional Arabic" w:hint="cs"/>
                <w:sz w:val="16"/>
                <w:szCs w:val="32"/>
                <w:rtl/>
                <w:lang w:bidi="ar-TN"/>
              </w:rPr>
              <w:t>وقد</w:t>
            </w:r>
            <w:proofErr w:type="gramEnd"/>
            <w:r w:rsidRPr="001C743E">
              <w:rPr>
                <w:rFonts w:ascii="Arial" w:eastAsia="Calibri" w:hAnsi="Arial" w:cs="Traditional Arabic" w:hint="cs"/>
                <w:sz w:val="16"/>
                <w:szCs w:val="32"/>
                <w:rtl/>
                <w:lang w:bidi="ar-TN"/>
              </w:rPr>
              <w:t xml:space="preserve"> لا يحق للنساء حضور بعض الطقوس ولا يحق للرجال حضور البعض الآخر منها في المجتمع الواحد. </w:t>
            </w:r>
            <w:proofErr w:type="gramStart"/>
            <w:r w:rsidRPr="001C743E">
              <w:rPr>
                <w:rFonts w:ascii="Arial" w:eastAsia="Calibri" w:hAnsi="Arial" w:cs="Traditional Arabic" w:hint="cs"/>
                <w:sz w:val="16"/>
                <w:szCs w:val="32"/>
                <w:rtl/>
                <w:lang w:bidi="ar-TN"/>
              </w:rPr>
              <w:t>لكن</w:t>
            </w:r>
            <w:proofErr w:type="gramEnd"/>
            <w:r>
              <w:rPr>
                <w:rFonts w:ascii="Arial" w:eastAsia="Calibri" w:hAnsi="Arial" w:cs="Traditional Arabic" w:hint="cs"/>
                <w:sz w:val="16"/>
                <w:szCs w:val="32"/>
                <w:rtl/>
                <w:lang w:bidi="ar-TN"/>
              </w:rPr>
              <w:t xml:space="preserve"> إذا</w:t>
            </w:r>
            <w:r w:rsidRPr="001C743E">
              <w:rPr>
                <w:rFonts w:ascii="Arial" w:eastAsia="Calibri" w:hAnsi="Arial" w:cs="Traditional Arabic" w:hint="cs"/>
                <w:sz w:val="16"/>
                <w:szCs w:val="32"/>
                <w:rtl/>
                <w:lang w:bidi="ar-TN"/>
              </w:rPr>
              <w:t xml:space="preserve"> كان هذا النوع من التمييز </w:t>
            </w:r>
            <w:r>
              <w:rPr>
                <w:rFonts w:ascii="Arial" w:eastAsia="Calibri" w:hAnsi="Arial" w:cs="Traditional Arabic" w:hint="cs"/>
                <w:sz w:val="16"/>
                <w:szCs w:val="32"/>
                <w:rtl/>
                <w:lang w:bidi="ar-TN"/>
              </w:rPr>
              <w:t>يفضي</w:t>
            </w:r>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إلى</w:t>
            </w:r>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إذلال</w:t>
            </w:r>
            <w:r w:rsidRPr="001C743E">
              <w:rPr>
                <w:rFonts w:ascii="Arial" w:eastAsia="Calibri" w:hAnsi="Arial" w:cs="Traditional Arabic" w:hint="cs"/>
                <w:sz w:val="16"/>
                <w:szCs w:val="32"/>
                <w:rtl/>
                <w:lang w:bidi="ar-TN"/>
              </w:rPr>
              <w:t xml:space="preserve"> الآخرين </w:t>
            </w:r>
            <w:r>
              <w:rPr>
                <w:rFonts w:ascii="Arial" w:eastAsia="Calibri" w:hAnsi="Arial" w:cs="Traditional Arabic" w:hint="cs"/>
                <w:sz w:val="16"/>
                <w:szCs w:val="32"/>
                <w:rtl/>
                <w:lang w:bidi="ar-TN"/>
              </w:rPr>
              <w:t>ويعود بالضرر على بعض الناس</w:t>
            </w:r>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فإنه يصبح مخالفاً لأحكام الاتفاقيات</w:t>
            </w:r>
            <w:r w:rsidRPr="001C743E">
              <w:rPr>
                <w:rFonts w:ascii="Arial" w:eastAsia="Calibri" w:hAnsi="Arial" w:cs="Traditional Arabic" w:hint="cs"/>
                <w:sz w:val="16"/>
                <w:szCs w:val="32"/>
                <w:rtl/>
                <w:lang w:bidi="ar-TN"/>
              </w:rPr>
              <w:t xml:space="preserve"> الدولية في مجال حقوق الإنسان ولا يأخذ العنصر التراثي في الاعتبار كعنصر تراث ثقافي غير مادي بموجب الاتفاقية. </w:t>
            </w:r>
            <w:proofErr w:type="gramStart"/>
            <w:r w:rsidRPr="001C743E">
              <w:rPr>
                <w:rFonts w:ascii="Arial" w:eastAsia="Calibri" w:hAnsi="Arial" w:cs="Traditional Arabic" w:hint="cs"/>
                <w:sz w:val="16"/>
                <w:szCs w:val="32"/>
                <w:rtl/>
                <w:lang w:bidi="ar-TN"/>
              </w:rPr>
              <w:t>وعليه</w:t>
            </w:r>
            <w:proofErr w:type="gramEnd"/>
            <w:r w:rsidRPr="001C743E">
              <w:rPr>
                <w:rFonts w:ascii="Arial" w:eastAsia="Calibri" w:hAnsi="Arial" w:cs="Traditional Arabic" w:hint="cs"/>
                <w:sz w:val="16"/>
                <w:szCs w:val="32"/>
                <w:rtl/>
                <w:lang w:bidi="ar-TN"/>
              </w:rPr>
              <w:t xml:space="preserve">، لا تأخذ في الاعتبار بموجب الاتفاقية الطقوس </w:t>
            </w:r>
            <w:r>
              <w:rPr>
                <w:rFonts w:ascii="Arial" w:eastAsia="Calibri" w:hAnsi="Arial" w:cs="Traditional Arabic" w:hint="cs"/>
                <w:sz w:val="16"/>
                <w:szCs w:val="32"/>
                <w:rtl/>
                <w:lang w:bidi="ar-TN"/>
              </w:rPr>
              <w:t xml:space="preserve">والشعائر </w:t>
            </w:r>
            <w:r w:rsidRPr="001C743E">
              <w:rPr>
                <w:rFonts w:ascii="Arial" w:eastAsia="Calibri" w:hAnsi="Arial" w:cs="Traditional Arabic" w:hint="cs"/>
                <w:sz w:val="16"/>
                <w:szCs w:val="32"/>
                <w:rtl/>
                <w:lang w:bidi="ar-TN"/>
              </w:rPr>
              <w:t>التي تنطوي مثلا على اختطاف النساء أو ضرب الأطفال أو التضحية بالبشر أو تشويه الجسد (انظر المادة 2.1).</w:t>
            </w:r>
          </w:p>
        </w:tc>
      </w:tr>
    </w:tbl>
    <w:p w:rsidR="008147E1" w:rsidRDefault="008147E1" w:rsidP="008147E1">
      <w:pPr>
        <w:bidi/>
        <w:spacing w:after="160" w:line="240" w:lineRule="auto"/>
        <w:jc w:val="both"/>
        <w:rPr>
          <w:rFonts w:ascii="Arial" w:eastAsia="Calibri" w:hAnsi="Arial" w:cs="Traditional Arabic"/>
          <w:b/>
          <w:bCs/>
          <w:sz w:val="16"/>
          <w:szCs w:val="32"/>
          <w:rtl/>
          <w:lang w:bidi="ar-TN"/>
        </w:rPr>
      </w:pPr>
    </w:p>
    <w:p w:rsidR="008147E1" w:rsidRDefault="008147E1" w:rsidP="008147E1">
      <w:pPr>
        <w:bidi/>
        <w:spacing w:after="160" w:line="240" w:lineRule="auto"/>
        <w:jc w:val="both"/>
        <w:rPr>
          <w:rFonts w:ascii="Arial" w:eastAsia="Calibri" w:hAnsi="Arial" w:cs="Traditional Arabic"/>
          <w:b/>
          <w:bCs/>
          <w:sz w:val="16"/>
          <w:szCs w:val="32"/>
          <w:rtl/>
          <w:lang w:bidi="ar-TN"/>
        </w:rPr>
      </w:pPr>
    </w:p>
    <w:p w:rsidR="001C743E" w:rsidRPr="001C743E" w:rsidRDefault="001C743E" w:rsidP="008147E1">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السؤال 6</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rPr>
        <w:t>هل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يمكن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القول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إن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توثيق</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التراث</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الثقافي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غير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المادي</w:t>
      </w:r>
      <w:r w:rsidRPr="001C743E">
        <w:rPr>
          <w:rFonts w:ascii="Arial" w:eastAsia="Calibri" w:hAnsi="Arial" w:cs="Traditional Arabic"/>
          <w:sz w:val="16"/>
          <w:szCs w:val="32"/>
          <w:rtl/>
        </w:rPr>
        <w:t xml:space="preserve"> </w:t>
      </w:r>
      <w:r w:rsidR="002A1D05">
        <w:rPr>
          <w:rFonts w:ascii="Arial" w:eastAsia="Calibri" w:hAnsi="Arial" w:cs="Traditional Arabic" w:hint="cs"/>
          <w:sz w:val="16"/>
          <w:szCs w:val="32"/>
          <w:rtl/>
        </w:rPr>
        <w:t>ي</w:t>
      </w:r>
      <w:r w:rsidRPr="001C743E">
        <w:rPr>
          <w:rFonts w:ascii="Arial" w:eastAsia="Calibri" w:hAnsi="Arial" w:cs="Traditional Arabic" w:hint="cs"/>
          <w:sz w:val="16"/>
          <w:szCs w:val="32"/>
          <w:rtl/>
        </w:rPr>
        <w:t>عتبر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دائماً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تدابير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الصون؟</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hint="cs"/>
          <w:sz w:val="16"/>
          <w:szCs w:val="32"/>
          <w:rtl/>
          <w:lang w:bidi="ar-TN"/>
        </w:rPr>
        <w:t xml:space="preserve">نعم، فأيّ </w:t>
      </w:r>
      <w:proofErr w:type="gramStart"/>
      <w:r w:rsidRPr="001C743E">
        <w:rPr>
          <w:rFonts w:ascii="Arial" w:eastAsia="Calibri" w:hAnsi="Arial" w:cs="Traditional Arabic" w:hint="cs"/>
          <w:sz w:val="16"/>
          <w:szCs w:val="32"/>
          <w:rtl/>
          <w:lang w:bidi="ar-TN"/>
        </w:rPr>
        <w:t>توثيق</w:t>
      </w:r>
      <w:proofErr w:type="gramEnd"/>
      <w:r w:rsidRPr="001C743E">
        <w:rPr>
          <w:rFonts w:ascii="Arial" w:eastAsia="Calibri" w:hAnsi="Arial" w:cs="Traditional Arabic" w:hint="cs"/>
          <w:sz w:val="16"/>
          <w:szCs w:val="32"/>
          <w:rtl/>
          <w:lang w:bidi="ar-TN"/>
        </w:rPr>
        <w:t xml:space="preserve"> للعنصر سيساهم تلقائيا في صونه</w:t>
      </w:r>
      <w:r w:rsidR="002A1D05">
        <w:rPr>
          <w:rFonts w:ascii="Arial" w:eastAsia="Calibri" w:hAnsi="Arial" w:cs="Traditional Arabic" w:hint="cs"/>
          <w:sz w:val="16"/>
          <w:szCs w:val="32"/>
          <w:rtl/>
          <w:lang w:bidi="ar-TN"/>
        </w:rPr>
        <w:t>.</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sidR="00E43A4D">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لا ليس دائما، إلا إذا كان التوثيق </w:t>
      </w:r>
      <w:r w:rsidR="001931E0">
        <w:rPr>
          <w:rFonts w:ascii="Arial" w:eastAsia="Calibri" w:hAnsi="Arial" w:cs="Traditional Arabic" w:hint="cs"/>
          <w:sz w:val="16"/>
          <w:szCs w:val="32"/>
          <w:rtl/>
        </w:rPr>
        <w:t>موجهاً</w:t>
      </w:r>
      <w:r w:rsidRPr="001C743E">
        <w:rPr>
          <w:rFonts w:ascii="Arial" w:eastAsia="Calibri" w:hAnsi="Arial" w:cs="Traditional Arabic"/>
          <w:sz w:val="16"/>
          <w:szCs w:val="32"/>
          <w:rtl/>
        </w:rPr>
        <w:t xml:space="preserve"> </w:t>
      </w:r>
      <w:proofErr w:type="gramStart"/>
      <w:r w:rsidR="001931E0">
        <w:rPr>
          <w:rFonts w:ascii="Arial" w:eastAsia="Calibri" w:hAnsi="Arial" w:cs="Traditional Arabic" w:hint="cs"/>
          <w:sz w:val="16"/>
          <w:szCs w:val="32"/>
          <w:rtl/>
        </w:rPr>
        <w:t>عن</w:t>
      </w:r>
      <w:proofErr w:type="gramEnd"/>
      <w:r w:rsidR="001931E0">
        <w:rPr>
          <w:rFonts w:ascii="Arial" w:eastAsia="Calibri" w:hAnsi="Arial" w:cs="Traditional Arabic" w:hint="cs"/>
          <w:sz w:val="16"/>
          <w:szCs w:val="32"/>
          <w:rtl/>
        </w:rPr>
        <w:t xml:space="preserve"> قصد </w:t>
      </w:r>
      <w:r w:rsidRPr="001C743E">
        <w:rPr>
          <w:rFonts w:ascii="Arial" w:eastAsia="Calibri" w:hAnsi="Arial" w:cs="Traditional Arabic" w:hint="cs"/>
          <w:sz w:val="16"/>
          <w:szCs w:val="32"/>
          <w:rtl/>
        </w:rPr>
        <w:t>لغرض</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الصون</w:t>
      </w:r>
      <w:r w:rsidR="001931E0">
        <w:rPr>
          <w:rFonts w:ascii="Arial" w:eastAsia="Calibri" w:hAnsi="Arial" w:cs="Traditional Arabic" w:hint="cs"/>
          <w:sz w:val="16"/>
          <w:szCs w:val="32"/>
          <w:rtl/>
        </w:rPr>
        <w:t>.</w:t>
      </w:r>
      <w:r w:rsidRPr="001C743E">
        <w:rPr>
          <w:rFonts w:ascii="Arial" w:eastAsia="Calibri" w:hAnsi="Arial" w:cs="Traditional Arabic"/>
          <w:sz w:val="16"/>
          <w:szCs w:val="32"/>
          <w:lang w:bidi="ar-TN"/>
        </w:rPr>
        <w:t>.</w:t>
      </w:r>
    </w:p>
    <w:p w:rsidR="001931E0"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(ج</w:t>
      </w:r>
      <w:r w:rsidR="00E43A4D">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E43A4D">
        <w:rPr>
          <w:rFonts w:ascii="Arial" w:eastAsia="Calibri" w:hAnsi="Arial" w:cs="Traditional Arabic" w:hint="cs"/>
          <w:sz w:val="16"/>
          <w:szCs w:val="32"/>
          <w:rtl/>
          <w:lang w:bidi="ar-TN"/>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إن أنشطة التوثيق سلبية بأنواعها كافة فهي تحرم المجتمعات المحلية مما لديها من قدرات ومعارف وتحول دون تطور التراث الثقافي غير المادي</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1931E0" w:rsidTr="007F6333">
        <w:tc>
          <w:tcPr>
            <w:tcW w:w="5000" w:type="pct"/>
            <w:shd w:val="clear" w:color="auto" w:fill="F2F2F2" w:themeFill="background1" w:themeFillShade="F2"/>
          </w:tcPr>
          <w:p w:rsidR="001931E0" w:rsidRDefault="001931E0" w:rsidP="0087383D">
            <w:pPr>
              <w:bidi/>
              <w:spacing w:after="160"/>
              <w:jc w:val="both"/>
              <w:rPr>
                <w:rFonts w:ascii="Arial" w:eastAsia="Calibri" w:hAnsi="Arial" w:cs="Traditional Arabic"/>
                <w:sz w:val="16"/>
                <w:szCs w:val="32"/>
                <w:rtl/>
                <w:lang w:bidi="ar-TN"/>
              </w:rPr>
            </w:pPr>
            <w:proofErr w:type="gramStart"/>
            <w:r w:rsidRPr="001C743E">
              <w:rPr>
                <w:rFonts w:ascii="Arial" w:eastAsia="Calibri" w:hAnsi="Arial" w:cs="Traditional Arabic" w:hint="cs"/>
                <w:sz w:val="16"/>
                <w:szCs w:val="32"/>
                <w:rtl/>
                <w:lang w:bidi="ar-TN"/>
              </w:rPr>
              <w:t>الخيار</w:t>
            </w:r>
            <w:proofErr w:type="gramEnd"/>
            <w:r w:rsidRPr="001C743E">
              <w:rPr>
                <w:rFonts w:ascii="Arial" w:eastAsia="Calibri" w:hAnsi="Arial" w:cs="Traditional Arabic" w:hint="cs"/>
                <w:sz w:val="16"/>
                <w:szCs w:val="32"/>
                <w:rtl/>
                <w:lang w:bidi="ar-TN"/>
              </w:rPr>
              <w:t xml:space="preserve"> (ب) هو الجواب الصحيح: فيمكن أن يكون لأنشطة التوثيق دور هام في عملية الصون، لكن ذلك لا يتم بشكل تلقائي. </w:t>
            </w:r>
            <w:proofErr w:type="gramStart"/>
            <w:r w:rsidRPr="001C743E">
              <w:rPr>
                <w:rFonts w:ascii="Arial" w:eastAsia="Calibri" w:hAnsi="Arial" w:cs="Traditional Arabic" w:hint="cs"/>
                <w:sz w:val="16"/>
                <w:szCs w:val="32"/>
                <w:rtl/>
                <w:lang w:bidi="ar-TN"/>
              </w:rPr>
              <w:t>وفي</w:t>
            </w:r>
            <w:proofErr w:type="gramEnd"/>
            <w:r w:rsidRPr="001C743E">
              <w:rPr>
                <w:rFonts w:ascii="Arial" w:eastAsia="Calibri" w:hAnsi="Arial" w:cs="Traditional Arabic" w:hint="cs"/>
                <w:sz w:val="16"/>
                <w:szCs w:val="32"/>
                <w:rtl/>
                <w:lang w:bidi="ar-TN"/>
              </w:rPr>
              <w:t xml:space="preserve"> الحقيقة، قد </w:t>
            </w:r>
            <w:r>
              <w:rPr>
                <w:rFonts w:ascii="Arial" w:eastAsia="Calibri" w:hAnsi="Arial" w:cs="Traditional Arabic" w:hint="cs"/>
                <w:sz w:val="16"/>
                <w:szCs w:val="32"/>
                <w:rtl/>
                <w:lang w:bidi="ar-TN"/>
              </w:rPr>
              <w:t>يأتي ا</w:t>
            </w:r>
            <w:r w:rsidRPr="001C743E">
              <w:rPr>
                <w:rFonts w:ascii="Arial" w:eastAsia="Calibri" w:hAnsi="Arial" w:cs="Traditional Arabic" w:hint="cs"/>
                <w:sz w:val="16"/>
                <w:szCs w:val="32"/>
                <w:rtl/>
                <w:lang w:bidi="ar-TN"/>
              </w:rPr>
              <w:t xml:space="preserve">لتوثيق أحيانا </w:t>
            </w:r>
            <w:r>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 xml:space="preserve">نتائج عكسية </w:t>
            </w:r>
            <w:r>
              <w:rPr>
                <w:rFonts w:ascii="Arial" w:eastAsia="Calibri" w:hAnsi="Arial" w:cs="Traditional Arabic" w:hint="cs"/>
                <w:sz w:val="16"/>
                <w:szCs w:val="32"/>
                <w:rtl/>
                <w:lang w:bidi="ar-TN"/>
              </w:rPr>
              <w:t>من حيث</w:t>
            </w:r>
            <w:r w:rsidRPr="001C743E">
              <w:rPr>
                <w:rFonts w:ascii="Arial" w:eastAsia="Calibri" w:hAnsi="Arial" w:cs="Traditional Arabic" w:hint="cs"/>
                <w:sz w:val="16"/>
                <w:szCs w:val="32"/>
                <w:rtl/>
                <w:lang w:bidi="ar-TN"/>
              </w:rPr>
              <w:t xml:space="preserve"> صون التراث الثقافي غير المادي.</w:t>
            </w:r>
          </w:p>
          <w:p w:rsidR="00AF1AFC" w:rsidRDefault="001931E0" w:rsidP="0087383D">
            <w:pPr>
              <w:bidi/>
              <w:spacing w:after="160"/>
              <w:jc w:val="both"/>
              <w:rPr>
                <w:rFonts w:ascii="Arial" w:eastAsia="Calibri" w:hAnsi="Arial" w:cs="Traditional Arabic"/>
                <w:sz w:val="16"/>
                <w:szCs w:val="32"/>
              </w:rPr>
            </w:pPr>
            <w:r w:rsidRPr="001C743E">
              <w:rPr>
                <w:rFonts w:ascii="Arial" w:eastAsia="Calibri" w:hAnsi="Arial" w:cs="Traditional Arabic" w:hint="cs"/>
                <w:sz w:val="16"/>
                <w:szCs w:val="32"/>
                <w:rtl/>
                <w:lang w:bidi="ar-TN"/>
              </w:rPr>
              <w:t xml:space="preserve"> </w:t>
            </w:r>
            <w:proofErr w:type="gramStart"/>
            <w:r w:rsidRPr="001C743E">
              <w:rPr>
                <w:rFonts w:ascii="Arial" w:eastAsia="Calibri" w:hAnsi="Arial" w:cs="Traditional Arabic" w:hint="cs"/>
                <w:sz w:val="16"/>
                <w:szCs w:val="32"/>
                <w:rtl/>
                <w:lang w:bidi="ar-TN"/>
              </w:rPr>
              <w:t>فالتوثيق</w:t>
            </w:r>
            <w:proofErr w:type="gramEnd"/>
            <w:r w:rsidRPr="001C743E">
              <w:rPr>
                <w:rFonts w:ascii="Arial" w:eastAsia="Calibri" w:hAnsi="Arial" w:cs="Traditional Arabic" w:hint="cs"/>
                <w:sz w:val="16"/>
                <w:szCs w:val="32"/>
                <w:rtl/>
                <w:lang w:bidi="ar-TN"/>
              </w:rPr>
              <w:t xml:space="preserve"> ينبغي أن يساهم في استمرار ممارسة التراث الثقافي غير المادي ونقله </w:t>
            </w:r>
            <w:r>
              <w:rPr>
                <w:rFonts w:ascii="Arial" w:eastAsia="Calibri" w:hAnsi="Arial" w:cs="Traditional Arabic" w:hint="cs"/>
                <w:sz w:val="16"/>
                <w:szCs w:val="32"/>
                <w:rtl/>
                <w:lang w:bidi="ar-TN"/>
              </w:rPr>
              <w:t>بوصفه أحد تدابير الصون</w:t>
            </w:r>
            <w:r w:rsidRPr="001C743E">
              <w:rPr>
                <w:rFonts w:ascii="Arial" w:eastAsia="Calibri" w:hAnsi="Arial" w:cs="Traditional Arabic" w:hint="cs"/>
                <w:sz w:val="16"/>
                <w:szCs w:val="32"/>
                <w:rtl/>
                <w:lang w:bidi="ar-TN"/>
              </w:rPr>
              <w:t xml:space="preserve">. </w:t>
            </w:r>
            <w:proofErr w:type="gramStart"/>
            <w:r w:rsidR="00AF1AFC" w:rsidRPr="00AF1AFC">
              <w:rPr>
                <w:rFonts w:ascii="Arial" w:eastAsia="Calibri" w:hAnsi="Arial" w:cs="Traditional Arabic" w:hint="cs"/>
                <w:sz w:val="16"/>
                <w:szCs w:val="32"/>
                <w:rtl/>
              </w:rPr>
              <w:t>والمراد</w:t>
            </w:r>
            <w:proofErr w:type="gramEnd"/>
            <w:r w:rsidR="00AF1AFC" w:rsidRPr="00AF1AFC">
              <w:rPr>
                <w:rFonts w:ascii="Arial" w:eastAsia="Calibri" w:hAnsi="Arial" w:cs="Traditional Arabic" w:hint="cs"/>
                <w:sz w:val="16"/>
                <w:szCs w:val="32"/>
                <w:rtl/>
              </w:rPr>
              <w:t xml:space="preserve"> من التوثيق أن يعرض أوجه الاختلاف المعاصرة للتراث الثقافي غير المادي وطبيعته المتغيرة؛ كما يمكن لتدابير الصون، الآن وفي المستقبل، أن تستفيد من التوثيق لتنشيط وإنعاش التراث الثقافي غير المادي المعرض للخطر. وإذا لم تؤخذ أوجه التباين في التراث الثقافي غير المادي بعين الاعتبار، فإن عملية توثيق هذا التراث وتسجيله يمكن أن تؤدي إلى "تجميد" العنصر التراثي وحصره في قالب واحد بزعم أنه الشكل "الحقيقي" و"الأصلي" لهذا العنصر. ويتعين على الباحثين والمجتمعات المحلية والجماعات المعنية الانتباه إلى هذه المشكلة وادراك تداعياتها.</w:t>
            </w:r>
          </w:p>
          <w:p w:rsidR="001931E0" w:rsidRDefault="00AF1AFC" w:rsidP="00CB6D20">
            <w:pPr>
              <w:bidi/>
              <w:spacing w:after="160"/>
              <w:jc w:val="both"/>
              <w:rPr>
                <w:rFonts w:ascii="Arial" w:eastAsia="Calibri" w:hAnsi="Arial" w:cs="Traditional Arabic"/>
                <w:sz w:val="16"/>
                <w:szCs w:val="32"/>
                <w:rtl/>
              </w:rPr>
            </w:pPr>
            <w:proofErr w:type="gramStart"/>
            <w:r>
              <w:rPr>
                <w:rFonts w:ascii="Arial" w:eastAsia="Calibri" w:hAnsi="Arial" w:cs="Traditional Arabic" w:hint="cs"/>
                <w:sz w:val="16"/>
                <w:szCs w:val="32"/>
                <w:rtl/>
                <w:lang w:bidi="ar-IQ"/>
              </w:rPr>
              <w:t>و</w:t>
            </w:r>
            <w:r w:rsidR="001931E0" w:rsidRPr="001C743E">
              <w:rPr>
                <w:rFonts w:ascii="Arial" w:eastAsia="Calibri" w:hAnsi="Arial" w:cs="Traditional Arabic" w:hint="cs"/>
                <w:sz w:val="16"/>
                <w:szCs w:val="32"/>
                <w:rtl/>
                <w:lang w:bidi="ar-TN"/>
              </w:rPr>
              <w:t>ينبغي</w:t>
            </w:r>
            <w:proofErr w:type="gramEnd"/>
            <w:r w:rsidR="001931E0" w:rsidRPr="001C743E">
              <w:rPr>
                <w:rFonts w:ascii="Arial" w:eastAsia="Calibri" w:hAnsi="Arial" w:cs="Traditional Arabic" w:hint="cs"/>
                <w:sz w:val="16"/>
                <w:szCs w:val="32"/>
                <w:rtl/>
                <w:lang w:bidi="ar-TN"/>
              </w:rPr>
              <w:t xml:space="preserve"> أن تتم عملية التوثيق بالتعاون مع المجتمعات المحلية المعنية وبناء على موافقتها. وينبغي أن تكون نتائج </w:t>
            </w:r>
            <w:r w:rsidR="00E10E08">
              <w:rPr>
                <w:rFonts w:ascii="Arial" w:eastAsia="Calibri" w:hAnsi="Arial" w:cs="Traditional Arabic" w:hint="cs"/>
                <w:sz w:val="16"/>
                <w:szCs w:val="32"/>
                <w:rtl/>
                <w:lang w:bidi="ar-TN"/>
              </w:rPr>
              <w:t>عمليات</w:t>
            </w:r>
            <w:r w:rsidR="001931E0" w:rsidRPr="001C743E">
              <w:rPr>
                <w:rFonts w:ascii="Arial" w:eastAsia="Calibri" w:hAnsi="Arial" w:cs="Traditional Arabic" w:hint="cs"/>
                <w:sz w:val="16"/>
                <w:szCs w:val="32"/>
                <w:rtl/>
                <w:lang w:bidi="ar-TN"/>
              </w:rPr>
              <w:t xml:space="preserve"> التوثيق متاحة للمجتمعات المحلية والجماعات المعنية </w:t>
            </w:r>
            <w:proofErr w:type="gramStart"/>
            <w:r w:rsidR="001931E0" w:rsidRPr="001C743E">
              <w:rPr>
                <w:rFonts w:ascii="Arial" w:eastAsia="Calibri" w:hAnsi="Arial" w:cs="Traditional Arabic" w:hint="cs"/>
                <w:sz w:val="16"/>
                <w:szCs w:val="32"/>
                <w:rtl/>
                <w:lang w:bidi="ar-TN"/>
              </w:rPr>
              <w:t>وأن</w:t>
            </w:r>
            <w:proofErr w:type="gramEnd"/>
            <w:r w:rsidR="001931E0" w:rsidRPr="001C743E">
              <w:rPr>
                <w:rFonts w:ascii="Arial" w:eastAsia="Calibri" w:hAnsi="Arial" w:cs="Traditional Arabic" w:hint="cs"/>
                <w:sz w:val="16"/>
                <w:szCs w:val="32"/>
                <w:rtl/>
                <w:lang w:bidi="ar-TN"/>
              </w:rPr>
              <w:t xml:space="preserve"> تن</w:t>
            </w:r>
            <w:r w:rsidR="00CB6D20">
              <w:rPr>
                <w:rFonts w:ascii="Arial" w:eastAsia="Calibri" w:hAnsi="Arial" w:cs="Traditional Arabic" w:hint="cs"/>
                <w:sz w:val="16"/>
                <w:szCs w:val="32"/>
                <w:rtl/>
                <w:lang w:bidi="ar-TN"/>
              </w:rPr>
              <w:t xml:space="preserve">شر على النحو الذي تراه مناسبا. </w:t>
            </w:r>
            <w:proofErr w:type="gramStart"/>
            <w:r w:rsidR="001931E0" w:rsidRPr="001C743E">
              <w:rPr>
                <w:rFonts w:ascii="Arial" w:eastAsia="Calibri" w:hAnsi="Arial" w:cs="Traditional Arabic"/>
                <w:sz w:val="16"/>
                <w:szCs w:val="32"/>
                <w:rtl/>
              </w:rPr>
              <w:t>ويمكن</w:t>
            </w:r>
            <w:proofErr w:type="gramEnd"/>
            <w:r w:rsidR="001931E0" w:rsidRPr="001C743E">
              <w:rPr>
                <w:rFonts w:ascii="Arial" w:eastAsia="Calibri" w:hAnsi="Arial" w:cs="Traditional Arabic"/>
                <w:sz w:val="16"/>
                <w:szCs w:val="32"/>
                <w:rtl/>
              </w:rPr>
              <w:t xml:space="preserve"> للتوثيق أن يشمل </w:t>
            </w:r>
            <w:r w:rsidR="007F6333">
              <w:rPr>
                <w:rFonts w:ascii="Arial" w:eastAsia="Calibri" w:hAnsi="Arial" w:cs="Traditional Arabic" w:hint="cs"/>
                <w:sz w:val="16"/>
                <w:szCs w:val="32"/>
                <w:rtl/>
              </w:rPr>
              <w:t>-</w:t>
            </w:r>
            <w:r w:rsidR="001931E0" w:rsidRPr="001C743E">
              <w:rPr>
                <w:rFonts w:ascii="Arial" w:eastAsia="Calibri" w:hAnsi="Arial" w:cs="Traditional Arabic"/>
                <w:sz w:val="16"/>
                <w:szCs w:val="32"/>
                <w:rtl/>
              </w:rPr>
              <w:t xml:space="preserve"> بموافقة هذه المجتمعات والجماعات </w:t>
            </w:r>
            <w:r w:rsidR="007F6333">
              <w:rPr>
                <w:rFonts w:ascii="Arial" w:eastAsia="Calibri" w:hAnsi="Arial" w:cs="Traditional Arabic" w:hint="cs"/>
                <w:sz w:val="16"/>
                <w:szCs w:val="32"/>
                <w:rtl/>
              </w:rPr>
              <w:t>-</w:t>
            </w:r>
            <w:r w:rsidR="001931E0" w:rsidRPr="001C743E">
              <w:rPr>
                <w:rFonts w:ascii="Arial" w:eastAsia="Calibri" w:hAnsi="Arial" w:cs="Traditional Arabic"/>
                <w:sz w:val="16"/>
                <w:szCs w:val="32"/>
                <w:rtl/>
              </w:rPr>
              <w:t xml:space="preserve"> المعارف التي تعتبرها المجتمعات المحلية والجماعات المعنية معارف سرية. وينبغي تنظيم عملية الانتفاع بهذه المعارف وضبطها </w:t>
            </w:r>
            <w:proofErr w:type="gramStart"/>
            <w:r w:rsidR="001931E0" w:rsidRPr="001C743E">
              <w:rPr>
                <w:rFonts w:ascii="Arial" w:eastAsia="Calibri" w:hAnsi="Arial" w:cs="Traditional Arabic"/>
                <w:sz w:val="16"/>
                <w:szCs w:val="32"/>
                <w:rtl/>
              </w:rPr>
              <w:t>وفقاً</w:t>
            </w:r>
            <w:proofErr w:type="gramEnd"/>
            <w:r w:rsidR="001931E0" w:rsidRPr="001C743E">
              <w:rPr>
                <w:rFonts w:ascii="Arial" w:eastAsia="Calibri" w:hAnsi="Arial" w:cs="Traditional Arabic"/>
                <w:sz w:val="16"/>
                <w:szCs w:val="32"/>
                <w:rtl/>
              </w:rPr>
              <w:t xml:space="preserve"> لما تقتضيه الاتفاقية بشأن احترام الممارسات التي تحكم الانتفاع بهذا التراث (المادة 13 (د) (2)).</w:t>
            </w:r>
          </w:p>
        </w:tc>
      </w:tr>
    </w:tbl>
    <w:p w:rsidR="001C743E" w:rsidRPr="001C743E" w:rsidRDefault="001C743E" w:rsidP="008147E1">
      <w:pPr>
        <w:bidi/>
        <w:spacing w:before="240" w:after="160" w:line="240" w:lineRule="auto"/>
        <w:jc w:val="both"/>
        <w:rPr>
          <w:rFonts w:ascii="Arial" w:eastAsia="Calibri" w:hAnsi="Arial" w:cs="Traditional Arabic"/>
          <w:b/>
          <w:bCs/>
          <w:sz w:val="16"/>
          <w:szCs w:val="32"/>
          <w:rtl/>
        </w:rPr>
      </w:pPr>
      <w:proofErr w:type="gramStart"/>
      <w:r w:rsidRPr="001C743E">
        <w:rPr>
          <w:rFonts w:ascii="Arial" w:eastAsia="Calibri" w:hAnsi="Arial" w:cs="Traditional Arabic" w:hint="cs"/>
          <w:b/>
          <w:bCs/>
          <w:sz w:val="16"/>
          <w:szCs w:val="32"/>
          <w:rtl/>
        </w:rPr>
        <w:t>إعداد</w:t>
      </w:r>
      <w:proofErr w:type="gramEnd"/>
      <w:r w:rsidRPr="001C743E">
        <w:rPr>
          <w:rFonts w:ascii="Arial" w:eastAsia="Calibri" w:hAnsi="Arial" w:cs="Traditional Arabic" w:hint="cs"/>
          <w:b/>
          <w:bCs/>
          <w:sz w:val="16"/>
          <w:szCs w:val="32"/>
          <w:rtl/>
        </w:rPr>
        <w:t xml:space="preserve"> قوائم الحصر</w:t>
      </w:r>
    </w:p>
    <w:p w:rsidR="001C743E" w:rsidRPr="001C743E" w:rsidRDefault="001C743E" w:rsidP="0087383D">
      <w:pPr>
        <w:bidi/>
        <w:spacing w:after="160" w:line="240" w:lineRule="auto"/>
        <w:jc w:val="both"/>
        <w:rPr>
          <w:rFonts w:ascii="Arial" w:eastAsia="Calibri" w:hAnsi="Arial" w:cs="Traditional Arabic"/>
          <w:b/>
          <w:bCs/>
          <w:sz w:val="16"/>
          <w:szCs w:val="32"/>
          <w:rtl/>
        </w:rPr>
      </w:pPr>
      <w:r w:rsidRPr="001C743E">
        <w:rPr>
          <w:rFonts w:ascii="Arial" w:eastAsia="Calibri" w:hAnsi="Arial" w:cs="Traditional Arabic" w:hint="cs"/>
          <w:b/>
          <w:bCs/>
          <w:sz w:val="16"/>
          <w:szCs w:val="32"/>
          <w:rtl/>
        </w:rPr>
        <w:t xml:space="preserve">السؤال 7 </w:t>
      </w:r>
    </w:p>
    <w:p w:rsidR="008147E1" w:rsidRDefault="001C743E" w:rsidP="008147E1">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‏يعتزم البلد "باء" إعداد قائمة حصر واحدة تشمل جميع عناصر التراث الثقافي غير المادي الموجودة في أراضيه، ويتعين على وزير الثقافة أن يختار اسماً لهذه القائمة. فأي من الأسماء التالية يُعتبر الأكثر انسجاماً </w:t>
      </w:r>
      <w:proofErr w:type="gramStart"/>
      <w:r w:rsidRPr="001C743E">
        <w:rPr>
          <w:rFonts w:ascii="Arial" w:eastAsia="Calibri" w:hAnsi="Arial" w:cs="Traditional Arabic"/>
          <w:sz w:val="16"/>
          <w:szCs w:val="32"/>
          <w:rtl/>
        </w:rPr>
        <w:t>مع</w:t>
      </w:r>
      <w:proofErr w:type="gramEnd"/>
      <w:r w:rsidRPr="001C743E">
        <w:rPr>
          <w:rFonts w:ascii="Arial" w:eastAsia="Calibri" w:hAnsi="Arial" w:cs="Traditional Arabic"/>
          <w:sz w:val="16"/>
          <w:szCs w:val="32"/>
          <w:rtl/>
        </w:rPr>
        <w:t xml:space="preserve"> روح الاتفاقية؟</w:t>
      </w:r>
    </w:p>
    <w:p w:rsidR="008147E1" w:rsidRDefault="001C743E" w:rsidP="008147E1">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قائمة الحصر الوطنية الخاصة بالتراث الثقافي غير المادي للبلد "باء</w:t>
      </w:r>
      <w:r w:rsidRPr="001C743E">
        <w:rPr>
          <w:rFonts w:ascii="Arial" w:eastAsia="Calibri" w:hAnsi="Arial" w:cs="Traditional Arabic"/>
          <w:sz w:val="16"/>
          <w:szCs w:val="32"/>
          <w:cs/>
        </w:rPr>
        <w:t>‎</w:t>
      </w:r>
      <w:r w:rsidR="00E10E08">
        <w:rPr>
          <w:rFonts w:ascii="Arial" w:eastAsia="Calibri" w:hAnsi="Arial" w:cs="Traditional Arabic"/>
          <w:sz w:val="16"/>
          <w:szCs w:val="32"/>
          <w:rtl/>
        </w:rPr>
        <w:t>".</w:t>
      </w:r>
    </w:p>
    <w:p w:rsidR="008147E1" w:rsidRDefault="001C743E" w:rsidP="008147E1">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قائمة حصر التراث الثقافي غير المادي من البلد "باء</w:t>
      </w:r>
      <w:r w:rsidRPr="001C743E">
        <w:rPr>
          <w:rFonts w:ascii="Arial" w:eastAsia="Calibri" w:hAnsi="Arial" w:cs="Traditional Arabic"/>
          <w:sz w:val="16"/>
          <w:szCs w:val="32"/>
          <w:cs/>
        </w:rPr>
        <w:t>‎</w:t>
      </w:r>
      <w:r w:rsidR="00E10E08">
        <w:rPr>
          <w:rFonts w:ascii="Arial" w:eastAsia="Calibri" w:hAnsi="Arial" w:cs="Traditional Arabic"/>
          <w:sz w:val="16"/>
          <w:szCs w:val="32"/>
          <w:rtl/>
        </w:rPr>
        <w:t>".</w:t>
      </w:r>
    </w:p>
    <w:p w:rsidR="00E10E08" w:rsidRPr="001C743E" w:rsidRDefault="001C743E" w:rsidP="008147E1">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قائمة حصر التراث الثقافي غير المادي في البلد "باء</w:t>
      </w:r>
      <w:r w:rsidRPr="001C743E">
        <w:rPr>
          <w:rFonts w:ascii="Arial" w:eastAsia="Calibri" w:hAnsi="Arial" w:cs="Traditional Arabic"/>
          <w:sz w:val="16"/>
          <w:szCs w:val="32"/>
          <w:cs/>
        </w:rPr>
        <w:t>‎</w:t>
      </w:r>
      <w:r w:rsidR="00E10E08">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E10E08" w:rsidTr="007F6333">
        <w:tc>
          <w:tcPr>
            <w:tcW w:w="5000" w:type="pct"/>
            <w:shd w:val="clear" w:color="auto" w:fill="F2F2F2" w:themeFill="background1" w:themeFillShade="F2"/>
          </w:tcPr>
          <w:p w:rsidR="00E43A4D" w:rsidRDefault="00E10E08"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يبدو الخيار(ج</w:t>
            </w:r>
            <w:r w:rsidR="00E43A4D">
              <w:rPr>
                <w:rFonts w:ascii="Arial" w:eastAsia="Calibri" w:hAnsi="Arial" w:cs="Traditional Arabic" w:hint="cs"/>
                <w:sz w:val="16"/>
                <w:szCs w:val="32"/>
                <w:rtl/>
              </w:rPr>
              <w:t>ـ</w:t>
            </w:r>
            <w:r w:rsidRPr="001C743E">
              <w:rPr>
                <w:rFonts w:ascii="Arial" w:eastAsia="Calibri" w:hAnsi="Arial" w:cs="Traditional Arabic"/>
                <w:sz w:val="16"/>
                <w:szCs w:val="32"/>
                <w:rtl/>
              </w:rPr>
              <w:t xml:space="preserve">) الأكثر </w:t>
            </w:r>
            <w:proofErr w:type="gramStart"/>
            <w:r w:rsidRPr="001C743E">
              <w:rPr>
                <w:rFonts w:ascii="Arial" w:eastAsia="Calibri" w:hAnsi="Arial" w:cs="Traditional Arabic"/>
                <w:sz w:val="16"/>
                <w:szCs w:val="32"/>
                <w:rtl/>
              </w:rPr>
              <w:t>تماشياً</w:t>
            </w:r>
            <w:proofErr w:type="gramEnd"/>
            <w:r w:rsidRPr="001C743E">
              <w:rPr>
                <w:rFonts w:ascii="Arial" w:eastAsia="Calibri" w:hAnsi="Arial" w:cs="Traditional Arabic"/>
                <w:sz w:val="16"/>
                <w:szCs w:val="32"/>
                <w:rtl/>
              </w:rPr>
              <w:t xml:space="preserve"> مع الاتفاقية. </w:t>
            </w:r>
            <w:proofErr w:type="gramStart"/>
            <w:r w:rsidRPr="001C743E">
              <w:rPr>
                <w:rFonts w:ascii="Arial" w:eastAsia="Calibri" w:hAnsi="Arial" w:cs="Traditional Arabic"/>
                <w:sz w:val="16"/>
                <w:szCs w:val="32"/>
                <w:rtl/>
              </w:rPr>
              <w:t>غير</w:t>
            </w:r>
            <w:proofErr w:type="gramEnd"/>
            <w:r w:rsidRPr="001C743E">
              <w:rPr>
                <w:rFonts w:ascii="Arial" w:eastAsia="Calibri" w:hAnsi="Arial" w:cs="Traditional Arabic"/>
                <w:sz w:val="16"/>
                <w:szCs w:val="32"/>
                <w:rtl/>
              </w:rPr>
              <w:t xml:space="preserve"> أن الاتفاقية لا تفرض مباد</w:t>
            </w:r>
            <w:r w:rsidRPr="001C743E">
              <w:rPr>
                <w:rFonts w:ascii="Arial" w:eastAsia="Calibri" w:hAnsi="Arial" w:cs="Traditional Arabic" w:hint="cs"/>
                <w:sz w:val="16"/>
                <w:szCs w:val="32"/>
                <w:rtl/>
              </w:rPr>
              <w:t>ئ</w:t>
            </w:r>
            <w:r w:rsidRPr="001C743E">
              <w:rPr>
                <w:rFonts w:ascii="Arial" w:eastAsia="Calibri" w:hAnsi="Arial" w:cs="Traditional Arabic"/>
                <w:sz w:val="16"/>
                <w:szCs w:val="32"/>
                <w:rtl/>
              </w:rPr>
              <w:t xml:space="preserve"> توجيهية صارمة فيما يتعلق بقوائم الحصر، والدول الأطراف حرة في</w:t>
            </w:r>
            <w:r>
              <w:rPr>
                <w:rFonts w:ascii="Arial" w:eastAsia="Calibri" w:hAnsi="Arial" w:cs="Traditional Arabic"/>
                <w:sz w:val="16"/>
                <w:szCs w:val="32"/>
                <w:rtl/>
              </w:rPr>
              <w:t xml:space="preserve"> اختيار أي من الخيارات الثلاثة.</w:t>
            </w:r>
          </w:p>
          <w:p w:rsidR="00E43A4D" w:rsidRDefault="00E10E08"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(أ): لا تتضمن الاتفاقية أي ذكر لقوائم الحصر الوطنية؛ فقائمة الحصر الوطنية قد تستثني مجموعات من عناصر التراث الثقافي غير المادي الموجودة في البلد "باء" التي لا تتلاءم مع الأفكار الحاضرة أو المستقبلية بشأن مَن الذي يشكل أمة وما الذي يشكل أمة. والاتفاقية </w:t>
            </w:r>
            <w:proofErr w:type="gramStart"/>
            <w:r w:rsidRPr="001C743E">
              <w:rPr>
                <w:rFonts w:ascii="Arial" w:eastAsia="Calibri" w:hAnsi="Arial" w:cs="Traditional Arabic"/>
                <w:sz w:val="16"/>
                <w:szCs w:val="32"/>
                <w:rtl/>
              </w:rPr>
              <w:t>تذكر</w:t>
            </w:r>
            <w:proofErr w:type="gramEnd"/>
            <w:r w:rsidRPr="001C743E">
              <w:rPr>
                <w:rFonts w:ascii="Arial" w:eastAsia="Calibri" w:hAnsi="Arial" w:cs="Traditional Arabic"/>
                <w:sz w:val="16"/>
                <w:szCs w:val="32"/>
                <w:rtl/>
              </w:rPr>
              <w:t xml:space="preserve"> "الجماعات والمجموعات والأفراد" ولا تذكر الأمم. </w:t>
            </w:r>
            <w:proofErr w:type="gramStart"/>
            <w:r w:rsidRPr="001C743E">
              <w:rPr>
                <w:rFonts w:ascii="Arial" w:eastAsia="Calibri" w:hAnsi="Arial" w:cs="Traditional Arabic"/>
                <w:sz w:val="16"/>
                <w:szCs w:val="32"/>
                <w:rtl/>
              </w:rPr>
              <w:t>والغرض</w:t>
            </w:r>
            <w:proofErr w:type="gramEnd"/>
            <w:r w:rsidRPr="001C743E">
              <w:rPr>
                <w:rFonts w:ascii="Arial" w:eastAsia="Calibri" w:hAnsi="Arial" w:cs="Traditional Arabic"/>
                <w:sz w:val="16"/>
                <w:szCs w:val="32"/>
                <w:rtl/>
              </w:rPr>
              <w:t xml:space="preserve"> من الاتفاقية هو الإسهام في التنوع الثقافي، بما في ذلك تنوع أشكال التعبير والممارسات في التراث الثقافي غير المادي داخل الدول الأطراف، وليس العمل على تحقيق التجانس الثقافي الذي غا</w:t>
            </w:r>
            <w:r>
              <w:rPr>
                <w:rFonts w:ascii="Arial" w:eastAsia="Calibri" w:hAnsi="Arial" w:cs="Traditional Arabic"/>
                <w:sz w:val="16"/>
                <w:szCs w:val="32"/>
                <w:rtl/>
              </w:rPr>
              <w:t>لباً ما يصاحب عملية بناء الأمم.</w:t>
            </w:r>
          </w:p>
          <w:p w:rsidR="00E43A4D" w:rsidRDefault="00E10E08"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الخيار</w:t>
            </w:r>
            <w:proofErr w:type="gramEnd"/>
            <w:r w:rsidRPr="001C743E">
              <w:rPr>
                <w:rFonts w:ascii="Arial" w:eastAsia="Calibri" w:hAnsi="Arial" w:cs="Traditional Arabic"/>
                <w:sz w:val="16"/>
                <w:szCs w:val="32"/>
                <w:rtl/>
              </w:rPr>
              <w:t xml:space="preserve"> (ب): لا يصف هذا الخيار قائمة الحصر بـ "الوطنية" ولكنه يشترك مع الخيار (أ) في مفهوم التراث "العائد للدولة".</w:t>
            </w:r>
            <w:r w:rsidRPr="001C743E">
              <w:rPr>
                <w:rFonts w:ascii="Arial" w:eastAsia="Calibri" w:hAnsi="Arial" w:cs="Traditional Arabic" w:hint="cs"/>
                <w:sz w:val="16"/>
                <w:szCs w:val="32"/>
                <w:rtl/>
              </w:rPr>
              <w:t xml:space="preserve"> </w:t>
            </w:r>
            <w:proofErr w:type="gramStart"/>
            <w:r w:rsidRPr="001C743E">
              <w:rPr>
                <w:rFonts w:ascii="Arial" w:eastAsia="Calibri" w:hAnsi="Arial" w:cs="Traditional Arabic"/>
                <w:sz w:val="16"/>
                <w:szCs w:val="32"/>
                <w:rtl/>
              </w:rPr>
              <w:t>ولا</w:t>
            </w:r>
            <w:proofErr w:type="gramEnd"/>
            <w:r w:rsidRPr="001C743E">
              <w:rPr>
                <w:rFonts w:ascii="Arial" w:eastAsia="Calibri" w:hAnsi="Arial" w:cs="Traditional Arabic"/>
                <w:sz w:val="16"/>
                <w:szCs w:val="32"/>
                <w:rtl/>
              </w:rPr>
              <w:t xml:space="preserve"> يرد في الاتفاقية ذكر التراث الثقافي العائد للدولة، وإنما تذكر التراث الثقافي غير المادي العائد للجماعات والمجموعات والأفراد. وقد تستبعد جماعات </w:t>
            </w:r>
            <w:proofErr w:type="gramStart"/>
            <w:r w:rsidRPr="001C743E">
              <w:rPr>
                <w:rFonts w:ascii="Arial" w:eastAsia="Calibri" w:hAnsi="Arial" w:cs="Traditional Arabic"/>
                <w:sz w:val="16"/>
                <w:szCs w:val="32"/>
                <w:rtl/>
              </w:rPr>
              <w:t>المهاجرين</w:t>
            </w:r>
            <w:proofErr w:type="gramEnd"/>
            <w:r w:rsidRPr="001C743E">
              <w:rPr>
                <w:rFonts w:ascii="Arial" w:eastAsia="Calibri" w:hAnsi="Arial" w:cs="Traditional Arabic"/>
                <w:sz w:val="16"/>
                <w:szCs w:val="32"/>
                <w:rtl/>
              </w:rPr>
              <w:t xml:space="preserve"> (أو</w:t>
            </w:r>
            <w:r>
              <w:rPr>
                <w:rFonts w:ascii="Arial" w:eastAsia="Calibri" w:hAnsi="Arial" w:cs="Traditional Arabic"/>
                <w:sz w:val="16"/>
                <w:szCs w:val="32"/>
                <w:rtl/>
              </w:rPr>
              <w:t xml:space="preserve"> تشعر بالإقصاء) بحكم هذا الاسم.</w:t>
            </w:r>
          </w:p>
          <w:p w:rsidR="00E10E08" w:rsidRDefault="00E10E08"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(ج</w:t>
            </w:r>
            <w:r w:rsidR="00E43A4D">
              <w:rPr>
                <w:rFonts w:ascii="Arial" w:eastAsia="Calibri" w:hAnsi="Arial" w:cs="Traditional Arabic" w:hint="cs"/>
                <w:sz w:val="16"/>
                <w:szCs w:val="32"/>
                <w:rtl/>
              </w:rPr>
              <w:t>ـ</w:t>
            </w:r>
            <w:r w:rsidRPr="001C743E">
              <w:rPr>
                <w:rFonts w:ascii="Arial" w:eastAsia="Calibri" w:hAnsi="Arial" w:cs="Traditional Arabic"/>
                <w:sz w:val="16"/>
                <w:szCs w:val="32"/>
                <w:rtl/>
              </w:rPr>
              <w:t xml:space="preserve">): قد يكون </w:t>
            </w:r>
            <w:proofErr w:type="gramStart"/>
            <w:r w:rsidRPr="001C743E">
              <w:rPr>
                <w:rFonts w:ascii="Arial" w:eastAsia="Calibri" w:hAnsi="Arial" w:cs="Traditional Arabic"/>
                <w:sz w:val="16"/>
                <w:szCs w:val="32"/>
                <w:rtl/>
              </w:rPr>
              <w:t>هذا</w:t>
            </w:r>
            <w:proofErr w:type="gramEnd"/>
            <w:r w:rsidRPr="001C743E">
              <w:rPr>
                <w:rFonts w:ascii="Arial" w:eastAsia="Calibri" w:hAnsi="Arial" w:cs="Traditional Arabic"/>
                <w:sz w:val="16"/>
                <w:szCs w:val="32"/>
                <w:rtl/>
              </w:rPr>
              <w:t xml:space="preserve"> الخيار الحل الأفضل، من وجهة نظر الاتفاقية. فهو لا يستبعد منذ البداية أي عنصر من عناصر التراث الثقافي غير المادي الموجودة على أراضي الدولة من عملية الحصر (مثل التراث الثقافي غير المادي لجماعات المهاجرين)؛ كما أنه لا ينطوي على أي ادعاءات بشأن ملكية الدولة للتراث الثقافي </w:t>
            </w:r>
            <w:r>
              <w:rPr>
                <w:rFonts w:ascii="Arial" w:eastAsia="Calibri" w:hAnsi="Arial" w:cs="Traditional Arabic"/>
                <w:sz w:val="16"/>
                <w:szCs w:val="32"/>
                <w:rtl/>
              </w:rPr>
              <w:t>الذي سيتم حصره أو أي سلطة عليه.</w:t>
            </w:r>
          </w:p>
        </w:tc>
      </w:tr>
    </w:tbl>
    <w:p w:rsidR="007A017A" w:rsidRDefault="00E10E08" w:rsidP="0087383D">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0E24BE">
        <w:rPr>
          <w:rFonts w:ascii="Arial" w:eastAsia="Calibri" w:hAnsi="Arial" w:cs="Traditional Arabic"/>
          <w:b/>
          <w:bCs/>
          <w:sz w:val="16"/>
          <w:szCs w:val="32"/>
          <w:rtl/>
        </w:rPr>
        <w:t>السؤال 8</w:t>
      </w:r>
      <w:r w:rsidR="007A017A">
        <w:rPr>
          <w:rFonts w:ascii="Arial" w:eastAsia="Calibri" w:hAnsi="Arial" w:cs="Traditional Arabic" w:hint="cs"/>
          <w:sz w:val="16"/>
          <w:szCs w:val="32"/>
          <w:rtl/>
        </w:rPr>
        <w:t xml:space="preserve"> </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البلد "</w:t>
      </w:r>
      <w:proofErr w:type="gramStart"/>
      <w:r w:rsidRPr="001C743E">
        <w:rPr>
          <w:rFonts w:ascii="Arial" w:eastAsia="Calibri" w:hAnsi="Arial" w:cs="Traditional Arabic"/>
          <w:sz w:val="16"/>
          <w:szCs w:val="32"/>
          <w:rtl/>
        </w:rPr>
        <w:t>جيم</w:t>
      </w:r>
      <w:proofErr w:type="gramEnd"/>
      <w:r w:rsidRPr="001C743E">
        <w:rPr>
          <w:rFonts w:ascii="Arial" w:eastAsia="Calibri" w:hAnsi="Arial" w:cs="Traditional Arabic"/>
          <w:sz w:val="16"/>
          <w:szCs w:val="32"/>
          <w:rtl/>
        </w:rPr>
        <w:t xml:space="preserve">" هو بصدد تحديد طريقة إعداد قائمة حصر تغطي منطقة معينة تابعة له تزخر بالتقاليد الموسيقية. فكيف ينبغي التعاطي مع الآلات الموسيقية المرتبطة بهذه </w:t>
      </w:r>
      <w:r w:rsidR="00E10E08">
        <w:rPr>
          <w:rFonts w:ascii="Arial" w:eastAsia="Calibri" w:hAnsi="Arial" w:cs="Traditional Arabic"/>
          <w:sz w:val="16"/>
          <w:szCs w:val="32"/>
          <w:rtl/>
        </w:rPr>
        <w:t xml:space="preserve">التقاليد </w:t>
      </w:r>
      <w:proofErr w:type="gramStart"/>
      <w:r w:rsidR="00E10E08">
        <w:rPr>
          <w:rFonts w:ascii="Arial" w:eastAsia="Calibri" w:hAnsi="Arial" w:cs="Traditional Arabic"/>
          <w:sz w:val="16"/>
          <w:szCs w:val="32"/>
          <w:rtl/>
        </w:rPr>
        <w:t>عند</w:t>
      </w:r>
      <w:proofErr w:type="gramEnd"/>
      <w:r w:rsidR="00E10E08">
        <w:rPr>
          <w:rFonts w:ascii="Arial" w:eastAsia="Calibri" w:hAnsi="Arial" w:cs="Traditional Arabic"/>
          <w:sz w:val="16"/>
          <w:szCs w:val="32"/>
          <w:rtl/>
        </w:rPr>
        <w:t xml:space="preserve"> إعداد قائمة الحصر؟</w:t>
      </w:r>
    </w:p>
    <w:p w:rsidR="008147E1"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ينبغي إدراج المعلومات المتعلقة بالآلات الموسيقية في قائمة الحصر إذ إن هذه القائمة تخص أشكال التعبير والممارسات الخاصة بالتراث الثقافي غير المادي، لا الأشياء المادية</w:t>
      </w:r>
      <w:r w:rsidRPr="001C743E">
        <w:rPr>
          <w:rFonts w:ascii="Arial" w:eastAsia="Calibri" w:hAnsi="Arial" w:cs="Traditional Arabic"/>
          <w:sz w:val="16"/>
          <w:szCs w:val="32"/>
          <w:cs/>
        </w:rPr>
        <w:t>‎</w:t>
      </w:r>
      <w:r w:rsidR="00E10E08">
        <w:rPr>
          <w:rFonts w:ascii="Arial" w:eastAsia="Calibri" w:hAnsi="Arial" w:cs="Traditional Arabic"/>
          <w:sz w:val="16"/>
          <w:szCs w:val="32"/>
          <w:rtl/>
        </w:rPr>
        <w:t>.</w:t>
      </w:r>
    </w:p>
    <w:p w:rsidR="008147E1"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147E1">
        <w:rPr>
          <w:rFonts w:ascii="Arial" w:eastAsia="Calibri" w:hAnsi="Arial" w:cs="Traditional Arabic" w:hint="cs"/>
          <w:sz w:val="16"/>
          <w:szCs w:val="32"/>
          <w:rtl/>
        </w:rPr>
        <w:tab/>
      </w:r>
      <w:r w:rsidRPr="001C743E">
        <w:rPr>
          <w:rFonts w:ascii="Arial" w:eastAsia="Calibri" w:hAnsi="Arial" w:cs="Traditional Arabic"/>
          <w:sz w:val="16"/>
          <w:szCs w:val="32"/>
          <w:rtl/>
        </w:rPr>
        <w:t xml:space="preserve">ينبغي إدراج المعلومات المتعلقة بالآلات الموسيقية في فئات </w:t>
      </w:r>
      <w:proofErr w:type="gramStart"/>
      <w:r w:rsidRPr="001C743E">
        <w:rPr>
          <w:rFonts w:ascii="Arial" w:eastAsia="Calibri" w:hAnsi="Arial" w:cs="Traditional Arabic"/>
          <w:sz w:val="16"/>
          <w:szCs w:val="32"/>
          <w:rtl/>
        </w:rPr>
        <w:t>قائمة</w:t>
      </w:r>
      <w:proofErr w:type="gramEnd"/>
      <w:r w:rsidRPr="001C743E">
        <w:rPr>
          <w:rFonts w:ascii="Arial" w:eastAsia="Calibri" w:hAnsi="Arial" w:cs="Traditional Arabic"/>
          <w:sz w:val="16"/>
          <w:szCs w:val="32"/>
          <w:rtl/>
        </w:rPr>
        <w:t xml:space="preserve"> الحصر المخصصة للتقاليد الموسيقية المعنية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0E24BE" w:rsidRPr="001C743E"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sidR="008147E1">
        <w:rPr>
          <w:rFonts w:ascii="Arial" w:eastAsia="Calibri" w:hAnsi="Arial" w:cs="Traditional Arabic" w:hint="cs"/>
          <w:sz w:val="16"/>
          <w:szCs w:val="32"/>
          <w:rtl/>
        </w:rPr>
        <w:tab/>
      </w:r>
      <w:r w:rsidRPr="001C743E">
        <w:rPr>
          <w:rFonts w:ascii="Arial" w:eastAsia="Calibri" w:hAnsi="Arial" w:cs="Traditional Arabic"/>
          <w:sz w:val="16"/>
          <w:szCs w:val="32"/>
          <w:rtl/>
        </w:rPr>
        <w:t xml:space="preserve">ينبغي إنشاء </w:t>
      </w:r>
      <w:proofErr w:type="gramStart"/>
      <w:r w:rsidRPr="001C743E">
        <w:rPr>
          <w:rFonts w:ascii="Arial" w:eastAsia="Calibri" w:hAnsi="Arial" w:cs="Traditional Arabic"/>
          <w:sz w:val="16"/>
          <w:szCs w:val="32"/>
          <w:rtl/>
        </w:rPr>
        <w:t>قسم</w:t>
      </w:r>
      <w:proofErr w:type="gramEnd"/>
      <w:r w:rsidRPr="001C743E">
        <w:rPr>
          <w:rFonts w:ascii="Arial" w:eastAsia="Calibri" w:hAnsi="Arial" w:cs="Traditional Arabic"/>
          <w:sz w:val="16"/>
          <w:szCs w:val="32"/>
          <w:rtl/>
        </w:rPr>
        <w:t xml:space="preserve"> مستقل في قائمة الحصر يخصص للمعلومات المتعلقة بالأشياء والآلات المرتبطة بعناصر التراث الثقافي المدرجة في القائمة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tbl>
      <w:tblPr>
        <w:tblStyle w:val="TableGrid"/>
        <w:bidiVisual/>
        <w:tblW w:w="5000" w:type="pct"/>
        <w:jc w:val="center"/>
        <w:shd w:val="clear" w:color="auto" w:fill="F2F2F2" w:themeFill="background1" w:themeFillShade="F2"/>
        <w:tblLook w:val="04A0" w:firstRow="1" w:lastRow="0" w:firstColumn="1" w:lastColumn="0" w:noHBand="0" w:noVBand="1"/>
      </w:tblPr>
      <w:tblGrid>
        <w:gridCol w:w="9854"/>
      </w:tblGrid>
      <w:tr w:rsidR="000D4920" w:rsidTr="007F6333">
        <w:trPr>
          <w:jc w:val="center"/>
        </w:trPr>
        <w:tc>
          <w:tcPr>
            <w:tcW w:w="5000" w:type="pct"/>
            <w:shd w:val="clear" w:color="auto" w:fill="F2F2F2" w:themeFill="background1" w:themeFillShade="F2"/>
          </w:tcPr>
          <w:p w:rsidR="00E43A4D" w:rsidRDefault="000D4920" w:rsidP="008662F6">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الجواب (ب) هو الأقرب إلى روح الاتفاقية، وذلك على الرغم من أن الاتفاقية لا تفرض مبادئ </w:t>
            </w:r>
            <w:r>
              <w:rPr>
                <w:rFonts w:ascii="Arial" w:eastAsia="Calibri" w:hAnsi="Arial" w:cs="Traditional Arabic"/>
                <w:sz w:val="16"/>
                <w:szCs w:val="32"/>
                <w:rtl/>
              </w:rPr>
              <w:t>توجيهية صارمة بش</w:t>
            </w:r>
            <w:r w:rsidR="008662F6">
              <w:rPr>
                <w:rFonts w:ascii="Arial" w:eastAsia="Calibri" w:hAnsi="Arial" w:cs="Traditional Arabic" w:hint="cs"/>
                <w:sz w:val="16"/>
                <w:szCs w:val="32"/>
                <w:rtl/>
              </w:rPr>
              <w:t>أ</w:t>
            </w:r>
            <w:r>
              <w:rPr>
                <w:rFonts w:ascii="Arial" w:eastAsia="Calibri" w:hAnsi="Arial" w:cs="Traditional Arabic"/>
                <w:sz w:val="16"/>
                <w:szCs w:val="32"/>
                <w:rtl/>
              </w:rPr>
              <w:t>ن قوائم الحصر.</w:t>
            </w:r>
          </w:p>
          <w:p w:rsidR="00E43A4D" w:rsidRDefault="000D4920"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الخيار</w:t>
            </w:r>
            <w:proofErr w:type="gramEnd"/>
            <w:r w:rsidRPr="001C743E">
              <w:rPr>
                <w:rFonts w:ascii="Arial" w:eastAsia="Calibri" w:hAnsi="Arial" w:cs="Traditional Arabic"/>
                <w:sz w:val="16"/>
                <w:szCs w:val="32"/>
                <w:rtl/>
              </w:rPr>
              <w:t xml:space="preserve"> (أ): من أجل تقديم العنصر بشكل واضح، ينبغي أن تُذكر في قائمة الحصر الآلات والأشياء التي لا غنى عنها في ممارسة هذا العنصر. </w:t>
            </w:r>
            <w:proofErr w:type="gramStart"/>
            <w:r w:rsidRPr="001C743E">
              <w:rPr>
                <w:rFonts w:ascii="Arial" w:eastAsia="Calibri" w:hAnsi="Arial" w:cs="Traditional Arabic"/>
                <w:sz w:val="16"/>
                <w:szCs w:val="32"/>
                <w:rtl/>
              </w:rPr>
              <w:t>وتدرج</w:t>
            </w:r>
            <w:proofErr w:type="gramEnd"/>
            <w:r w:rsidRPr="001C743E">
              <w:rPr>
                <w:rFonts w:ascii="Arial" w:eastAsia="Calibri" w:hAnsi="Arial" w:cs="Traditional Arabic"/>
                <w:sz w:val="16"/>
                <w:szCs w:val="32"/>
                <w:rtl/>
              </w:rPr>
              <w:t xml:space="preserve"> المادة 2.1 </w:t>
            </w:r>
            <w:proofErr w:type="gramStart"/>
            <w:r w:rsidRPr="001C743E">
              <w:rPr>
                <w:rFonts w:ascii="Arial" w:eastAsia="Calibri" w:hAnsi="Arial" w:cs="Traditional Arabic"/>
                <w:sz w:val="16"/>
                <w:szCs w:val="32"/>
                <w:rtl/>
              </w:rPr>
              <w:t>من</w:t>
            </w:r>
            <w:proofErr w:type="gramEnd"/>
            <w:r w:rsidRPr="001C743E">
              <w:rPr>
                <w:rFonts w:ascii="Arial" w:eastAsia="Calibri" w:hAnsi="Arial" w:cs="Traditional Arabic"/>
                <w:sz w:val="16"/>
                <w:szCs w:val="32"/>
                <w:rtl/>
              </w:rPr>
              <w:t xml:space="preserve"> الاتفاقية بشكل صريح الآلات والقطع والمصنوعات والأماكن الثقافية التي ترتبط بالعنصر ضمن تعريف التراث الثقافي غير المادي، الذي يشجع على إدراج هذه الآلات والقطع في قائمة الحصر. </w:t>
            </w:r>
            <w:proofErr w:type="gramStart"/>
            <w:r w:rsidRPr="001C743E">
              <w:rPr>
                <w:rFonts w:ascii="Arial" w:eastAsia="Calibri" w:hAnsi="Arial" w:cs="Traditional Arabic"/>
                <w:sz w:val="16"/>
                <w:szCs w:val="32"/>
                <w:rtl/>
              </w:rPr>
              <w:t>لذلك</w:t>
            </w:r>
            <w:proofErr w:type="gramEnd"/>
            <w:r w:rsidRPr="001C743E">
              <w:rPr>
                <w:rFonts w:ascii="Arial" w:eastAsia="Calibri" w:hAnsi="Arial" w:cs="Traditional Arabic"/>
                <w:sz w:val="16"/>
                <w:szCs w:val="32"/>
                <w:rtl/>
              </w:rPr>
              <w:t xml:space="preserve"> ينبغي أن تدرج المعلومات </w:t>
            </w:r>
            <w:r>
              <w:rPr>
                <w:rFonts w:ascii="Arial" w:eastAsia="Calibri" w:hAnsi="Arial" w:cs="Traditional Arabic"/>
                <w:sz w:val="16"/>
                <w:szCs w:val="32"/>
                <w:rtl/>
              </w:rPr>
              <w:t>بشأن هذه الآلات في قائمة الحصر.</w:t>
            </w:r>
          </w:p>
          <w:p w:rsidR="000D4920" w:rsidRDefault="000D4920"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الخياران</w:t>
            </w:r>
            <w:proofErr w:type="gramEnd"/>
            <w:r w:rsidRPr="001C743E">
              <w:rPr>
                <w:rFonts w:ascii="Arial" w:eastAsia="Calibri" w:hAnsi="Arial" w:cs="Traditional Arabic"/>
                <w:sz w:val="16"/>
                <w:szCs w:val="32"/>
                <w:rtl/>
              </w:rPr>
              <w:t xml:space="preserve"> (ب) و(ج</w:t>
            </w:r>
            <w:r w:rsidR="00BD2945">
              <w:rPr>
                <w:rFonts w:ascii="Arial" w:eastAsia="Calibri" w:hAnsi="Arial" w:cs="Traditional Arabic" w:hint="cs"/>
                <w:sz w:val="16"/>
                <w:szCs w:val="32"/>
                <w:rtl/>
              </w:rPr>
              <w:t>ـ</w:t>
            </w:r>
            <w:r w:rsidRPr="001C743E">
              <w:rPr>
                <w:rFonts w:ascii="Arial" w:eastAsia="Calibri" w:hAnsi="Arial" w:cs="Traditional Arabic"/>
                <w:sz w:val="16"/>
                <w:szCs w:val="32"/>
                <w:rtl/>
              </w:rPr>
              <w:t>): إن قائمة حصر التراث الثقافي غير المادي ينبغي أن تركز من حيث المبدأ على عناصر هذا التراث (أي أشكال التعبير والممارسات والمهارات والمعارف)، لذلك من المستحسن عدم إنشاء بنود مختلفة للآلات والقطع والأشخاص والأماكن الثقافية التي ترتبط بهذه العناصر.</w:t>
            </w:r>
            <w:r w:rsidRPr="001C743E">
              <w:rPr>
                <w:rFonts w:ascii="Arial" w:eastAsia="Calibri" w:hAnsi="Arial" w:cs="Traditional Arabic" w:hint="cs"/>
                <w:sz w:val="16"/>
                <w:szCs w:val="32"/>
                <w:rtl/>
              </w:rPr>
              <w:t xml:space="preserve"> </w:t>
            </w:r>
            <w:r w:rsidRPr="001C743E">
              <w:rPr>
                <w:rFonts w:ascii="Arial" w:eastAsia="Calibri" w:hAnsi="Arial" w:cs="Traditional Arabic"/>
                <w:sz w:val="16"/>
                <w:szCs w:val="32"/>
                <w:rtl/>
              </w:rPr>
              <w:t>لذلك يبدو الخيار (ب) أفضل من الخيار (ج</w:t>
            </w:r>
            <w:r w:rsidR="00BD2945">
              <w:rPr>
                <w:rFonts w:ascii="Arial" w:eastAsia="Calibri" w:hAnsi="Arial" w:cs="Traditional Arabic" w:hint="cs"/>
                <w:sz w:val="16"/>
                <w:szCs w:val="32"/>
                <w:rtl/>
              </w:rPr>
              <w:t>ـ</w:t>
            </w:r>
            <w:r w:rsidRPr="001C743E">
              <w:rPr>
                <w:rFonts w:ascii="Arial" w:eastAsia="Calibri" w:hAnsi="Arial" w:cs="Traditional Arabic"/>
                <w:sz w:val="16"/>
                <w:szCs w:val="32"/>
                <w:rtl/>
              </w:rPr>
              <w:t xml:space="preserve">). </w:t>
            </w:r>
            <w:proofErr w:type="gramStart"/>
            <w:r w:rsidRPr="001C743E">
              <w:rPr>
                <w:rFonts w:ascii="Arial" w:eastAsia="Calibri" w:hAnsi="Arial" w:cs="Traditional Arabic"/>
                <w:sz w:val="16"/>
                <w:szCs w:val="32"/>
                <w:rtl/>
              </w:rPr>
              <w:t>وإذا</w:t>
            </w:r>
            <w:proofErr w:type="gramEnd"/>
            <w:r w:rsidRPr="001C743E">
              <w:rPr>
                <w:rFonts w:ascii="Arial" w:eastAsia="Calibri" w:hAnsi="Arial" w:cs="Traditional Arabic"/>
                <w:sz w:val="16"/>
                <w:szCs w:val="32"/>
                <w:rtl/>
              </w:rPr>
              <w:t xml:space="preserve"> كانت قائمة الحصر متاحة رقمياً، سيكون من المفيد أن تكون هناك وظائف أو آليات للبحث مما سيجعل من الممكن، على سبيل المثال، تحديد أي آلات موسيقية تستخدم في أداء أشكال التعبير الثقافية غير </w:t>
            </w:r>
            <w:r>
              <w:rPr>
                <w:rFonts w:ascii="Arial" w:eastAsia="Calibri" w:hAnsi="Arial" w:cs="Traditional Arabic"/>
                <w:sz w:val="16"/>
                <w:szCs w:val="32"/>
                <w:rtl/>
              </w:rPr>
              <w:t>المادية المدرجة في قائمة الحصر.</w:t>
            </w:r>
          </w:p>
        </w:tc>
      </w:tr>
    </w:tbl>
    <w:p w:rsidR="00481CD7" w:rsidRDefault="000D4920" w:rsidP="0087383D">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9</w:t>
      </w:r>
    </w:p>
    <w:p w:rsidR="00E43A4D" w:rsidRDefault="001C743E" w:rsidP="0087383D">
      <w:pPr>
        <w:bidi/>
        <w:spacing w:after="160" w:line="240" w:lineRule="auto"/>
        <w:ind w:left="567"/>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t>البلد</w:t>
      </w:r>
      <w:proofErr w:type="gramEnd"/>
      <w:r w:rsidRPr="001C743E">
        <w:rPr>
          <w:rFonts w:ascii="Arial" w:eastAsia="Calibri" w:hAnsi="Arial" w:cs="Traditional Arabic"/>
          <w:sz w:val="16"/>
          <w:szCs w:val="32"/>
          <w:rtl/>
        </w:rPr>
        <w:t xml:space="preserve"> "دال" قريباً بإعداد قائمة حصر خاصة بالتراث الثقافي غير المادي الموجود في أراضيه. وتبعاً لذلك، أعدت وزارة الثقافة </w:t>
      </w:r>
      <w:proofErr w:type="gramStart"/>
      <w:r w:rsidRPr="001C743E">
        <w:rPr>
          <w:rFonts w:ascii="Arial" w:eastAsia="Calibri" w:hAnsi="Arial" w:cs="Traditional Arabic"/>
          <w:sz w:val="16"/>
          <w:szCs w:val="32"/>
          <w:rtl/>
        </w:rPr>
        <w:t>جدولاً</w:t>
      </w:r>
      <w:proofErr w:type="gramEnd"/>
      <w:r w:rsidRPr="001C743E">
        <w:rPr>
          <w:rFonts w:ascii="Arial" w:eastAsia="Calibri" w:hAnsi="Arial" w:cs="Traditional Arabic"/>
          <w:sz w:val="16"/>
          <w:szCs w:val="32"/>
          <w:rtl/>
        </w:rPr>
        <w:t xml:space="preserve"> يشمل الفئات التي يمكن إدراجها في قائمة الحصر. </w:t>
      </w:r>
      <w:proofErr w:type="gramStart"/>
      <w:r w:rsidRPr="001C743E">
        <w:rPr>
          <w:rFonts w:ascii="Arial" w:eastAsia="Calibri" w:hAnsi="Arial" w:cs="Traditional Arabic"/>
          <w:sz w:val="16"/>
          <w:szCs w:val="32"/>
          <w:rtl/>
        </w:rPr>
        <w:t>فأي</w:t>
      </w:r>
      <w:proofErr w:type="gramEnd"/>
      <w:r w:rsidRPr="001C743E">
        <w:rPr>
          <w:rFonts w:ascii="Arial" w:eastAsia="Calibri" w:hAnsi="Arial" w:cs="Traditional Arabic"/>
          <w:sz w:val="16"/>
          <w:szCs w:val="32"/>
          <w:rtl/>
        </w:rPr>
        <w:t xml:space="preserve"> من الفئات التالية قد تثير قلق اللجنة عند دراسة التقارير ال</w:t>
      </w:r>
      <w:r w:rsidR="000D4920">
        <w:rPr>
          <w:rFonts w:ascii="Arial" w:eastAsia="Calibri" w:hAnsi="Arial" w:cs="Traditional Arabic"/>
          <w:sz w:val="16"/>
          <w:szCs w:val="32"/>
          <w:rtl/>
        </w:rPr>
        <w:t>دورية التي تقدمها الدولة الطرف؟</w:t>
      </w:r>
    </w:p>
    <w:p w:rsidR="00E43A4D" w:rsidRDefault="001C743E" w:rsidP="0087383D">
      <w:pPr>
        <w:bidi/>
        <w:spacing w:after="120" w:line="240" w:lineRule="auto"/>
        <w:ind w:left="1134" w:hanging="567"/>
        <w:jc w:val="both"/>
        <w:rPr>
          <w:rFonts w:ascii="Arial" w:eastAsia="Calibri" w:hAnsi="Arial" w:cs="Traditional Arabic"/>
          <w:sz w:val="16"/>
          <w:szCs w:val="32"/>
          <w:rtl/>
          <w:cs/>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عناصر</w:t>
      </w:r>
      <w:proofErr w:type="gramEnd"/>
      <w:r w:rsidRPr="001C743E">
        <w:rPr>
          <w:rFonts w:ascii="Arial" w:eastAsia="Calibri" w:hAnsi="Arial" w:cs="Traditional Arabic"/>
          <w:sz w:val="16"/>
          <w:szCs w:val="32"/>
          <w:rtl/>
        </w:rPr>
        <w:t xml:space="preserve"> التراث الثقافي غير المادي التي لم تعد تُمارس</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 xml:space="preserve">عناصر التراث الثقافي غير المادي المعرضة </w:t>
      </w:r>
      <w:proofErr w:type="gramStart"/>
      <w:r w:rsidRPr="001C743E">
        <w:rPr>
          <w:rFonts w:ascii="Arial" w:eastAsia="Calibri" w:hAnsi="Arial" w:cs="Traditional Arabic"/>
          <w:sz w:val="16"/>
          <w:szCs w:val="32"/>
          <w:rtl/>
        </w:rPr>
        <w:t>للخطر</w:t>
      </w:r>
      <w:proofErr w:type="gramEnd"/>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E43A4D">
        <w:rPr>
          <w:rFonts w:ascii="Arial" w:eastAsia="Calibri" w:hAnsi="Arial" w:cs="Traditional Arabic"/>
          <w:spacing w:val="-4"/>
          <w:sz w:val="16"/>
          <w:szCs w:val="32"/>
          <w:rtl/>
        </w:rPr>
        <w:t>(جـ)</w:t>
      </w:r>
      <w:r w:rsidR="00E43A4D" w:rsidRPr="00E43A4D">
        <w:rPr>
          <w:rFonts w:ascii="Arial" w:eastAsia="Calibri" w:hAnsi="Arial" w:cs="Traditional Arabic" w:hint="cs"/>
          <w:spacing w:val="-4"/>
          <w:sz w:val="16"/>
          <w:szCs w:val="32"/>
          <w:rtl/>
        </w:rPr>
        <w:tab/>
      </w:r>
      <w:proofErr w:type="gramStart"/>
      <w:r w:rsidRPr="00E43A4D">
        <w:rPr>
          <w:rFonts w:ascii="Arial" w:eastAsia="Calibri" w:hAnsi="Arial" w:cs="Traditional Arabic"/>
          <w:spacing w:val="-4"/>
          <w:sz w:val="16"/>
          <w:szCs w:val="32"/>
          <w:rtl/>
        </w:rPr>
        <w:t>عناصر</w:t>
      </w:r>
      <w:proofErr w:type="gramEnd"/>
      <w:r w:rsidRPr="00E43A4D">
        <w:rPr>
          <w:rFonts w:ascii="Arial" w:eastAsia="Calibri" w:hAnsi="Arial" w:cs="Traditional Arabic"/>
          <w:spacing w:val="-4"/>
          <w:sz w:val="16"/>
          <w:szCs w:val="32"/>
          <w:rtl/>
        </w:rPr>
        <w:t xml:space="preserve"> التراث الثقافي غير المادي التي لا تتفق مع أحكام الوثائق الدولية المعترف بها عامةً في مجال حقوق الإنسان</w:t>
      </w:r>
      <w:r w:rsidRPr="00E43A4D">
        <w:rPr>
          <w:rFonts w:ascii="Arial" w:eastAsia="Calibri" w:hAnsi="Arial" w:cs="Traditional Arabic"/>
          <w:spacing w:val="-4"/>
          <w:sz w:val="16"/>
          <w:szCs w:val="32"/>
          <w:cs/>
        </w:rPr>
        <w:t>‎</w:t>
      </w:r>
      <w:r w:rsidR="000D4920" w:rsidRPr="00E43A4D">
        <w:rPr>
          <w:rFonts w:ascii="Arial" w:eastAsia="Calibri" w:hAnsi="Arial" w:cs="Traditional Arabic"/>
          <w:spacing w:val="-4"/>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 xml:space="preserve">عناصر التراث الثقافي غير المادي التي ثمة إمكانية محدودة للانتفاع بها لأنها تُعتبر سرية أو </w:t>
      </w:r>
      <w:proofErr w:type="gramStart"/>
      <w:r w:rsidRPr="001C743E">
        <w:rPr>
          <w:rFonts w:ascii="Arial" w:eastAsia="Calibri" w:hAnsi="Arial" w:cs="Traditional Arabic"/>
          <w:sz w:val="16"/>
          <w:szCs w:val="32"/>
          <w:rtl/>
        </w:rPr>
        <w:t>مقدسة</w:t>
      </w:r>
      <w:proofErr w:type="gramEnd"/>
      <w:r w:rsidRPr="001C743E">
        <w:rPr>
          <w:rFonts w:ascii="Arial" w:eastAsia="Calibri" w:hAnsi="Arial" w:cs="Traditional Arabic"/>
          <w:sz w:val="16"/>
          <w:szCs w:val="32"/>
          <w:rtl/>
        </w:rPr>
        <w:t xml:space="preserve"> في المجتمعات المحلية والجماعات المعنية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‏(هـ)</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عناصر</w:t>
      </w:r>
      <w:proofErr w:type="gramEnd"/>
      <w:r w:rsidRPr="001C743E">
        <w:rPr>
          <w:rFonts w:ascii="Arial" w:eastAsia="Calibri" w:hAnsi="Arial" w:cs="Traditional Arabic"/>
          <w:sz w:val="16"/>
          <w:szCs w:val="32"/>
          <w:rtl/>
        </w:rPr>
        <w:t xml:space="preserve"> التراث الثقافي غير المادي التي لم تُحدد بمشاركة المجتمعات المحلية المعنية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‏(و)</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ممارسات</w:t>
      </w:r>
      <w:proofErr w:type="gramEnd"/>
      <w:r w:rsidRPr="001C743E">
        <w:rPr>
          <w:rFonts w:ascii="Arial" w:eastAsia="Calibri" w:hAnsi="Arial" w:cs="Traditional Arabic"/>
          <w:sz w:val="16"/>
          <w:szCs w:val="32"/>
          <w:rtl/>
        </w:rPr>
        <w:t xml:space="preserve"> التراث الثقافي غير المادي التي لم ترغب المجتمعات المحلية المعنية في وضعها ضمن قائمة الحصر</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‏(ز)</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 xml:space="preserve">عناصر التراث الثقافي غير المادي المرتبطة بالتراث المادي </w:t>
      </w:r>
      <w:proofErr w:type="gramStart"/>
      <w:r w:rsidRPr="001C743E">
        <w:rPr>
          <w:rFonts w:ascii="Arial" w:eastAsia="Calibri" w:hAnsi="Arial" w:cs="Traditional Arabic"/>
          <w:sz w:val="16"/>
          <w:szCs w:val="32"/>
          <w:rtl/>
        </w:rPr>
        <w:t>مثل</w:t>
      </w:r>
      <w:proofErr w:type="gramEnd"/>
      <w:r w:rsidRPr="001C743E">
        <w:rPr>
          <w:rFonts w:ascii="Arial" w:eastAsia="Calibri" w:hAnsi="Arial" w:cs="Traditional Arabic"/>
          <w:sz w:val="16"/>
          <w:szCs w:val="32"/>
          <w:rtl/>
        </w:rPr>
        <w:t xml:space="preserve"> الآلات الموسيقية أو الأماكن التراثية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481CD7"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‏(ح</w:t>
      </w:r>
      <w:r w:rsidR="006E25AC">
        <w:rPr>
          <w:rFonts w:ascii="Arial" w:eastAsia="Calibri" w:hAnsi="Arial" w:cs="Traditional Arabic" w:hint="cs"/>
          <w:sz w:val="16"/>
          <w:szCs w:val="32"/>
          <w:rtl/>
          <w:lang w:bidi="ar-IQ"/>
        </w:rPr>
        <w:t>ـ</w:t>
      </w:r>
      <w:r w:rsidRPr="001C743E">
        <w:rPr>
          <w:rFonts w:ascii="Arial" w:eastAsia="Calibri" w:hAnsi="Arial" w:cs="Traditional Arabic"/>
          <w:sz w:val="16"/>
          <w:szCs w:val="32"/>
          <w:rtl/>
        </w:rPr>
        <w:t>)</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المرتبطة بمواقع مدرجة في قائمة التراث العالمي</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tbl>
      <w:tblPr>
        <w:tblStyle w:val="TableGrid"/>
        <w:bidiVisual/>
        <w:tblW w:w="5000" w:type="pct"/>
        <w:jc w:val="center"/>
        <w:shd w:val="clear" w:color="auto" w:fill="F2F2F2" w:themeFill="background1" w:themeFillShade="F2"/>
        <w:tblLook w:val="04A0" w:firstRow="1" w:lastRow="0" w:firstColumn="1" w:lastColumn="0" w:noHBand="0" w:noVBand="1"/>
      </w:tblPr>
      <w:tblGrid>
        <w:gridCol w:w="9854"/>
      </w:tblGrid>
      <w:tr w:rsidR="00481CD7" w:rsidTr="007F6333">
        <w:trPr>
          <w:jc w:val="center"/>
        </w:trPr>
        <w:tc>
          <w:tcPr>
            <w:tcW w:w="5000" w:type="pct"/>
            <w:shd w:val="clear" w:color="auto" w:fill="F2F2F2" w:themeFill="background1" w:themeFillShade="F2"/>
          </w:tcPr>
          <w:p w:rsidR="00E43A4D"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يجوز للدول الأطراف </w:t>
            </w:r>
            <w:proofErr w:type="gramStart"/>
            <w:r w:rsidRPr="001C743E">
              <w:rPr>
                <w:rFonts w:ascii="Arial" w:eastAsia="Calibri" w:hAnsi="Arial" w:cs="Traditional Arabic"/>
                <w:sz w:val="16"/>
                <w:szCs w:val="32"/>
                <w:rtl/>
              </w:rPr>
              <w:t>وضع</w:t>
            </w:r>
            <w:proofErr w:type="gramEnd"/>
            <w:r w:rsidRPr="001C743E">
              <w:rPr>
                <w:rFonts w:ascii="Arial" w:eastAsia="Calibri" w:hAnsi="Arial" w:cs="Traditional Arabic"/>
                <w:sz w:val="16"/>
                <w:szCs w:val="32"/>
                <w:rtl/>
              </w:rPr>
              <w:t xml:space="preserve"> قوائم الحصر الخاصة بها على النحو الذي ينسجم مع حالتها.</w:t>
            </w:r>
            <w:r w:rsidRPr="001C743E">
              <w:rPr>
                <w:rFonts w:ascii="Arial" w:eastAsia="Calibri" w:hAnsi="Arial" w:cs="Traditional Arabic" w:hint="cs"/>
                <w:sz w:val="16"/>
                <w:szCs w:val="32"/>
                <w:rtl/>
              </w:rPr>
              <w:t xml:space="preserve"> </w:t>
            </w:r>
            <w:r w:rsidRPr="001C743E">
              <w:rPr>
                <w:rFonts w:ascii="Arial" w:eastAsia="Calibri" w:hAnsi="Arial" w:cs="Traditional Arabic"/>
                <w:sz w:val="16"/>
                <w:szCs w:val="32"/>
                <w:rtl/>
              </w:rPr>
              <w:t>وعلى ذلك يمكنها أن تستخدم تعاريف ومجالات للتراث الثقافي غير المادي تختلف عن تلك المستخدمة في الاتفاقية. وقد يؤدي ذلك إلى إدراج عناصر أعدتها الدول الأطراف لا يمكن أن يحالفها التوفيق عند تقديمها للترشيح إلى إحدى قائمتي الاتفاقية. وعندما تنظر اللجنة في التقارير الدورية للدول الأطراف بشأن تنفيذ الاتفاقية، فأنها قد تبدي ملاحظات وتصدر توصيات؛ ولكنها لا</w:t>
            </w:r>
            <w:r w:rsidR="00E43A4D">
              <w:rPr>
                <w:rFonts w:ascii="Arial" w:eastAsia="Calibri" w:hAnsi="Arial" w:cs="Traditional Arabic" w:hint="cs"/>
                <w:sz w:val="16"/>
                <w:szCs w:val="32"/>
                <w:rtl/>
              </w:rPr>
              <w:t> </w:t>
            </w:r>
            <w:r w:rsidRPr="001C743E">
              <w:rPr>
                <w:rFonts w:ascii="Arial" w:eastAsia="Calibri" w:hAnsi="Arial" w:cs="Traditional Arabic"/>
                <w:sz w:val="16"/>
                <w:szCs w:val="32"/>
                <w:rtl/>
              </w:rPr>
              <w:t>تستطيع فرض إجراءات على المستوى الوطني.</w:t>
            </w:r>
          </w:p>
          <w:p w:rsidR="00E43A4D"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‏لن تعتبر الفئات (ب) و(ز) و(ح</w:t>
            </w:r>
            <w:r w:rsidR="000131C4">
              <w:rPr>
                <w:rFonts w:ascii="Arial" w:eastAsia="Calibri" w:hAnsi="Arial" w:cs="Traditional Arabic" w:hint="cs"/>
                <w:sz w:val="16"/>
                <w:szCs w:val="32"/>
                <w:rtl/>
              </w:rPr>
              <w:t>ـ</w:t>
            </w:r>
            <w:r w:rsidRPr="001C743E">
              <w:rPr>
                <w:rFonts w:ascii="Arial" w:eastAsia="Calibri" w:hAnsi="Arial" w:cs="Traditional Arabic"/>
                <w:sz w:val="16"/>
                <w:szCs w:val="32"/>
                <w:rtl/>
              </w:rPr>
              <w:t xml:space="preserve">) ذات طبيعة إشكالية لأنها </w:t>
            </w:r>
            <w:proofErr w:type="gramStart"/>
            <w:r w:rsidRPr="001C743E">
              <w:rPr>
                <w:rFonts w:ascii="Arial" w:eastAsia="Calibri" w:hAnsi="Arial" w:cs="Traditional Arabic"/>
                <w:sz w:val="16"/>
                <w:szCs w:val="32"/>
                <w:rtl/>
              </w:rPr>
              <w:t>مشمولة</w:t>
            </w:r>
            <w:proofErr w:type="gramEnd"/>
            <w:r w:rsidRPr="001C743E">
              <w:rPr>
                <w:rFonts w:ascii="Arial" w:eastAsia="Calibri" w:hAnsi="Arial" w:cs="Traditional Arabic"/>
                <w:sz w:val="16"/>
                <w:szCs w:val="32"/>
                <w:rtl/>
              </w:rPr>
              <w:t xml:space="preserve"> بتعريف التراث الثقافي غير المادي في الاتفاقية (المادة 2.1، وانظر أيضاً </w:t>
            </w:r>
            <w:proofErr w:type="gramStart"/>
            <w:r w:rsidRPr="001C743E">
              <w:rPr>
                <w:rFonts w:ascii="Arial" w:eastAsia="Calibri" w:hAnsi="Arial" w:cs="Traditional Arabic"/>
                <w:sz w:val="16"/>
                <w:szCs w:val="32"/>
                <w:rtl/>
              </w:rPr>
              <w:t>المادة</w:t>
            </w:r>
            <w:proofErr w:type="gramEnd"/>
            <w:r w:rsidRPr="001C743E">
              <w:rPr>
                <w:rFonts w:ascii="Arial" w:eastAsia="Calibri" w:hAnsi="Arial" w:cs="Traditional Arabic"/>
                <w:sz w:val="16"/>
                <w:szCs w:val="32"/>
                <w:rtl/>
              </w:rPr>
              <w:t xml:space="preserve"> 3 (أ) بشأن التراث العالمي). </w:t>
            </w:r>
            <w:r w:rsidR="000131C4">
              <w:rPr>
                <w:rFonts w:ascii="Arial" w:eastAsia="Calibri" w:hAnsi="Arial" w:cs="Traditional Arabic" w:hint="cs"/>
                <w:sz w:val="16"/>
                <w:szCs w:val="32"/>
                <w:rtl/>
              </w:rPr>
              <w:t>ثم</w:t>
            </w:r>
            <w:r w:rsidRPr="001C743E">
              <w:rPr>
                <w:rFonts w:ascii="Arial" w:eastAsia="Calibri" w:hAnsi="Arial" w:cs="Traditional Arabic"/>
                <w:sz w:val="16"/>
                <w:szCs w:val="32"/>
                <w:rtl/>
              </w:rPr>
              <w:t xml:space="preserve"> </w:t>
            </w:r>
            <w:r w:rsidR="000131C4">
              <w:rPr>
                <w:rFonts w:ascii="Arial" w:eastAsia="Calibri" w:hAnsi="Arial" w:cs="Traditional Arabic" w:hint="cs"/>
                <w:sz w:val="16"/>
                <w:szCs w:val="32"/>
                <w:rtl/>
              </w:rPr>
              <w:t>إ</w:t>
            </w:r>
            <w:r w:rsidRPr="001C743E">
              <w:rPr>
                <w:rFonts w:ascii="Arial" w:eastAsia="Calibri" w:hAnsi="Arial" w:cs="Traditional Arabic"/>
                <w:sz w:val="16"/>
                <w:szCs w:val="32"/>
                <w:rtl/>
              </w:rPr>
              <w:t xml:space="preserve">ن إدراج عناصر التراث الثقافي غير المادي في الفئة (د) لا يُعتبر ربما إشكالية، طالما توافق المجتمعات المحلية أو الجماعات المعنية على الكيفية التي ستقدم بها المعلومات بشأن العناصر المعنية في قائمة الحصر وتتاح للجمهور. </w:t>
            </w:r>
            <w:proofErr w:type="gramStart"/>
            <w:r w:rsidRPr="001C743E">
              <w:rPr>
                <w:rFonts w:ascii="Arial" w:eastAsia="Calibri" w:hAnsi="Arial" w:cs="Traditional Arabic"/>
                <w:sz w:val="16"/>
                <w:szCs w:val="32"/>
                <w:rtl/>
              </w:rPr>
              <w:t>فالمجتمعات</w:t>
            </w:r>
            <w:proofErr w:type="gramEnd"/>
            <w:r w:rsidRPr="001C743E">
              <w:rPr>
                <w:rFonts w:ascii="Arial" w:eastAsia="Calibri" w:hAnsi="Arial" w:cs="Traditional Arabic"/>
                <w:sz w:val="16"/>
                <w:szCs w:val="32"/>
                <w:rtl/>
              </w:rPr>
              <w:t xml:space="preserve"> المحلية </w:t>
            </w:r>
            <w:r w:rsidR="00DF33D1">
              <w:rPr>
                <w:rFonts w:ascii="Arial" w:eastAsia="Calibri" w:hAnsi="Arial" w:cs="Traditional Arabic" w:hint="cs"/>
                <w:sz w:val="16"/>
                <w:szCs w:val="32"/>
                <w:rtl/>
              </w:rPr>
              <w:t>أ</w:t>
            </w:r>
            <w:r w:rsidRPr="001C743E">
              <w:rPr>
                <w:rFonts w:ascii="Arial" w:eastAsia="Calibri" w:hAnsi="Arial" w:cs="Traditional Arabic"/>
                <w:sz w:val="16"/>
                <w:szCs w:val="32"/>
                <w:rtl/>
              </w:rPr>
              <w:t>و الجماعات المعنية قد لا تود حصر العناصر التي تعتبرها سرية أو مقدسة، أو حصرها جزئياً؛ وقد ترغب في أن يكون انتفاع الجمهور ببيانا</w:t>
            </w:r>
            <w:r>
              <w:rPr>
                <w:rFonts w:ascii="Arial" w:eastAsia="Calibri" w:hAnsi="Arial" w:cs="Traditional Arabic"/>
                <w:sz w:val="16"/>
                <w:szCs w:val="32"/>
                <w:rtl/>
              </w:rPr>
              <w:t>ت قائمة الحصر انتفاعاً محدوداً.</w:t>
            </w:r>
          </w:p>
          <w:p w:rsidR="00E43A4D"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‏وعندما تقوم اللجنة بتقييم التقارير الدورية التي تقدمها الدول الأطراف بشأن عمليات الحصر وغيرها من الأنشطة، فإنها قد لا تنظر بعين الرضا إلى إدراج عناصر التراث الثقافي المدرجة في الفئتين (هـ) و(و) باعتبار أن الدول الأطراف ملزمة بموجب الاتفاقية بتحديد وتعريف مختلف عناصر التراث الثقافي الموجود في أراضيها بمشاركة المجتمعات المحلية والجماعات المعنية (المادة 11 (ب)) وأن تسعى إلى ضمان مشاركة هذه المجتمعات والجماعات في إدارة تراثها الثقافي غير المادي (المادة 15). </w:t>
            </w:r>
            <w:proofErr w:type="gramStart"/>
            <w:r w:rsidRPr="001C743E">
              <w:rPr>
                <w:rFonts w:ascii="Arial" w:eastAsia="Calibri" w:hAnsi="Arial" w:cs="Traditional Arabic"/>
                <w:sz w:val="16"/>
                <w:szCs w:val="32"/>
                <w:rtl/>
              </w:rPr>
              <w:t>وفي</w:t>
            </w:r>
            <w:proofErr w:type="gramEnd"/>
            <w:r w:rsidRPr="001C743E">
              <w:rPr>
                <w:rFonts w:ascii="Arial" w:eastAsia="Calibri" w:hAnsi="Arial" w:cs="Traditional Arabic"/>
                <w:sz w:val="16"/>
                <w:szCs w:val="32"/>
                <w:rtl/>
              </w:rPr>
              <w:t xml:space="preserve"> حالة تم حصر التراث الثقافي للمجتمعات المحلية والجماعات خلافاً لرغبتها، فإن من شأن هذا الأمر التأثير سلباً على صون هذا التراث ويتعارض مع فكرة إسهام عملية حصر ال</w:t>
            </w:r>
            <w:r>
              <w:rPr>
                <w:rFonts w:ascii="Arial" w:eastAsia="Calibri" w:hAnsi="Arial" w:cs="Traditional Arabic"/>
                <w:sz w:val="16"/>
                <w:szCs w:val="32"/>
                <w:rtl/>
              </w:rPr>
              <w:t>تراث في عملية صونه (المادة 12).</w:t>
            </w:r>
          </w:p>
          <w:p w:rsidR="00E43A4D"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تتوافق الفئة (آ) مع تعريف التراث الثقافي غير المادي الوارد في الاتفاقية. </w:t>
            </w:r>
            <w:proofErr w:type="gramStart"/>
            <w:r w:rsidRPr="001C743E">
              <w:rPr>
                <w:rFonts w:ascii="Arial" w:eastAsia="Calibri" w:hAnsi="Arial" w:cs="Traditional Arabic"/>
                <w:sz w:val="16"/>
                <w:szCs w:val="32"/>
                <w:rtl/>
              </w:rPr>
              <w:t>ولكن</w:t>
            </w:r>
            <w:proofErr w:type="gramEnd"/>
            <w:r w:rsidRPr="001C743E">
              <w:rPr>
                <w:rFonts w:ascii="Arial" w:eastAsia="Calibri" w:hAnsi="Arial" w:cs="Traditional Arabic"/>
                <w:sz w:val="16"/>
                <w:szCs w:val="32"/>
                <w:rtl/>
              </w:rPr>
              <w:t xml:space="preserve"> إذا وضعت العناصر المعنية في أقسام خاصة ضمن قائمة الحصر فيمكن تمييزها بوضوح عن العناصر الحية من التراث الثقافي غير المادي التي تتوافق مع تعريف التراث الثقافي غير المادي في الاتفاقية و</w:t>
            </w:r>
            <w:r>
              <w:rPr>
                <w:rFonts w:ascii="Arial" w:eastAsia="Calibri" w:hAnsi="Arial" w:cs="Traditional Arabic"/>
                <w:sz w:val="16"/>
                <w:szCs w:val="32"/>
                <w:rtl/>
              </w:rPr>
              <w:t>يمكن ترشيحها لقائمتي الاتفاقية.</w:t>
            </w:r>
          </w:p>
          <w:p w:rsidR="00481CD7"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‏إن الذكر الصريح لعناصر التراث الثقافي غير المادي التي تتعارض مع حقوق الإنسان (الفئة (ج</w:t>
            </w:r>
            <w:r w:rsidR="008662F6">
              <w:rPr>
                <w:rFonts w:ascii="Arial" w:eastAsia="Calibri" w:hAnsi="Arial" w:cs="Traditional Arabic" w:hint="cs"/>
                <w:sz w:val="16"/>
                <w:szCs w:val="32"/>
                <w:rtl/>
              </w:rPr>
              <w:t>ـ</w:t>
            </w:r>
            <w:r w:rsidRPr="001C743E">
              <w:rPr>
                <w:rFonts w:ascii="Arial" w:eastAsia="Calibri" w:hAnsi="Arial" w:cs="Traditional Arabic"/>
                <w:sz w:val="16"/>
                <w:szCs w:val="32"/>
                <w:rtl/>
              </w:rPr>
              <w:t xml:space="preserve">)) قد يكون لها تأثير إيجابي، إذ قد تؤدي إلى مناقشات ومفاوضات تهدف إلى التخفيف من الجوانب الإشكالية للعنصر المعني. </w:t>
            </w:r>
            <w:proofErr w:type="gramStart"/>
            <w:r w:rsidRPr="001C743E">
              <w:rPr>
                <w:rFonts w:ascii="Arial" w:eastAsia="Calibri" w:hAnsi="Arial" w:cs="Traditional Arabic"/>
                <w:sz w:val="16"/>
                <w:szCs w:val="32"/>
                <w:rtl/>
              </w:rPr>
              <w:t>ومثل</w:t>
            </w:r>
            <w:proofErr w:type="gramEnd"/>
            <w:r w:rsidRPr="001C743E">
              <w:rPr>
                <w:rFonts w:ascii="Arial" w:eastAsia="Calibri" w:hAnsi="Arial" w:cs="Traditional Arabic"/>
                <w:sz w:val="16"/>
                <w:szCs w:val="32"/>
                <w:rtl/>
              </w:rPr>
              <w:t xml:space="preserve"> هذه العناصر لا يمكن أن تؤخذ بعين الاعتبار في تنفي</w:t>
            </w:r>
            <w:r>
              <w:rPr>
                <w:rFonts w:ascii="Arial" w:eastAsia="Calibri" w:hAnsi="Arial" w:cs="Traditional Arabic"/>
                <w:sz w:val="16"/>
                <w:szCs w:val="32"/>
                <w:rtl/>
              </w:rPr>
              <w:t>ذ الاتفاقية على المستوى الدولي.</w:t>
            </w:r>
          </w:p>
        </w:tc>
      </w:tr>
    </w:tbl>
    <w:p w:rsidR="00906D87" w:rsidRDefault="00906D87" w:rsidP="0087383D">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lastRenderedPageBreak/>
        <w:t>‏</w:t>
      </w:r>
      <w:r w:rsidRPr="00127AF0">
        <w:rPr>
          <w:rFonts w:ascii="Arial" w:eastAsia="Calibri" w:hAnsi="Arial" w:cs="Traditional Arabic"/>
          <w:b/>
          <w:bCs/>
          <w:sz w:val="16"/>
          <w:szCs w:val="32"/>
          <w:rtl/>
        </w:rPr>
        <w:t>السؤال 10</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يمكن للدول الأطراف في الاتفاقية أن تعتمد تعاريف خاصة بها للتراث الثقافي غير المادي لغرض إعداد قوائم الحصر الوطنية أو المحلية؟</w:t>
      </w:r>
    </w:p>
    <w:p w:rsidR="00906D87"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لأنه يجوز للدول الأطراف أن تعد قوائم الحصر بأساليب تراعي خصوصياتها</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يجب على الدول الأطراف أن تلتزم بتعريف التراث الثقافي غير المادي الوارد في الاتفاقية</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906D87"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يجب على الدول الأطراف أن تلتزم بتعريف التراث الثقافي غير المادي الوارد في الاتفاقية، ولكن يمكنها أن تحصل على استثناء محدد إذا طلبت الإذن اللازم لذلك</w:t>
      </w:r>
      <w:r w:rsidRPr="001C743E">
        <w:rPr>
          <w:rFonts w:ascii="Arial" w:eastAsia="Calibri" w:hAnsi="Arial" w:cs="Traditional Arabic"/>
          <w:sz w:val="16"/>
          <w:szCs w:val="32"/>
          <w:cs/>
        </w:rPr>
        <w:t>‎</w:t>
      </w:r>
      <w:r w:rsidR="00906D87">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DF33D1" w:rsidTr="007F6333">
        <w:tc>
          <w:tcPr>
            <w:tcW w:w="5000" w:type="pct"/>
            <w:shd w:val="clear" w:color="auto" w:fill="F2F2F2" w:themeFill="background1" w:themeFillShade="F2"/>
          </w:tcPr>
          <w:p w:rsidR="00DF33D1" w:rsidRDefault="00DF33D1" w:rsidP="008662F6">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(أ) هو الجواب صحيح: فالدول الأطراف حرة في وضع قوائم الحصر الوطنية والمحلية الخاصة بها على النحو الذي يتلاءم مع حالتها وبالتالي يمكنها أيضاً استخدام تعاريفها الخاصة للتراث الثقافي غير المادي. </w:t>
            </w:r>
            <w:proofErr w:type="gramStart"/>
            <w:r w:rsidRPr="001C743E">
              <w:rPr>
                <w:rFonts w:ascii="Arial" w:eastAsia="Calibri" w:hAnsi="Arial" w:cs="Traditional Arabic"/>
                <w:sz w:val="16"/>
                <w:szCs w:val="32"/>
                <w:rtl/>
              </w:rPr>
              <w:t>وبطبيعة</w:t>
            </w:r>
            <w:proofErr w:type="gramEnd"/>
            <w:r w:rsidRPr="001C743E">
              <w:rPr>
                <w:rFonts w:ascii="Arial" w:eastAsia="Calibri" w:hAnsi="Arial" w:cs="Traditional Arabic"/>
                <w:sz w:val="16"/>
                <w:szCs w:val="32"/>
                <w:rtl/>
              </w:rPr>
              <w:t xml:space="preserve"> الحال، إذا رغبت هذه الدول في ترشيح عناصر لقائمتي الاتفاقية فإن هذه العناصر ينبغي أن تلبي المعايير الواردة في التوجيهين التنفيذيين</w:t>
            </w:r>
            <w:r w:rsidR="008662F6">
              <w:rPr>
                <w:rFonts w:ascii="Arial" w:eastAsia="Calibri" w:hAnsi="Arial" w:cs="Traditional Arabic" w:hint="cs"/>
                <w:sz w:val="16"/>
                <w:szCs w:val="32"/>
                <w:rtl/>
              </w:rPr>
              <w:br/>
            </w:r>
            <w:r w:rsidRPr="001C743E">
              <w:rPr>
                <w:rFonts w:ascii="Arial" w:eastAsia="Calibri" w:hAnsi="Arial" w:cs="Traditional Arabic"/>
                <w:sz w:val="16"/>
                <w:szCs w:val="32"/>
                <w:rtl/>
              </w:rPr>
              <w:t>1 و2. وللدول الأطراف أيضاً كامل الحرية فيما يتعلق بتصنيف العناصر في قائمة الحصر، لا سيما وأن قائمة المجالات المذكورة في الماد</w:t>
            </w:r>
            <w:r>
              <w:rPr>
                <w:rFonts w:ascii="Arial" w:eastAsia="Calibri" w:hAnsi="Arial" w:cs="Traditional Arabic"/>
                <w:sz w:val="16"/>
                <w:szCs w:val="32"/>
                <w:rtl/>
              </w:rPr>
              <w:t>ة 2.2 من الاتفاقية ليست حصرية.</w:t>
            </w:r>
          </w:p>
        </w:tc>
      </w:tr>
    </w:tbl>
    <w:p w:rsidR="00DF33D1" w:rsidRDefault="00DF33D1" w:rsidP="0087383D">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1</w:t>
      </w:r>
      <w:r w:rsidRPr="00127AF0">
        <w:rPr>
          <w:rFonts w:ascii="Arial" w:eastAsia="Calibri" w:hAnsi="Arial" w:cs="Traditional Arabic" w:hint="cs"/>
          <w:b/>
          <w:bCs/>
          <w:sz w:val="16"/>
          <w:szCs w:val="32"/>
          <w:rtl/>
        </w:rPr>
        <w:t>1</w:t>
      </w:r>
    </w:p>
    <w:p w:rsidR="00E43A4D" w:rsidRDefault="001C743E" w:rsidP="0087383D">
      <w:pPr>
        <w:bidi/>
        <w:spacing w:after="160" w:line="240" w:lineRule="auto"/>
        <w:ind w:left="567"/>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t>إذا</w:t>
      </w:r>
      <w:proofErr w:type="gramEnd"/>
      <w:r w:rsidRPr="001C743E">
        <w:rPr>
          <w:rFonts w:ascii="Arial" w:eastAsia="Calibri" w:hAnsi="Arial" w:cs="Traditional Arabic"/>
          <w:sz w:val="16"/>
          <w:szCs w:val="32"/>
          <w:rtl/>
        </w:rPr>
        <w:t xml:space="preserve"> كانت عناصر قوائم الحصر الوطنية أو المحلية غير متفقة مع تعريف التراث الثقافي غير المادي الوارد في الاتفاقية، فهل يم</w:t>
      </w:r>
      <w:r w:rsidR="00DF33D1">
        <w:rPr>
          <w:rFonts w:ascii="Arial" w:eastAsia="Calibri" w:hAnsi="Arial" w:cs="Traditional Arabic"/>
          <w:sz w:val="16"/>
          <w:szCs w:val="32"/>
          <w:rtl/>
        </w:rPr>
        <w:t>كن إدراجها في قائمتي الاتفاقية؟</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إن العناصر المحددة في قوائم الحصر الوطنية أو المحلية يمكن أن تُدرج في قائمتي الاتفاقية حتى إذا كانت غير متفقة مع تعريف التراث الثقافي غير المادي الوارد في الاتفاقية</w:t>
      </w:r>
      <w:r w:rsidRPr="001C743E">
        <w:rPr>
          <w:rFonts w:ascii="Arial" w:eastAsia="Calibri" w:hAnsi="Arial" w:cs="Traditional Arabic"/>
          <w:sz w:val="16"/>
          <w:szCs w:val="32"/>
          <w:cs/>
        </w:rPr>
        <w:t>‎</w:t>
      </w:r>
      <w:r w:rsidR="00DF33D1">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إن عناصر قوائم الحصر الوطنية أو المحلية التي لا تتفق مع تعريف التراث الثقافي غير المادي الوارد في الاتفاقية لا يمكن أن تُدرج في قائمتي الاتفاقية</w:t>
      </w:r>
      <w:r w:rsidRPr="001C743E">
        <w:rPr>
          <w:rFonts w:ascii="Arial" w:eastAsia="Calibri" w:hAnsi="Arial" w:cs="Traditional Arabic"/>
          <w:sz w:val="16"/>
          <w:szCs w:val="32"/>
          <w:cs/>
        </w:rPr>
        <w:t>‎</w:t>
      </w:r>
      <w:r w:rsidR="00DF33D1">
        <w:rPr>
          <w:rFonts w:ascii="Arial" w:eastAsia="Calibri" w:hAnsi="Arial" w:cs="Traditional Arabic"/>
          <w:sz w:val="16"/>
          <w:szCs w:val="32"/>
          <w:rtl/>
        </w:rPr>
        <w:t>.</w:t>
      </w:r>
    </w:p>
    <w:p w:rsidR="009A6CA3"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إن عناصر قوائم الحصر الوطنية أو المحلية التي لا تتفق مع تعريف التراث الثقافي غير المادي الوارد في الاتفاقية يمكن أن تُدرج في قائمتي الاتفاقية شريطة الحصول على إذن خاص من اللجنة الدولية الحكومية</w:t>
      </w:r>
      <w:r w:rsidRPr="001C743E">
        <w:rPr>
          <w:rFonts w:ascii="Arial" w:eastAsia="Calibri" w:hAnsi="Arial" w:cs="Traditional Arabic"/>
          <w:sz w:val="16"/>
          <w:szCs w:val="32"/>
          <w:cs/>
        </w:rPr>
        <w:t>‎</w:t>
      </w:r>
      <w:r w:rsidR="00DF33D1">
        <w:rPr>
          <w:rFonts w:ascii="Arial" w:eastAsia="Calibri" w:hAnsi="Arial" w:cs="Traditional Arabic"/>
          <w:sz w:val="16"/>
          <w:szCs w:val="32"/>
          <w:rtl/>
        </w:rPr>
        <w:t>.</w:t>
      </w:r>
    </w:p>
    <w:p w:rsidR="008147E1" w:rsidRDefault="008147E1" w:rsidP="008147E1">
      <w:pPr>
        <w:bidi/>
        <w:spacing w:after="160" w:line="240" w:lineRule="auto"/>
        <w:ind w:left="1134" w:hanging="567"/>
        <w:jc w:val="both"/>
        <w:rPr>
          <w:rFonts w:ascii="Arial" w:eastAsia="Calibri" w:hAnsi="Arial" w:cs="Traditional Arabic"/>
          <w:sz w:val="16"/>
          <w:szCs w:val="32"/>
          <w:rtl/>
        </w:rPr>
      </w:pPr>
    </w:p>
    <w:p w:rsidR="008147E1" w:rsidRDefault="008147E1" w:rsidP="008147E1">
      <w:pPr>
        <w:bidi/>
        <w:spacing w:after="160" w:line="240" w:lineRule="auto"/>
        <w:ind w:left="1134" w:hanging="567"/>
        <w:jc w:val="both"/>
        <w:rPr>
          <w:rFonts w:ascii="Arial" w:eastAsia="Calibri" w:hAnsi="Arial" w:cs="Traditional Arabic"/>
          <w:sz w:val="16"/>
          <w:szCs w:val="32"/>
          <w:rtl/>
        </w:rPr>
      </w:pP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9A6CA3" w:rsidTr="007F6333">
        <w:tc>
          <w:tcPr>
            <w:tcW w:w="5000" w:type="pct"/>
            <w:shd w:val="clear" w:color="auto" w:fill="F2F2F2" w:themeFill="background1" w:themeFillShade="F2"/>
          </w:tcPr>
          <w:p w:rsidR="009A6CA3" w:rsidRDefault="009A6CA3"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 xml:space="preserve">الخيار (ب) هو الجواب الصحيح: فمعايير الترشيحات (التوجيهان التنفيذيان 1 و2) تقضي بأن العناصر المرشحة للقائمتين ينبغي أن تتفق مع تعريف التراث الثقافي غير المادي الوارد في الاتفاقية. وعلى ذلك، فإن عناصر التراث الثقافي غير المادي المدرجة في </w:t>
            </w:r>
            <w:r>
              <w:rPr>
                <w:rFonts w:ascii="Arial" w:eastAsia="Calibri" w:hAnsi="Arial" w:cs="Traditional Arabic"/>
                <w:sz w:val="16"/>
                <w:szCs w:val="32"/>
                <w:rtl/>
              </w:rPr>
              <w:t>القائمة الوطنية والتي لا تتفق م</w:t>
            </w:r>
            <w:r>
              <w:rPr>
                <w:rFonts w:ascii="Arial" w:eastAsia="Calibri" w:hAnsi="Arial" w:cs="Traditional Arabic" w:hint="cs"/>
                <w:sz w:val="16"/>
                <w:szCs w:val="32"/>
                <w:rtl/>
              </w:rPr>
              <w:t>ع</w:t>
            </w:r>
            <w:r w:rsidRPr="001C743E">
              <w:rPr>
                <w:rFonts w:ascii="Arial" w:eastAsia="Calibri" w:hAnsi="Arial" w:cs="Traditional Arabic"/>
                <w:sz w:val="16"/>
                <w:szCs w:val="32"/>
                <w:rtl/>
              </w:rPr>
              <w:t xml:space="preserve"> الصكوك الدولية في مجال حقوق الإنسان، أو مع مقتضيات الاحترام المتبادل بين المجتمعات المحلية والجماعات ومتطلبات التنمية المستدامة، لا يمكن أن تُدرج في قائمتي الاتفاقية (المادة 2.1). هذا، واللجنة الدولية الحكومية ملزمة باتباع التوجيهات التنفيذية التي أقرتها الجمعية العامة.</w:t>
            </w:r>
          </w:p>
        </w:tc>
      </w:tr>
    </w:tbl>
    <w:p w:rsidR="00060D97" w:rsidRDefault="00127AF0" w:rsidP="007F6333">
      <w:pPr>
        <w:bidi/>
        <w:spacing w:before="240" w:after="160" w:line="240" w:lineRule="auto"/>
        <w:jc w:val="both"/>
        <w:rPr>
          <w:rFonts w:ascii="Arial" w:eastAsia="Calibri" w:hAnsi="Arial" w:cs="Traditional Arabic"/>
          <w:b/>
          <w:bCs/>
          <w:sz w:val="16"/>
          <w:szCs w:val="32"/>
        </w:rPr>
      </w:pPr>
      <w:r>
        <w:rPr>
          <w:rFonts w:ascii="Arial" w:eastAsia="Calibri" w:hAnsi="Arial" w:cs="Traditional Arabic"/>
          <w:sz w:val="16"/>
          <w:szCs w:val="32"/>
          <w:rtl/>
        </w:rPr>
        <w:t>‏</w:t>
      </w:r>
      <w:r w:rsidRPr="00060D97">
        <w:rPr>
          <w:rFonts w:ascii="Arial" w:eastAsia="Calibri" w:hAnsi="Arial" w:cs="Traditional Arabic"/>
          <w:b/>
          <w:bCs/>
          <w:sz w:val="16"/>
          <w:szCs w:val="32"/>
          <w:rtl/>
        </w:rPr>
        <w:t>السؤال 12</w:t>
      </w:r>
    </w:p>
    <w:p w:rsidR="00127AF0" w:rsidRPr="00D9198A" w:rsidRDefault="00D9198A" w:rsidP="0087383D">
      <w:pPr>
        <w:bidi/>
        <w:spacing w:after="160" w:line="240" w:lineRule="auto"/>
        <w:ind w:left="567"/>
        <w:jc w:val="both"/>
        <w:rPr>
          <w:rFonts w:ascii="Arial" w:eastAsia="Calibri" w:hAnsi="Arial" w:cs="Traditional Arabic"/>
          <w:sz w:val="16"/>
          <w:szCs w:val="32"/>
          <w:rtl/>
          <w:lang w:bidi="ar-IQ"/>
        </w:rPr>
      </w:pPr>
      <w:r w:rsidRPr="00D9198A">
        <w:rPr>
          <w:rFonts w:ascii="Arial" w:eastAsia="Calibri" w:hAnsi="Arial" w:cs="Traditional Arabic" w:hint="cs"/>
          <w:sz w:val="16"/>
          <w:szCs w:val="32"/>
          <w:rtl/>
        </w:rPr>
        <w:t>ما هو القول الصحيح من</w:t>
      </w:r>
      <w:r w:rsidR="009B4A05">
        <w:rPr>
          <w:rFonts w:ascii="Arial" w:eastAsia="Calibri" w:hAnsi="Arial" w:cs="Traditional Arabic" w:hint="cs"/>
          <w:sz w:val="16"/>
          <w:szCs w:val="32"/>
          <w:rtl/>
        </w:rPr>
        <w:t xml:space="preserve"> بين</w:t>
      </w:r>
      <w:r w:rsidRPr="00D9198A">
        <w:rPr>
          <w:rFonts w:ascii="Arial" w:eastAsia="Calibri" w:hAnsi="Arial" w:cs="Traditional Arabic" w:hint="cs"/>
          <w:sz w:val="16"/>
          <w:szCs w:val="32"/>
          <w:rtl/>
        </w:rPr>
        <w:t xml:space="preserve"> الأقوال التالية؟</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يمكن إدراج عنصر من التراث الثقافي غير المادي في قائمة حصر إلا إذا كانت قد وضِعت له تدابير صون معينة</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060D97"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يمكن ترشيح عنصر من التراث الثقافي غير المادي للإدراج في إحدى قائمتي الاتفاقية إلا إذا كان قد أُدرج في قائمة حصر</w:t>
      </w:r>
      <w:r w:rsidRPr="001C743E">
        <w:rPr>
          <w:rFonts w:ascii="Arial" w:eastAsia="Calibri" w:hAnsi="Arial" w:cs="Traditional Arabic"/>
          <w:sz w:val="16"/>
          <w:szCs w:val="32"/>
          <w:cs/>
        </w:rPr>
        <w:t>‎</w:t>
      </w:r>
      <w:r w:rsidR="00060D97">
        <w:rPr>
          <w:rFonts w:ascii="Arial" w:eastAsia="Calibri" w:hAnsi="Arial" w:cs="Traditional Arabic"/>
          <w:sz w:val="16"/>
          <w:szCs w:val="32"/>
          <w:rtl/>
        </w:rPr>
        <w:t>.</w:t>
      </w:r>
    </w:p>
    <w:tbl>
      <w:tblPr>
        <w:tblStyle w:val="TableGrid"/>
        <w:bidiVisual/>
        <w:tblW w:w="5000" w:type="pct"/>
        <w:jc w:val="center"/>
        <w:shd w:val="clear" w:color="auto" w:fill="F2F2F2" w:themeFill="background1" w:themeFillShade="F2"/>
        <w:tblLook w:val="04A0" w:firstRow="1" w:lastRow="0" w:firstColumn="1" w:lastColumn="0" w:noHBand="0" w:noVBand="1"/>
      </w:tblPr>
      <w:tblGrid>
        <w:gridCol w:w="9854"/>
      </w:tblGrid>
      <w:tr w:rsidR="00D9198A" w:rsidTr="007F6333">
        <w:trPr>
          <w:jc w:val="center"/>
        </w:trPr>
        <w:tc>
          <w:tcPr>
            <w:tcW w:w="5000" w:type="pct"/>
            <w:shd w:val="clear" w:color="auto" w:fill="F2F2F2" w:themeFill="background1" w:themeFillShade="F2"/>
          </w:tcPr>
          <w:p w:rsidR="00E43A4D" w:rsidRDefault="00D919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w:t>
            </w:r>
            <w:r>
              <w:rPr>
                <w:rFonts w:ascii="Arial" w:eastAsia="Calibri" w:hAnsi="Arial" w:cs="Traditional Arabic"/>
                <w:sz w:val="16"/>
                <w:szCs w:val="32"/>
                <w:rtl/>
              </w:rPr>
              <w:t xml:space="preserve">خيار (د) هو وحده الجواب </w:t>
            </w:r>
            <w:proofErr w:type="gramStart"/>
            <w:r>
              <w:rPr>
                <w:rFonts w:ascii="Arial" w:eastAsia="Calibri" w:hAnsi="Arial" w:cs="Traditional Arabic"/>
                <w:sz w:val="16"/>
                <w:szCs w:val="32"/>
                <w:rtl/>
              </w:rPr>
              <w:t>الصحيح</w:t>
            </w:r>
            <w:proofErr w:type="gramEnd"/>
            <w:r>
              <w:rPr>
                <w:rFonts w:ascii="Arial" w:eastAsia="Calibri" w:hAnsi="Arial" w:cs="Traditional Arabic"/>
                <w:sz w:val="16"/>
                <w:szCs w:val="32"/>
                <w:rtl/>
              </w:rPr>
              <w:t>.</w:t>
            </w:r>
          </w:p>
          <w:p w:rsidR="00D9198A" w:rsidRDefault="00D919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Pr>
                <w:rFonts w:ascii="Arial" w:eastAsia="Calibri" w:hAnsi="Arial" w:cs="Traditional Arabic"/>
                <w:sz w:val="16"/>
                <w:szCs w:val="32"/>
                <w:rtl/>
              </w:rPr>
              <w:t>ينص</w:t>
            </w:r>
            <w:proofErr w:type="gramEnd"/>
            <w:r w:rsidRPr="001C743E">
              <w:rPr>
                <w:rFonts w:ascii="Arial" w:eastAsia="Calibri" w:hAnsi="Arial" w:cs="Traditional Arabic"/>
                <w:sz w:val="16"/>
                <w:szCs w:val="32"/>
                <w:rtl/>
              </w:rPr>
              <w:t xml:space="preserve"> التوجيهان التنفيذيان 1 و2 على أن العنصر الذي يُقترح إدراجه في إحدى قائمتي الاتفاقية ينبغي أن يكون مدرجاً في البداية في قائمة حصر. وبالتالي </w:t>
            </w:r>
            <w:proofErr w:type="gramStart"/>
            <w:r w:rsidRPr="001C743E">
              <w:rPr>
                <w:rFonts w:ascii="Arial" w:eastAsia="Calibri" w:hAnsi="Arial" w:cs="Traditional Arabic"/>
                <w:sz w:val="16"/>
                <w:szCs w:val="32"/>
                <w:rtl/>
              </w:rPr>
              <w:t>فإن</w:t>
            </w:r>
            <w:proofErr w:type="gramEnd"/>
            <w:r w:rsidRPr="001C743E">
              <w:rPr>
                <w:rFonts w:ascii="Arial" w:eastAsia="Calibri" w:hAnsi="Arial" w:cs="Traditional Arabic"/>
                <w:sz w:val="16"/>
                <w:szCs w:val="32"/>
                <w:rtl/>
              </w:rPr>
              <w:t xml:space="preserve"> الترشيح يسبقه ا</w:t>
            </w:r>
            <w:r>
              <w:rPr>
                <w:rFonts w:ascii="Arial" w:eastAsia="Calibri" w:hAnsi="Arial" w:cs="Traditional Arabic"/>
                <w:sz w:val="16"/>
                <w:szCs w:val="32"/>
                <w:rtl/>
              </w:rPr>
              <w:t>لحصر، وهذا يسبقه التحديد ضمناً.</w:t>
            </w:r>
            <w:r w:rsidRPr="001C743E">
              <w:rPr>
                <w:rFonts w:ascii="Arial" w:eastAsia="Calibri" w:hAnsi="Arial" w:cs="Traditional Arabic"/>
                <w:sz w:val="16"/>
                <w:szCs w:val="32"/>
                <w:rtl/>
              </w:rPr>
              <w:t xml:space="preserve"> </w:t>
            </w:r>
            <w:proofErr w:type="gramStart"/>
            <w:r w:rsidRPr="001C743E">
              <w:rPr>
                <w:rFonts w:ascii="Arial" w:eastAsia="Calibri" w:hAnsi="Arial" w:cs="Traditional Arabic"/>
                <w:sz w:val="16"/>
                <w:szCs w:val="32"/>
                <w:rtl/>
              </w:rPr>
              <w:t>وقد</w:t>
            </w:r>
            <w:proofErr w:type="gramEnd"/>
            <w:r w:rsidRPr="001C743E">
              <w:rPr>
                <w:rFonts w:ascii="Arial" w:eastAsia="Calibri" w:hAnsi="Arial" w:cs="Traditional Arabic"/>
                <w:sz w:val="16"/>
                <w:szCs w:val="32"/>
                <w:rtl/>
              </w:rPr>
              <w:t xml:space="preserve"> يسبق الصون الترشيح، وإن كان الأمر ليس بواجب: إذ يكفي وضع تدابير الصون، وليس تنفيذها، قبل تقديم ملف الترشيح لإحدى قائمتي الاتفاقية. </w:t>
            </w:r>
            <w:proofErr w:type="gramStart"/>
            <w:r w:rsidRPr="001C743E">
              <w:rPr>
                <w:rFonts w:ascii="Arial" w:eastAsia="Calibri" w:hAnsi="Arial" w:cs="Traditional Arabic"/>
                <w:sz w:val="16"/>
                <w:szCs w:val="32"/>
                <w:rtl/>
              </w:rPr>
              <w:t>ولا</w:t>
            </w:r>
            <w:proofErr w:type="gramEnd"/>
            <w:r w:rsidRPr="001C743E">
              <w:rPr>
                <w:rFonts w:ascii="Arial" w:eastAsia="Calibri" w:hAnsi="Arial" w:cs="Traditional Arabic"/>
                <w:sz w:val="16"/>
                <w:szCs w:val="32"/>
                <w:rtl/>
              </w:rPr>
              <w:t xml:space="preserve"> تقضي الاتفاقية والتوجيهات التنفيذية بأن يتم </w:t>
            </w:r>
            <w:r>
              <w:rPr>
                <w:rFonts w:ascii="Arial" w:eastAsia="Calibri" w:hAnsi="Arial" w:cs="Traditional Arabic"/>
                <w:sz w:val="16"/>
                <w:szCs w:val="32"/>
                <w:rtl/>
              </w:rPr>
              <w:t>حصر العنصر قبل بدء عملية الصون.</w:t>
            </w:r>
          </w:p>
        </w:tc>
      </w:tr>
    </w:tbl>
    <w:p w:rsidR="00D9198A" w:rsidRPr="00D9198A" w:rsidRDefault="001C743E" w:rsidP="008147E1">
      <w:pPr>
        <w:bidi/>
        <w:spacing w:before="240" w:after="160" w:line="240" w:lineRule="auto"/>
        <w:jc w:val="both"/>
        <w:rPr>
          <w:rFonts w:ascii="Arial" w:eastAsia="Calibri" w:hAnsi="Arial" w:cs="Traditional Arabic"/>
          <w:b/>
          <w:bCs/>
          <w:sz w:val="16"/>
          <w:szCs w:val="32"/>
          <w:rtl/>
        </w:rPr>
      </w:pPr>
      <w:r w:rsidRPr="00D9198A">
        <w:rPr>
          <w:rFonts w:ascii="Arial" w:eastAsia="Calibri" w:hAnsi="Arial" w:cs="Traditional Arabic"/>
          <w:b/>
          <w:bCs/>
          <w:sz w:val="16"/>
          <w:szCs w:val="32"/>
          <w:rtl/>
        </w:rPr>
        <w:t>‏</w:t>
      </w:r>
      <w:r w:rsidR="00D9198A" w:rsidRPr="00D9198A">
        <w:rPr>
          <w:rFonts w:ascii="Arial" w:eastAsia="Calibri" w:hAnsi="Arial" w:cs="Traditional Arabic"/>
          <w:b/>
          <w:bCs/>
          <w:sz w:val="16"/>
          <w:szCs w:val="32"/>
          <w:rtl/>
        </w:rPr>
        <w:t>السؤال 13</w:t>
      </w:r>
      <w:r w:rsidR="00D9198A" w:rsidRPr="00D9198A">
        <w:rPr>
          <w:rFonts w:ascii="Arial" w:eastAsia="Calibri" w:hAnsi="Arial" w:cs="Traditional Arabic" w:hint="cs"/>
          <w:b/>
          <w:bCs/>
          <w:sz w:val="16"/>
          <w:szCs w:val="32"/>
          <w:rtl/>
        </w:rPr>
        <w:t xml:space="preserve"> </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تود وزارة الثقافة في البلد "هاء" أن تدرج في قائمة الحصر الوطنية الخاصة بالتراث الثقافي غير المادي عدداً محدداً من المجموعة الكبيرة من عناصر التراث الثقافي غير المادي المدرجة في قوائم الحصر المعدة على مستوى المقاطعات. </w:t>
      </w:r>
      <w:proofErr w:type="gramStart"/>
      <w:r w:rsidRPr="001C743E">
        <w:rPr>
          <w:rFonts w:ascii="Arial" w:eastAsia="Calibri" w:hAnsi="Arial" w:cs="Traditional Arabic"/>
          <w:sz w:val="16"/>
          <w:szCs w:val="32"/>
          <w:rtl/>
        </w:rPr>
        <w:t>ويتعين</w:t>
      </w:r>
      <w:proofErr w:type="gramEnd"/>
      <w:r w:rsidRPr="001C743E">
        <w:rPr>
          <w:rFonts w:ascii="Arial" w:eastAsia="Calibri" w:hAnsi="Arial" w:cs="Traditional Arabic"/>
          <w:sz w:val="16"/>
          <w:szCs w:val="32"/>
          <w:rtl/>
        </w:rPr>
        <w:t xml:space="preserve"> على الوزارة أن تختار المعايير الأنسب لتحديد العناصر التي ستُدرج في القائمة الوطنية. فأي من المعايير ال</w:t>
      </w:r>
      <w:r w:rsidR="00751766">
        <w:rPr>
          <w:rFonts w:ascii="Arial" w:eastAsia="Calibri" w:hAnsi="Arial" w:cs="Traditional Arabic"/>
          <w:sz w:val="16"/>
          <w:szCs w:val="32"/>
          <w:rtl/>
        </w:rPr>
        <w:t xml:space="preserve">تالية لا يتفق </w:t>
      </w:r>
      <w:proofErr w:type="gramStart"/>
      <w:r w:rsidR="00751766">
        <w:rPr>
          <w:rFonts w:ascii="Arial" w:eastAsia="Calibri" w:hAnsi="Arial" w:cs="Traditional Arabic"/>
          <w:sz w:val="16"/>
          <w:szCs w:val="32"/>
          <w:rtl/>
        </w:rPr>
        <w:t>مع</w:t>
      </w:r>
      <w:proofErr w:type="gramEnd"/>
      <w:r w:rsidR="00751766">
        <w:rPr>
          <w:rFonts w:ascii="Arial" w:eastAsia="Calibri" w:hAnsi="Arial" w:cs="Traditional Arabic"/>
          <w:sz w:val="16"/>
          <w:szCs w:val="32"/>
          <w:rtl/>
        </w:rPr>
        <w:t xml:space="preserve"> روح الاتفاقية؟</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أن تُدرج في قائمة الحصر الوطنية عناصر التراث الثقافي غير المادي المعروفة والممارسة على أوسع نطاق في البلد لأن هذه العناصر تعني عدداً أكبر من السكان مقارنةً بغيرها</w:t>
      </w:r>
      <w:r w:rsidRPr="001C743E">
        <w:rPr>
          <w:rFonts w:ascii="Arial" w:eastAsia="Calibri" w:hAnsi="Arial" w:cs="Traditional Arabic"/>
          <w:sz w:val="16"/>
          <w:szCs w:val="32"/>
          <w:cs/>
        </w:rPr>
        <w:t>‎</w:t>
      </w:r>
      <w:r w:rsidR="00751766">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‏(ب)</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ألا تُدرج في قائمة الحصر الوطنية إلا عناصر التراث الثقافي غير المادي الاستثنائية والجميلة لأن من شأن هذه العناصر أن تعزز مشاعر الاعتزاز الوطني</w:t>
      </w:r>
      <w:r w:rsidRPr="001C743E">
        <w:rPr>
          <w:rFonts w:ascii="Arial" w:eastAsia="Calibri" w:hAnsi="Arial" w:cs="Traditional Arabic"/>
          <w:sz w:val="16"/>
          <w:szCs w:val="32"/>
          <w:cs/>
        </w:rPr>
        <w:t>‎</w:t>
      </w:r>
      <w:r w:rsidR="00751766">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أن تُدرج في قائمة الحصر الوطنية الخاصة بالتراث الثقافي غير المادي عناصر من كل مقاطعة كي تمثل القائمة جميع الفئات الموجودة في البلد</w:t>
      </w:r>
      <w:r w:rsidRPr="001C743E">
        <w:rPr>
          <w:rFonts w:ascii="Arial" w:eastAsia="Calibri" w:hAnsi="Arial" w:cs="Traditional Arabic"/>
          <w:sz w:val="16"/>
          <w:szCs w:val="32"/>
          <w:cs/>
        </w:rPr>
        <w:t>‎</w:t>
      </w:r>
      <w:r w:rsidR="00751766">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أن تُدرج في قائمة الحصر الوطنية عناصر التراث الثقافي غير المادي التي لا يوجد مثيل لها في بلدان أخرى من أجل إبراز السمات الفريدة للبلد</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1C743E"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‏(هـ)</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ينبغي</w:t>
      </w:r>
      <w:proofErr w:type="gramEnd"/>
      <w:r w:rsidRPr="001C743E">
        <w:rPr>
          <w:rFonts w:ascii="Arial" w:eastAsia="Calibri" w:hAnsi="Arial" w:cs="Traditional Arabic"/>
          <w:sz w:val="16"/>
          <w:szCs w:val="32"/>
          <w:rtl/>
        </w:rPr>
        <w:t xml:space="preserve"> أن تُدرج في قائمة الحصر الوطنية عناصر التراث الثقافي غير المادي الأشد احتياجاً إلى الصون</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751766" w:rsidTr="007F6333">
        <w:tc>
          <w:tcPr>
            <w:tcW w:w="5000" w:type="pct"/>
            <w:shd w:val="clear" w:color="auto" w:fill="F2F2F2" w:themeFill="background1" w:themeFillShade="F2"/>
          </w:tcPr>
          <w:p w:rsidR="00E43A4D" w:rsidRDefault="00751766" w:rsidP="0087383D">
            <w:pPr>
              <w:bidi/>
              <w:spacing w:after="160"/>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تصف الاتفاقية كيف ينبغي للدول الأطراف إعداد قوائم الحصر الخاصة بها، ولكنها تتطلب ما يلي: (أ) مشاركة المجتمع المحلي أو الجماعة في عمليتي تحديد العناصر وحصرها (المواد 2.1 و11 (ب) و15)؛ (ب) </w:t>
            </w:r>
            <w:proofErr w:type="gramStart"/>
            <w:r w:rsidRPr="001C743E">
              <w:rPr>
                <w:rFonts w:ascii="Arial" w:eastAsia="Calibri" w:hAnsi="Arial" w:cs="Traditional Arabic"/>
                <w:sz w:val="16"/>
                <w:szCs w:val="32"/>
                <w:rtl/>
              </w:rPr>
              <w:t>أن</w:t>
            </w:r>
            <w:proofErr w:type="gramEnd"/>
            <w:r w:rsidRPr="001C743E">
              <w:rPr>
                <w:rFonts w:ascii="Arial" w:eastAsia="Calibri" w:hAnsi="Arial" w:cs="Traditional Arabic"/>
                <w:sz w:val="16"/>
                <w:szCs w:val="32"/>
                <w:rtl/>
              </w:rPr>
              <w:t xml:space="preserve"> تساهم قوائم الحصر في عملية الصون (المادة 12.1)؛ (ج) </w:t>
            </w:r>
            <w:proofErr w:type="gramStart"/>
            <w:r w:rsidRPr="001C743E">
              <w:rPr>
                <w:rFonts w:ascii="Arial" w:eastAsia="Calibri" w:hAnsi="Arial" w:cs="Traditional Arabic"/>
                <w:sz w:val="16"/>
                <w:szCs w:val="32"/>
                <w:rtl/>
              </w:rPr>
              <w:t>أن</w:t>
            </w:r>
            <w:proofErr w:type="gramEnd"/>
            <w:r w:rsidRPr="001C743E">
              <w:rPr>
                <w:rFonts w:ascii="Arial" w:eastAsia="Calibri" w:hAnsi="Arial" w:cs="Traditional Arabic"/>
                <w:sz w:val="16"/>
                <w:szCs w:val="32"/>
                <w:rtl/>
              </w:rPr>
              <w:t xml:space="preserve"> يتم حصر التراث الثقافي الموجود في أراضي الدولة الطرف (المادة 12.1)؛ (د) </w:t>
            </w:r>
            <w:proofErr w:type="gramStart"/>
            <w:r w:rsidRPr="001C743E">
              <w:rPr>
                <w:rFonts w:ascii="Arial" w:eastAsia="Calibri" w:hAnsi="Arial" w:cs="Traditional Arabic"/>
                <w:sz w:val="16"/>
                <w:szCs w:val="32"/>
                <w:rtl/>
              </w:rPr>
              <w:t>أن</w:t>
            </w:r>
            <w:proofErr w:type="gramEnd"/>
            <w:r w:rsidRPr="001C743E">
              <w:rPr>
                <w:rFonts w:ascii="Arial" w:eastAsia="Calibri" w:hAnsi="Arial" w:cs="Traditional Arabic"/>
                <w:sz w:val="16"/>
                <w:szCs w:val="32"/>
                <w:rtl/>
              </w:rPr>
              <w:t xml:space="preserve"> يجري استيفاء وتحديث قوائم الحصر بانتظام (المادة 12.2). </w:t>
            </w:r>
            <w:proofErr w:type="gramStart"/>
            <w:r w:rsidRPr="001C743E">
              <w:rPr>
                <w:rFonts w:ascii="Arial" w:eastAsia="Calibri" w:hAnsi="Arial" w:cs="Traditional Arabic"/>
                <w:sz w:val="16"/>
                <w:szCs w:val="32"/>
                <w:rtl/>
              </w:rPr>
              <w:t>ولا</w:t>
            </w:r>
            <w:proofErr w:type="gramEnd"/>
            <w:r w:rsidRPr="001C743E">
              <w:rPr>
                <w:rFonts w:ascii="Arial" w:eastAsia="Calibri" w:hAnsi="Arial" w:cs="Traditional Arabic"/>
                <w:sz w:val="16"/>
                <w:szCs w:val="32"/>
                <w:rtl/>
              </w:rPr>
              <w:t xml:space="preserve"> ينبغي لعملية الحصر أن تنتهك الممارسات العرفية التي تحكم الانتفاع بالتراث الثقافي غير المادي وأي أمان وأفراد وموا</w:t>
            </w:r>
            <w:r>
              <w:rPr>
                <w:rFonts w:ascii="Arial" w:eastAsia="Calibri" w:hAnsi="Arial" w:cs="Traditional Arabic"/>
                <w:sz w:val="16"/>
                <w:szCs w:val="32"/>
                <w:rtl/>
              </w:rPr>
              <w:t>د ترتبط به (المادة 13 (د) (2)).</w:t>
            </w:r>
          </w:p>
          <w:p w:rsidR="00E43A4D" w:rsidRDefault="00751766"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‏ينبغي لقوائم الحصر أن تغطي من حيث المبدأ التراث الثقافي الموجود في أراضي الدول الأطراف؛ على أنه من المفهوم أنه عندما يكون هناك الكثير من العناصر التي يتعين حصرها، فإن الدول الأطراف لها أن تختار من أين تبدأ، لا سيما في </w:t>
            </w:r>
            <w:r>
              <w:rPr>
                <w:rFonts w:ascii="Arial" w:eastAsia="Calibri" w:hAnsi="Arial" w:cs="Traditional Arabic"/>
                <w:sz w:val="16"/>
                <w:szCs w:val="32"/>
                <w:rtl/>
              </w:rPr>
              <w:t>المرحلة الأولية من عملية الحصر.</w:t>
            </w:r>
          </w:p>
          <w:p w:rsidR="00E43A4D" w:rsidRDefault="00751766"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الخيارات</w:t>
            </w:r>
            <w:proofErr w:type="gramEnd"/>
            <w:r w:rsidRPr="001C743E">
              <w:rPr>
                <w:rFonts w:ascii="Arial" w:eastAsia="Calibri" w:hAnsi="Arial" w:cs="Traditional Arabic"/>
                <w:sz w:val="16"/>
                <w:szCs w:val="32"/>
                <w:rtl/>
              </w:rPr>
              <w:t xml:space="preserve"> (أ) و (ب) و (د) لا تنسجم مع روح الاتفاقية، التي لا تميز بين عناصر التراث الثقافي غير المادي على أساس القيم الجمالية، أو علاقة هذه العناصر بالهوية الوطنية، أو حجم المجت</w:t>
            </w:r>
            <w:r>
              <w:rPr>
                <w:rFonts w:ascii="Arial" w:eastAsia="Calibri" w:hAnsi="Arial" w:cs="Traditional Arabic"/>
                <w:sz w:val="16"/>
                <w:szCs w:val="32"/>
                <w:rtl/>
              </w:rPr>
              <w:t>معات المحلية والجماعات المعنية.</w:t>
            </w:r>
          </w:p>
          <w:p w:rsidR="00751766" w:rsidRDefault="00751766" w:rsidP="0087383D">
            <w:pPr>
              <w:bidi/>
              <w:spacing w:after="160"/>
              <w:jc w:val="both"/>
              <w:rPr>
                <w:rFonts w:ascii="Arial" w:eastAsia="Calibri" w:hAnsi="Arial" w:cs="Traditional Arabic"/>
                <w:sz w:val="16"/>
                <w:szCs w:val="32"/>
                <w:rtl/>
                <w:lang w:bidi="ar-TN"/>
              </w:rPr>
            </w:pPr>
            <w:r w:rsidRPr="001C743E">
              <w:rPr>
                <w:rFonts w:ascii="Arial" w:eastAsia="Calibri" w:hAnsi="Arial" w:cs="Traditional Arabic"/>
                <w:sz w:val="16"/>
                <w:szCs w:val="32"/>
                <w:rtl/>
              </w:rPr>
              <w:t>‏الخيار (ج</w:t>
            </w:r>
            <w:r w:rsidR="00E43A4D">
              <w:rPr>
                <w:rFonts w:ascii="Arial" w:eastAsia="Calibri" w:hAnsi="Arial" w:cs="Traditional Arabic" w:hint="cs"/>
                <w:sz w:val="16"/>
                <w:szCs w:val="32"/>
                <w:rtl/>
              </w:rPr>
              <w:t>ـ</w:t>
            </w:r>
            <w:r w:rsidRPr="001C743E">
              <w:rPr>
                <w:rFonts w:ascii="Arial" w:eastAsia="Calibri" w:hAnsi="Arial" w:cs="Traditional Arabic"/>
                <w:sz w:val="16"/>
                <w:szCs w:val="32"/>
                <w:rtl/>
              </w:rPr>
              <w:t xml:space="preserve">) لا يدخل بالضرورة في عداد المعايير، على الرغم من أنه سيكون مفهوماً لو أن القائمة الوطنية اقتصرت فقط على عينة تمثيلية من التراث الثقافي غير المادي الموجود في أراضي الدولة الطرف (أي لا ترمي إلى تقديم لمحة كاملة للتراث الثقافي الموجود في أراضي الدولة الطرف). والدول الأطراف غير ملزمة بموجب الاتفاقية بأن يكون لها قائمة حصر وطنية، أو حتى قائمة أولية للترشيحات إلى قائمتي الاتفاقية. فقوائم الحصر </w:t>
            </w:r>
            <w:proofErr w:type="spellStart"/>
            <w:r w:rsidRPr="001C743E">
              <w:rPr>
                <w:rFonts w:ascii="Arial" w:eastAsia="Calibri" w:hAnsi="Arial" w:cs="Traditional Arabic"/>
                <w:sz w:val="16"/>
                <w:szCs w:val="32"/>
                <w:rtl/>
              </w:rPr>
              <w:t>المناطقية</w:t>
            </w:r>
            <w:proofErr w:type="spellEnd"/>
            <w:r w:rsidRPr="001C743E">
              <w:rPr>
                <w:rFonts w:ascii="Arial" w:eastAsia="Calibri" w:hAnsi="Arial" w:cs="Traditional Arabic"/>
                <w:sz w:val="16"/>
                <w:szCs w:val="32"/>
                <w:rtl/>
              </w:rPr>
              <w:t xml:space="preserve"> تكفي بحد ذاتها لتلبية الشرط القاضي "بوضع قائمة أو أكثر لحصر التراث الثقافي غير المادي الموجود في أراضيها" (أي أراضي الدولة الطرف).</w:t>
            </w:r>
          </w:p>
        </w:tc>
      </w:tr>
    </w:tbl>
    <w:p w:rsidR="00751766" w:rsidRPr="001C743E" w:rsidRDefault="00751766" w:rsidP="0087383D">
      <w:pPr>
        <w:bidi/>
        <w:spacing w:after="160" w:line="240" w:lineRule="auto"/>
        <w:ind w:left="567"/>
        <w:jc w:val="both"/>
        <w:rPr>
          <w:rFonts w:ascii="Arial" w:eastAsia="Calibri" w:hAnsi="Arial" w:cs="Traditional Arabic"/>
          <w:sz w:val="16"/>
          <w:szCs w:val="32"/>
          <w:rtl/>
          <w:lang w:bidi="ar-TN"/>
        </w:rPr>
      </w:pPr>
    </w:p>
    <w:p w:rsidR="008147E1" w:rsidRDefault="00751766" w:rsidP="0087383D">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p>
    <w:p w:rsidR="00E43A4D" w:rsidRDefault="00751766" w:rsidP="008147E1">
      <w:pPr>
        <w:bidi/>
        <w:spacing w:after="160" w:line="240" w:lineRule="auto"/>
        <w:jc w:val="both"/>
        <w:rPr>
          <w:rFonts w:ascii="Arial" w:eastAsia="Calibri" w:hAnsi="Arial" w:cs="Traditional Arabic"/>
          <w:sz w:val="16"/>
          <w:szCs w:val="32"/>
          <w:rtl/>
        </w:rPr>
      </w:pPr>
      <w:r w:rsidRPr="008A5AD2">
        <w:rPr>
          <w:rFonts w:ascii="Arial" w:eastAsia="Calibri" w:hAnsi="Arial" w:cs="Traditional Arabic"/>
          <w:b/>
          <w:bCs/>
          <w:sz w:val="16"/>
          <w:szCs w:val="32"/>
          <w:rtl/>
        </w:rPr>
        <w:lastRenderedPageBreak/>
        <w:t>الصون</w:t>
      </w:r>
    </w:p>
    <w:p w:rsidR="008A5AD2" w:rsidRDefault="00751766" w:rsidP="0087383D">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8A5AD2">
        <w:rPr>
          <w:rFonts w:ascii="Arial" w:eastAsia="Calibri" w:hAnsi="Arial" w:cs="Traditional Arabic"/>
          <w:b/>
          <w:bCs/>
          <w:sz w:val="16"/>
          <w:szCs w:val="32"/>
          <w:rtl/>
        </w:rPr>
        <w:t>السؤال 14</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يمكن اعتبار خطة صون يُقترح فيها عرض رقصات لمجتمع محلي معرضة للخطر كجزء من مجموعة العروض الفنية التي تؤدى في المسرح الوطني للدولة المعنية عل</w:t>
      </w:r>
      <w:r w:rsidR="008A5AD2">
        <w:rPr>
          <w:rFonts w:ascii="Arial" w:eastAsia="Calibri" w:hAnsi="Arial" w:cs="Traditional Arabic"/>
          <w:sz w:val="16"/>
          <w:szCs w:val="32"/>
          <w:rtl/>
        </w:rPr>
        <w:t>ى أنها منسجمة مع روح الاتفاقية؟</w:t>
      </w:r>
    </w:p>
    <w:p w:rsidR="0087383D"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فالاتفاقية تنص على أن صون عناصر التراث الثقافي غير المادي يجب أن يتم في السياق الأصلي لهذه العناصر فقط</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87383D"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لأن صون عناصر التراث الثقافي غير المادي يمكن أن يشمل تكييف هذه العناصر مع الظروف المتغيرة</w:t>
      </w:r>
      <w:r w:rsidRPr="001C743E">
        <w:rPr>
          <w:rFonts w:ascii="Arial" w:eastAsia="Calibri" w:hAnsi="Arial" w:cs="Traditional Arabic"/>
          <w:sz w:val="16"/>
          <w:szCs w:val="32"/>
          <w:cs/>
        </w:rPr>
        <w:t>‎</w:t>
      </w:r>
      <w:r w:rsidR="008A5AD2">
        <w:rPr>
          <w:rFonts w:ascii="Arial" w:eastAsia="Calibri" w:hAnsi="Arial" w:cs="Traditional Arabic"/>
          <w:sz w:val="16"/>
          <w:szCs w:val="32"/>
          <w:rtl/>
        </w:rPr>
        <w:t>.</w:t>
      </w:r>
    </w:p>
    <w:p w:rsidR="008A5AD2"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ولكن يمكن إعداد خطة صون ترمي إلى إحياء الرقصات داخل المجتمع المحلي المعني ومن خلال عروض فنية تؤدى خارج إطار هذا المجتمع</w:t>
      </w:r>
      <w:r w:rsidRPr="001C743E">
        <w:rPr>
          <w:rFonts w:ascii="Arial" w:eastAsia="Calibri" w:hAnsi="Arial" w:cs="Traditional Arabic"/>
          <w:sz w:val="16"/>
          <w:szCs w:val="32"/>
          <w:cs/>
        </w:rPr>
        <w:t>‎</w:t>
      </w:r>
      <w:r w:rsidR="008A5AD2">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FA63A3" w:rsidTr="007F6333">
        <w:tc>
          <w:tcPr>
            <w:tcW w:w="5000" w:type="pct"/>
            <w:shd w:val="clear" w:color="auto" w:fill="F2F2F2" w:themeFill="background1" w:themeFillShade="F2"/>
          </w:tcPr>
          <w:p w:rsidR="00FA63A3" w:rsidRPr="001C743E" w:rsidRDefault="00FA63A3"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(جـ) يبدو هو الجواب الأصح: فإضفاء الطابع المهني على رقصات المجتمع المحلي وتنظيم عروض على خشبة المسرح أمر قد يساهم في تسليط الضوء على هذا العنصر والتوعية بأهميته وجوانبه المتعددة، إلا أنه لا يمكن أن يحل محل ممارسته في بيئته الأصلية داخل المجتمع المحلي باعتباره من التراث الثقافي غير المادي. </w:t>
            </w:r>
            <w:proofErr w:type="gramStart"/>
            <w:r w:rsidRPr="001C743E">
              <w:rPr>
                <w:rFonts w:ascii="Arial" w:eastAsia="Calibri" w:hAnsi="Arial" w:cs="Traditional Arabic"/>
                <w:sz w:val="16"/>
                <w:szCs w:val="32"/>
                <w:rtl/>
              </w:rPr>
              <w:t>وفي</w:t>
            </w:r>
            <w:proofErr w:type="gramEnd"/>
            <w:r w:rsidRPr="001C743E">
              <w:rPr>
                <w:rFonts w:ascii="Arial" w:eastAsia="Calibri" w:hAnsi="Arial" w:cs="Traditional Arabic"/>
                <w:sz w:val="16"/>
                <w:szCs w:val="32"/>
                <w:rtl/>
              </w:rPr>
              <w:t xml:space="preserve"> بعض الأحيان لا يعود من الممكن صون العناصر التراثية ضمن بيئتها "الأصلية" أو سياقها "الأصلي" ( ولو أن مفهوم السياق الأصلي يعطي الانطباع بأن العنصر ليس له سوى سياق واحد حقيقي وأصلي، وهو ما يتعارض وروح الاتفاقية).</w:t>
            </w:r>
          </w:p>
          <w:p w:rsidR="00FA63A3" w:rsidRDefault="00FA63A3"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وبالتالي فإن الاتفاقية لا تستثني إمكانية إنعاش العناصر التراثية في أوضاع مكيفة لتلائم ظروف جديدة. </w:t>
            </w:r>
            <w:proofErr w:type="gramStart"/>
            <w:r w:rsidRPr="001C743E">
              <w:rPr>
                <w:rFonts w:ascii="Arial" w:eastAsia="Calibri" w:hAnsi="Arial" w:cs="Traditional Arabic"/>
                <w:sz w:val="16"/>
                <w:szCs w:val="32"/>
                <w:rtl/>
              </w:rPr>
              <w:t>ولكن</w:t>
            </w:r>
            <w:proofErr w:type="gramEnd"/>
            <w:r w:rsidRPr="001C743E">
              <w:rPr>
                <w:rFonts w:ascii="Arial" w:eastAsia="Calibri" w:hAnsi="Arial" w:cs="Traditional Arabic"/>
                <w:sz w:val="16"/>
                <w:szCs w:val="32"/>
                <w:rtl/>
              </w:rPr>
              <w:t xml:space="preserve"> إذا رغبت المجتمعات المحلية أو الجماعات في الاستمرار بممارسة العنصر على نحو ما كان من قبل، فينبغي تشجيع ذلك؛ وإذا لم ترغب في أن يُعرض عنصرها على المسرح فلها ذلك. فالتوجيهات التنفيذية تنص بوضوح على ضرورة </w:t>
            </w:r>
            <w:proofErr w:type="gramStart"/>
            <w:r w:rsidRPr="001C743E">
              <w:rPr>
                <w:rFonts w:ascii="Arial" w:eastAsia="Calibri" w:hAnsi="Arial" w:cs="Traditional Arabic"/>
                <w:sz w:val="16"/>
                <w:szCs w:val="32"/>
                <w:rtl/>
              </w:rPr>
              <w:t>تجنب</w:t>
            </w:r>
            <w:proofErr w:type="gramEnd"/>
            <w:r w:rsidRPr="001C743E">
              <w:rPr>
                <w:rFonts w:ascii="Arial" w:eastAsia="Calibri" w:hAnsi="Arial" w:cs="Traditional Arabic"/>
                <w:sz w:val="16"/>
                <w:szCs w:val="32"/>
                <w:rtl/>
              </w:rPr>
              <w:t xml:space="preserve"> اختلاس العنصر التراثي وتشويه معناه وغرضه بالنسبة إلى المجتمع المع</w:t>
            </w:r>
            <w:r>
              <w:rPr>
                <w:rFonts w:ascii="Arial" w:eastAsia="Calibri" w:hAnsi="Arial" w:cs="Traditional Arabic"/>
                <w:sz w:val="16"/>
                <w:szCs w:val="32"/>
                <w:rtl/>
              </w:rPr>
              <w:t>ني (انظر التوجيه التنفيذي 117).</w:t>
            </w:r>
          </w:p>
        </w:tc>
      </w:tr>
    </w:tbl>
    <w:p w:rsidR="0083533D" w:rsidRDefault="0083533D" w:rsidP="007F6333">
      <w:pPr>
        <w:bidi/>
        <w:spacing w:before="20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83533D">
        <w:rPr>
          <w:rFonts w:ascii="Arial" w:eastAsia="Calibri" w:hAnsi="Arial" w:cs="Traditional Arabic"/>
          <w:b/>
          <w:bCs/>
          <w:sz w:val="16"/>
          <w:szCs w:val="32"/>
          <w:rtl/>
        </w:rPr>
        <w:t>السؤال 15</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‏في حال كان هناك رقصة منتشرة على نطاق واسع في أحد المجتمعات الريفية وموثقة جيداً في السبعينات ولكنها لم تعد تؤدى منذ الثمانينات، فأي من التدابير الوارد ذكرها أدناه تتيح "إحياء" هذه الرقصة؟</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 xml:space="preserve">تحديد خصائص الرقصة في مركز للبحوث باستخدام أفلام مصورة في السبعينات وإدخال الرقصة </w:t>
      </w:r>
      <w:proofErr w:type="gramStart"/>
      <w:r w:rsidRPr="001C743E">
        <w:rPr>
          <w:rFonts w:ascii="Arial" w:eastAsia="Calibri" w:hAnsi="Arial" w:cs="Traditional Arabic"/>
          <w:sz w:val="16"/>
          <w:szCs w:val="32"/>
          <w:rtl/>
        </w:rPr>
        <w:t>مجدداً</w:t>
      </w:r>
      <w:proofErr w:type="gramEnd"/>
      <w:r w:rsidRPr="001C743E">
        <w:rPr>
          <w:rFonts w:ascii="Arial" w:eastAsia="Calibri" w:hAnsi="Arial" w:cs="Traditional Arabic"/>
          <w:sz w:val="16"/>
          <w:szCs w:val="32"/>
          <w:rtl/>
        </w:rPr>
        <w:t xml:space="preserve"> إلى المجتمع المحلي المعني</w:t>
      </w:r>
      <w:r w:rsidRPr="001C743E">
        <w:rPr>
          <w:rFonts w:ascii="Arial" w:eastAsia="Calibri" w:hAnsi="Arial" w:cs="Traditional Arabic"/>
          <w:sz w:val="16"/>
          <w:szCs w:val="32"/>
          <w:cs/>
        </w:rPr>
        <w:t>‎</w:t>
      </w:r>
      <w:r w:rsidR="0083533D">
        <w:rPr>
          <w:rFonts w:ascii="Arial" w:eastAsia="Calibri" w:hAnsi="Arial" w:cs="Traditional Arabic"/>
          <w:sz w:val="16"/>
          <w:szCs w:val="32"/>
          <w:rtl/>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‏(ب)</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تدريب</w:t>
      </w:r>
      <w:proofErr w:type="gramEnd"/>
      <w:r w:rsidRPr="001C743E">
        <w:rPr>
          <w:rFonts w:ascii="Arial" w:eastAsia="Calibri" w:hAnsi="Arial" w:cs="Traditional Arabic"/>
          <w:sz w:val="16"/>
          <w:szCs w:val="32"/>
          <w:rtl/>
        </w:rPr>
        <w:t xml:space="preserve"> أفراد المجتمع المحلي المعني على أداء الرقصة، وذلك باستخدام الأفلام المتوافرة وبمساعدة أفراد المجتمع المحلي المسنين الذين لا يزالون يتذكرون الرقصة جيداً</w:t>
      </w:r>
      <w:r w:rsidRPr="001C743E">
        <w:rPr>
          <w:rFonts w:ascii="Arial" w:eastAsia="Calibri" w:hAnsi="Arial" w:cs="Traditional Arabic"/>
          <w:sz w:val="16"/>
          <w:szCs w:val="32"/>
          <w:cs/>
        </w:rPr>
        <w:t>‎</w:t>
      </w:r>
      <w:r w:rsidR="0083533D">
        <w:rPr>
          <w:rFonts w:ascii="Arial" w:eastAsia="Calibri" w:hAnsi="Arial" w:cs="Traditional Arabic"/>
          <w:sz w:val="16"/>
          <w:szCs w:val="32"/>
          <w:rtl/>
        </w:rPr>
        <w:t>.</w:t>
      </w:r>
    </w:p>
    <w:p w:rsidR="00236F2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تدريب أعضاء جمعية فولكلورية في عاصمة البلد المعني على أداء الرقصة باستخدام أفلام مصورة في الثلاثينات وبالاستناد إلى مشورة أفراد المجتمع المحلي المعني الذي</w:t>
      </w:r>
      <w:r w:rsidR="00236F2D">
        <w:rPr>
          <w:rFonts w:ascii="Arial" w:eastAsia="Calibri" w:hAnsi="Arial" w:cs="Traditional Arabic"/>
          <w:sz w:val="16"/>
          <w:szCs w:val="32"/>
          <w:rtl/>
        </w:rPr>
        <w:t>ن لا يزالون يتذكرون الرقصة جيدا</w:t>
      </w:r>
      <w:r w:rsidR="008147E1">
        <w:rPr>
          <w:rFonts w:ascii="Arial" w:eastAsia="Calibri" w:hAnsi="Arial" w:cs="Traditional Arabic" w:hint="cs"/>
          <w:sz w:val="16"/>
          <w:szCs w:val="32"/>
          <w:rtl/>
        </w:rPr>
        <w:t>ً</w:t>
      </w:r>
      <w:r w:rsidR="00236F2D">
        <w:rPr>
          <w:rFonts w:ascii="Arial" w:eastAsia="Calibri" w:hAnsi="Arial" w:cs="Traditional Arabic" w:hint="cs"/>
          <w:sz w:val="16"/>
          <w:szCs w:val="32"/>
          <w:rtl/>
        </w:rPr>
        <w:t>.</w:t>
      </w:r>
    </w:p>
    <w:tbl>
      <w:tblPr>
        <w:tblStyle w:val="TableGrid"/>
        <w:bidiVisual/>
        <w:tblW w:w="5000" w:type="pct"/>
        <w:tblLook w:val="04A0" w:firstRow="1" w:lastRow="0" w:firstColumn="1" w:lastColumn="0" w:noHBand="0" w:noVBand="1"/>
      </w:tblPr>
      <w:tblGrid>
        <w:gridCol w:w="9854"/>
      </w:tblGrid>
      <w:tr w:rsidR="00236F2D" w:rsidTr="007F6333">
        <w:tc>
          <w:tcPr>
            <w:tcW w:w="5000" w:type="pct"/>
            <w:shd w:val="clear" w:color="auto" w:fill="F2F2F2" w:themeFill="background1" w:themeFillShade="F2"/>
          </w:tcPr>
          <w:p w:rsidR="0087383D" w:rsidRDefault="00236F2D"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(ب) هو أفضل خيار: عملية التنشيط والإنعاش من تدابير الصون وترمي إلى تعزيز ممارسة عناصر التراث الثقافي غير المادي التي تتعرض لخطر الزوال لأنها تكاد تنقرض (أو لأنها أصبحت خاملة لا تُمارس إلا لُماماً) داخل المجتمع المحلي أو الجماعة ولكنها ما تزال تعيش في ذاكرة بعض الناس. </w:t>
            </w:r>
            <w:proofErr w:type="gramStart"/>
            <w:r w:rsidRPr="001C743E">
              <w:rPr>
                <w:rFonts w:ascii="Arial" w:eastAsia="Calibri" w:hAnsi="Arial" w:cs="Traditional Arabic"/>
                <w:sz w:val="16"/>
                <w:szCs w:val="32"/>
                <w:rtl/>
              </w:rPr>
              <w:t>فإذا</w:t>
            </w:r>
            <w:proofErr w:type="gramEnd"/>
            <w:r w:rsidRPr="001C743E">
              <w:rPr>
                <w:rFonts w:ascii="Arial" w:eastAsia="Calibri" w:hAnsi="Arial" w:cs="Traditional Arabic"/>
                <w:sz w:val="16"/>
                <w:szCs w:val="32"/>
                <w:rtl/>
              </w:rPr>
              <w:t xml:space="preserve"> ظلت الرقصة تمارس حتى ثمانينات القرن الماضي، سيكون هناك من أفراد المجتمع المحلي أو الجماعة من يستطيع أن يساهم في تنشيط هذه الممارسة، لذ</w:t>
            </w:r>
            <w:r>
              <w:rPr>
                <w:rFonts w:ascii="Arial" w:eastAsia="Calibri" w:hAnsi="Arial" w:cs="Traditional Arabic"/>
                <w:sz w:val="16"/>
                <w:szCs w:val="32"/>
                <w:rtl/>
              </w:rPr>
              <w:t>ا يبدو الخيار (ب) خيارا</w:t>
            </w:r>
            <w:r w:rsidR="008147E1">
              <w:rPr>
                <w:rFonts w:ascii="Arial" w:eastAsia="Calibri" w:hAnsi="Arial" w:cs="Traditional Arabic" w:hint="cs"/>
                <w:sz w:val="16"/>
                <w:szCs w:val="32"/>
                <w:rtl/>
              </w:rPr>
              <w:t>ً</w:t>
            </w:r>
            <w:r>
              <w:rPr>
                <w:rFonts w:ascii="Arial" w:eastAsia="Calibri" w:hAnsi="Arial" w:cs="Traditional Arabic"/>
                <w:sz w:val="16"/>
                <w:szCs w:val="32"/>
                <w:rtl/>
              </w:rPr>
              <w:t xml:space="preserve"> ممكناً.</w:t>
            </w:r>
          </w:p>
          <w:p w:rsidR="0087383D" w:rsidRDefault="00236F2D"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‏مقابل ذلك لا يسعى الخيار (أ) إلى الاستفادة من أفراد المجتمع المحلي او الجماعة الذين قد يتذكرون طريقة أداء هذه الرقصة، ويقتصر على تسجيلات لها قديمة جداً، وهو بهذا يعمل على إحياء الرقصة على نحو ما كانت تُمارس في سبعينيات القرن الماضي، أي يعيدها إلى الحي</w:t>
            </w:r>
            <w:r>
              <w:rPr>
                <w:rFonts w:ascii="Arial" w:eastAsia="Calibri" w:hAnsi="Arial" w:cs="Traditional Arabic"/>
                <w:sz w:val="16"/>
                <w:szCs w:val="32"/>
                <w:rtl/>
              </w:rPr>
              <w:t>اة في قالب "مجمَّد" على الأرجح.</w:t>
            </w:r>
          </w:p>
          <w:p w:rsidR="00236F2D" w:rsidRDefault="00236F2D"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أما</w:t>
            </w:r>
            <w:proofErr w:type="gramEnd"/>
            <w:r w:rsidRPr="001C743E">
              <w:rPr>
                <w:rFonts w:ascii="Arial" w:eastAsia="Calibri" w:hAnsi="Arial" w:cs="Traditional Arabic"/>
                <w:sz w:val="16"/>
                <w:szCs w:val="32"/>
                <w:rtl/>
              </w:rPr>
              <w:t xml:space="preserve"> الخيار (جـ) فلا يرمي إلى إعادة زرع هذه الممارسة في وسط المجتمع المحلي المعني من جديد. وإذا أريد لهذه الرقصة أن تكون قابلة للحياة والاستدامة داخل المجتمع المحلي المعني (أي أن يبقى هذا العنصر في عداد عناصر التراث الثقافي غير المادي)، ينبغي أن يمارسها أفراد المجتمع المحلي أو الجماعة أنفسهم وليس أعضاء في جمعية فولكلورية لا ينت</w:t>
            </w:r>
            <w:r w:rsidR="0095148A">
              <w:rPr>
                <w:rFonts w:ascii="Arial" w:eastAsia="Calibri" w:hAnsi="Arial" w:cs="Traditional Arabic"/>
                <w:sz w:val="16"/>
                <w:szCs w:val="32"/>
                <w:rtl/>
              </w:rPr>
              <w:t>مون إلى هذا المجتمع أو الجماعة.</w:t>
            </w:r>
          </w:p>
        </w:tc>
      </w:tr>
    </w:tbl>
    <w:p w:rsidR="0087383D" w:rsidRDefault="001C743E" w:rsidP="0087383D">
      <w:pPr>
        <w:bidi/>
        <w:spacing w:before="200"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الترشيحات</w:t>
      </w:r>
    </w:p>
    <w:p w:rsidR="0095148A" w:rsidRDefault="001C743E" w:rsidP="0087383D">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السؤال 16</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قد تشارك العديد من الجهات المعنية في إعداد الترشيحات التي تقدمها الدول الأطراف لإدراج عناصر في قائمتي الاتفاقية. ولكن أي جهة من الجهات التالية تتمتع بصلاحية استهلال </w:t>
      </w:r>
      <w:r w:rsidR="0095148A">
        <w:rPr>
          <w:rFonts w:ascii="Arial" w:eastAsia="Calibri" w:hAnsi="Arial" w:cs="Traditional Arabic"/>
          <w:sz w:val="16"/>
          <w:szCs w:val="32"/>
          <w:rtl/>
        </w:rPr>
        <w:t>عملية الترشيح؟</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بإمكان أي مجموعة أو وكالة أن تستهل عملية الترشيح ما دامت المجتمعات المحلية والجماعات والأفراد المعنيون يشاركون في هذه العملية ويوافقون عليها</w:t>
      </w:r>
      <w:r w:rsidRPr="001C743E">
        <w:rPr>
          <w:rFonts w:ascii="Arial" w:eastAsia="Calibri" w:hAnsi="Arial" w:cs="Traditional Arabic"/>
          <w:sz w:val="16"/>
          <w:szCs w:val="32"/>
          <w:cs/>
        </w:rPr>
        <w:t>‎</w:t>
      </w:r>
      <w:r w:rsidR="0095148A">
        <w:rPr>
          <w:rFonts w:ascii="Arial" w:eastAsia="Calibri" w:hAnsi="Arial" w:cs="Traditional Arabic"/>
          <w:sz w:val="16"/>
          <w:szCs w:val="32"/>
          <w:rtl/>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تعود صلاحية استهلال عملية الترشيح إلى المجتمعات المحلية أو من يمثلها فقط، فهذه الجهات هي التي تعطي موافقة مسبقة ومستنيرة بشأن الترشيح</w:t>
      </w:r>
      <w:r w:rsidRPr="001C743E">
        <w:rPr>
          <w:rFonts w:ascii="Arial" w:eastAsia="Calibri" w:hAnsi="Arial" w:cs="Traditional Arabic"/>
          <w:sz w:val="16"/>
          <w:szCs w:val="32"/>
          <w:cs/>
        </w:rPr>
        <w:t>‎</w:t>
      </w:r>
      <w:r w:rsidR="0095148A">
        <w:rPr>
          <w:rFonts w:ascii="Arial" w:eastAsia="Calibri" w:hAnsi="Arial" w:cs="Traditional Arabic"/>
          <w:sz w:val="16"/>
          <w:szCs w:val="32"/>
          <w:rtl/>
        </w:rPr>
        <w:t>.</w:t>
      </w:r>
    </w:p>
    <w:p w:rsidR="0095148A"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 xml:space="preserve">تعود صلاحية استهلال عملية الترشيح إلى الباحثين أو المؤسسات المتخصصة، فهذه الجهات هي الأكثر اطلاعاً على عنصر التراث </w:t>
      </w:r>
      <w:r w:rsidR="0095148A">
        <w:rPr>
          <w:rFonts w:ascii="Arial" w:eastAsia="Calibri" w:hAnsi="Arial" w:cs="Traditional Arabic"/>
          <w:sz w:val="16"/>
          <w:szCs w:val="32"/>
          <w:rtl/>
        </w:rPr>
        <w:t>الثقافي غير المادي موضوع الترشي</w:t>
      </w:r>
      <w:r w:rsidR="0095148A">
        <w:rPr>
          <w:rFonts w:ascii="Arial" w:eastAsia="Calibri" w:hAnsi="Arial" w:cs="Traditional Arabic" w:hint="cs"/>
          <w:sz w:val="16"/>
          <w:szCs w:val="32"/>
          <w:rtl/>
        </w:rPr>
        <w:t>ح.</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95148A" w:rsidTr="007F6333">
        <w:tc>
          <w:tcPr>
            <w:tcW w:w="5000" w:type="pct"/>
            <w:shd w:val="clear" w:color="auto" w:fill="F2F2F2" w:themeFill="background1" w:themeFillShade="F2"/>
          </w:tcPr>
          <w:p w:rsidR="0087383D" w:rsidRDefault="009514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(أ) هو الجواب الصحيح: لا يرد في الاتفاقية والتوجيهات التنفيذية أي ذكر لمن ينبغي أن يستهل عملية الترشيحات. </w:t>
            </w:r>
            <w:proofErr w:type="gramStart"/>
            <w:r w:rsidRPr="001C743E">
              <w:rPr>
                <w:rFonts w:ascii="Arial" w:eastAsia="Calibri" w:hAnsi="Arial" w:cs="Traditional Arabic"/>
                <w:sz w:val="16"/>
                <w:szCs w:val="32"/>
                <w:rtl/>
              </w:rPr>
              <w:t>ولكن</w:t>
            </w:r>
            <w:proofErr w:type="gramEnd"/>
            <w:r w:rsidRPr="001C743E">
              <w:rPr>
                <w:rFonts w:ascii="Arial" w:eastAsia="Calibri" w:hAnsi="Arial" w:cs="Traditional Arabic"/>
                <w:sz w:val="16"/>
                <w:szCs w:val="32"/>
                <w:rtl/>
              </w:rPr>
              <w:t xml:space="preserve"> بغض النظر عمن يقود عملية الترشيح، تنص التوجيهات التنفيذية بوضوح على أن المجتمع المحلي ينبغي أن يحاط علماً بالأمر على الدوام (التوجيهان التنفيذيان 1 و2) وأن يشارك بعملية الترشيح (التوجيه التنفيذي 23) وأن يوافق على الترشيح (التوجيهان التنفيذيان 1 و2). فبدون الموافقة الحرة والمسبقة والواعية للمجتمعات المحلية والجماعات ال</w:t>
            </w:r>
            <w:r>
              <w:rPr>
                <w:rFonts w:ascii="Arial" w:eastAsia="Calibri" w:hAnsi="Arial" w:cs="Traditional Arabic"/>
                <w:sz w:val="16"/>
                <w:szCs w:val="32"/>
                <w:rtl/>
              </w:rPr>
              <w:t>معنية سيكون ملف الترشيح ناقصاً.</w:t>
            </w:r>
          </w:p>
          <w:p w:rsidR="0087383D" w:rsidRDefault="009514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الخيار</w:t>
            </w:r>
            <w:proofErr w:type="gramEnd"/>
            <w:r w:rsidRPr="001C743E">
              <w:rPr>
                <w:rFonts w:ascii="Arial" w:eastAsia="Calibri" w:hAnsi="Arial" w:cs="Traditional Arabic"/>
                <w:sz w:val="16"/>
                <w:szCs w:val="32"/>
                <w:rtl/>
              </w:rPr>
              <w:t xml:space="preserve"> (ب) تعوزه الصياغة الجيدة: فالمجتمعات المحلية والجماعات المعنية يمكن أن تبادر إلى عملية الترشيح، ولكنها ليست بحاجة إلى البدء بها، طالما أنها تشا</w:t>
            </w:r>
            <w:r>
              <w:rPr>
                <w:rFonts w:ascii="Arial" w:eastAsia="Calibri" w:hAnsi="Arial" w:cs="Traditional Arabic"/>
                <w:sz w:val="16"/>
                <w:szCs w:val="32"/>
                <w:rtl/>
              </w:rPr>
              <w:t>رك فيها وتعلم بها وتوافق عليها.</w:t>
            </w:r>
          </w:p>
          <w:p w:rsidR="0087383D" w:rsidRDefault="009514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‏أما الخيار (جـ) فصياغته ليست وفقاً لروح الاتفاقية التي تؤكد على معارف المجتمع المحلي وتحكّمه بتراثه الثقافي غير المادي. فالباحثون أو </w:t>
            </w:r>
            <w:proofErr w:type="gramStart"/>
            <w:r w:rsidRPr="001C743E">
              <w:rPr>
                <w:rFonts w:ascii="Arial" w:eastAsia="Calibri" w:hAnsi="Arial" w:cs="Traditional Arabic"/>
                <w:sz w:val="16"/>
                <w:szCs w:val="32"/>
                <w:rtl/>
              </w:rPr>
              <w:t>المؤسسات</w:t>
            </w:r>
            <w:proofErr w:type="gramEnd"/>
            <w:r w:rsidRPr="001C743E">
              <w:rPr>
                <w:rFonts w:ascii="Arial" w:eastAsia="Calibri" w:hAnsi="Arial" w:cs="Traditional Arabic"/>
                <w:sz w:val="16"/>
                <w:szCs w:val="32"/>
                <w:rtl/>
              </w:rPr>
              <w:t xml:space="preserve"> المتخصصة ليسوا دائما أفضل معرفة بالتراث الثقافي غير المادي. </w:t>
            </w:r>
            <w:proofErr w:type="gramStart"/>
            <w:r w:rsidRPr="001C743E">
              <w:rPr>
                <w:rFonts w:ascii="Arial" w:eastAsia="Calibri" w:hAnsi="Arial" w:cs="Traditional Arabic"/>
                <w:sz w:val="16"/>
                <w:szCs w:val="32"/>
                <w:rtl/>
              </w:rPr>
              <w:t>ويمكنهم</w:t>
            </w:r>
            <w:proofErr w:type="gramEnd"/>
            <w:r w:rsidRPr="001C743E">
              <w:rPr>
                <w:rFonts w:ascii="Arial" w:eastAsia="Calibri" w:hAnsi="Arial" w:cs="Traditional Arabic"/>
                <w:sz w:val="16"/>
                <w:szCs w:val="32"/>
                <w:rtl/>
              </w:rPr>
              <w:t>، بطبيعة الحال، أن يستهلوا عملية الترشيح، ولكن عليهم منذ البداية إطلاع المجتمع المحلي المعني وإشراك</w:t>
            </w:r>
            <w:r>
              <w:rPr>
                <w:rFonts w:ascii="Arial" w:eastAsia="Calibri" w:hAnsi="Arial" w:cs="Traditional Arabic"/>
                <w:sz w:val="16"/>
                <w:szCs w:val="32"/>
                <w:rtl/>
              </w:rPr>
              <w:t>ه وعدم المضي قدماً دون موافقته.</w:t>
            </w:r>
          </w:p>
          <w:p w:rsidR="0095148A" w:rsidRDefault="009514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87383D">
              <w:rPr>
                <w:rFonts w:ascii="Arial" w:eastAsia="Calibri" w:hAnsi="Arial" w:cs="Traditional Arabic"/>
                <w:spacing w:val="-2"/>
                <w:sz w:val="16"/>
                <w:szCs w:val="32"/>
                <w:rtl/>
              </w:rPr>
              <w:t xml:space="preserve">والدولة الطرف (أو </w:t>
            </w:r>
            <w:proofErr w:type="gramStart"/>
            <w:r w:rsidRPr="0087383D">
              <w:rPr>
                <w:rFonts w:ascii="Arial" w:eastAsia="Calibri" w:hAnsi="Arial" w:cs="Traditional Arabic"/>
                <w:spacing w:val="-2"/>
                <w:sz w:val="16"/>
                <w:szCs w:val="32"/>
                <w:rtl/>
              </w:rPr>
              <w:t>الدول</w:t>
            </w:r>
            <w:proofErr w:type="gramEnd"/>
            <w:r w:rsidRPr="0087383D">
              <w:rPr>
                <w:rFonts w:ascii="Arial" w:eastAsia="Calibri" w:hAnsi="Arial" w:cs="Traditional Arabic"/>
                <w:spacing w:val="-2"/>
                <w:sz w:val="16"/>
                <w:szCs w:val="32"/>
                <w:rtl/>
              </w:rPr>
              <w:t xml:space="preserve"> الأطراف) هي التي يتعين عليها تقديم ملفات الترشيح. </w:t>
            </w:r>
            <w:proofErr w:type="gramStart"/>
            <w:r w:rsidRPr="0087383D">
              <w:rPr>
                <w:rFonts w:ascii="Arial" w:eastAsia="Calibri" w:hAnsi="Arial" w:cs="Traditional Arabic"/>
                <w:spacing w:val="-2"/>
                <w:sz w:val="16"/>
                <w:szCs w:val="32"/>
                <w:rtl/>
              </w:rPr>
              <w:t>وإذا</w:t>
            </w:r>
            <w:proofErr w:type="gramEnd"/>
            <w:r w:rsidRPr="0087383D">
              <w:rPr>
                <w:rFonts w:ascii="Arial" w:eastAsia="Calibri" w:hAnsi="Arial" w:cs="Traditional Arabic"/>
                <w:spacing w:val="-2"/>
                <w:sz w:val="16"/>
                <w:szCs w:val="32"/>
                <w:rtl/>
              </w:rPr>
              <w:t xml:space="preserve"> باشرت وكالة غير حكومية بعملية الترشيح، فمن المستحسن إبلاغ الوكالات الحكومية في وقت مبكر من العملية. وقد لا يحظى الترشيح الذي يقترحه مجتمع محلي أو منظمة غير حكومية أو مؤسسة بأولوية عالية في عين الحكومة، الأمر الذي يمكن أن يؤدي إلى حدوث تأخير في تقديم الترشيح أو إلى عدم تقديمه. </w:t>
            </w:r>
            <w:proofErr w:type="gramStart"/>
            <w:r w:rsidRPr="0087383D">
              <w:rPr>
                <w:rFonts w:ascii="Arial" w:eastAsia="Calibri" w:hAnsi="Arial" w:cs="Traditional Arabic"/>
                <w:spacing w:val="-2"/>
                <w:sz w:val="16"/>
                <w:szCs w:val="32"/>
                <w:rtl/>
              </w:rPr>
              <w:t>وبغض</w:t>
            </w:r>
            <w:proofErr w:type="gramEnd"/>
            <w:r w:rsidRPr="0087383D">
              <w:rPr>
                <w:rFonts w:ascii="Arial" w:eastAsia="Calibri" w:hAnsi="Arial" w:cs="Traditional Arabic"/>
                <w:spacing w:val="-2"/>
                <w:sz w:val="16"/>
                <w:szCs w:val="32"/>
                <w:rtl/>
              </w:rPr>
              <w:t xml:space="preserve"> النظر عن الطرف الذي يقوم بالمبادرة، لا بد أن تُحاط الأطراف المعنية الرئيسية علما بالعملية في وقت مبكر (انظر التوجه التنفيذي 80 الذي يُشجِّع الدول الأطراف على إنشاء آلية تنسيق للمساعدة في إعداد ملفات الترشيح). وقد تود بضع دول ذات أنظمة مركزية التحكم بالعملية برمتها بدون الالتفات لمقترحات من الأطراف المعنية الأخرى؛ وقد تتغير مثل هذه المواقف تحت تأثير الممارسات الجيدة في الدول الأطراف الأخرى</w:t>
            </w:r>
            <w:r w:rsidR="008662F6">
              <w:rPr>
                <w:rFonts w:ascii="Arial" w:eastAsia="Calibri" w:hAnsi="Arial" w:cs="Traditional Arabic" w:hint="cs"/>
                <w:spacing w:val="-2"/>
                <w:sz w:val="16"/>
                <w:szCs w:val="32"/>
                <w:rtl/>
              </w:rPr>
              <w:t>.</w:t>
            </w:r>
          </w:p>
        </w:tc>
      </w:tr>
    </w:tbl>
    <w:p w:rsidR="0095148A" w:rsidRDefault="001C743E" w:rsidP="007F6333">
      <w:pPr>
        <w:bidi/>
        <w:spacing w:before="160"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السؤال 17</w:t>
      </w:r>
      <w:r w:rsidR="0095148A">
        <w:rPr>
          <w:rFonts w:ascii="Arial" w:eastAsia="Calibri" w:hAnsi="Arial" w:cs="Traditional Arabic" w:hint="cs"/>
          <w:sz w:val="16"/>
          <w:szCs w:val="32"/>
          <w:rtl/>
        </w:rPr>
        <w:t xml:space="preserve"> </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هل بإمكان البلدان التي ليست من الدول الأطراف في الاتفاقية أن ترشح عناصر للإ</w:t>
      </w:r>
      <w:r w:rsidR="0095148A">
        <w:rPr>
          <w:rFonts w:ascii="Arial" w:eastAsia="Calibri" w:hAnsi="Arial" w:cs="Traditional Arabic"/>
          <w:sz w:val="16"/>
          <w:szCs w:val="32"/>
          <w:rtl/>
        </w:rPr>
        <w:t>دراج في قائمتي الاتفاقية؟</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ولكن بشرط أن تكون العناصر المعنية بحاجة ماسة إلى الصون العاجل</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87383D"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كلا</w:t>
      </w:r>
      <w:proofErr w:type="gramEnd"/>
      <w:r w:rsidRPr="001C743E">
        <w:rPr>
          <w:rFonts w:ascii="Arial" w:eastAsia="Calibri" w:hAnsi="Arial" w:cs="Traditional Arabic"/>
          <w:sz w:val="16"/>
          <w:szCs w:val="32"/>
          <w:rtl/>
        </w:rPr>
        <w:t xml:space="preserve"> لا يمكنها، إذ يجب على البلدان أن تنضم إلى الاتفاقية أولاً</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p w:rsidR="00AA7DA6"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ولكن بشرط أن تكون العناصر المعنية جزءاً من ملف متعدد الجنسيات تقدمه دولة طرف واحدة أو عدة دول أطراف في الاتفاقية</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AA7DA6" w:rsidTr="007F6333">
        <w:tc>
          <w:tcPr>
            <w:tcW w:w="5000" w:type="pct"/>
            <w:shd w:val="clear" w:color="auto" w:fill="F2F2F2" w:themeFill="background1" w:themeFillShade="F2"/>
          </w:tcPr>
          <w:p w:rsidR="00AA7DA6" w:rsidRDefault="00AA7DA6" w:rsidP="0087383D">
            <w:pPr>
              <w:bidi/>
              <w:spacing w:after="160"/>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t>الخيار</w:t>
            </w:r>
            <w:proofErr w:type="gramEnd"/>
            <w:r w:rsidRPr="001C743E">
              <w:rPr>
                <w:rFonts w:ascii="Arial" w:eastAsia="Calibri" w:hAnsi="Arial" w:cs="Traditional Arabic"/>
                <w:sz w:val="16"/>
                <w:szCs w:val="32"/>
                <w:rtl/>
              </w:rPr>
              <w:t xml:space="preserve"> (ب) هو الجواب الصحيح: فالدول الأطراف في الاتفاقية لها وحدها الحق في ترشيح العناصر التراثية إلى قائمتي الاتفاقية كما يمكنها فقط</w:t>
            </w:r>
            <w:r>
              <w:rPr>
                <w:rFonts w:ascii="Arial" w:eastAsia="Calibri" w:hAnsi="Arial" w:cs="Traditional Arabic"/>
                <w:sz w:val="16"/>
                <w:szCs w:val="32"/>
                <w:rtl/>
              </w:rPr>
              <w:t xml:space="preserve"> ترشيح عناصر موجودة في أراضيها.</w:t>
            </w:r>
          </w:p>
        </w:tc>
      </w:tr>
    </w:tbl>
    <w:p w:rsidR="00AA7DA6" w:rsidRDefault="00AA7DA6" w:rsidP="008147E1">
      <w:pPr>
        <w:bidi/>
        <w:spacing w:before="16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AA7DA6">
        <w:rPr>
          <w:rFonts w:ascii="Arial" w:eastAsia="Calibri" w:hAnsi="Arial" w:cs="Traditional Arabic"/>
          <w:b/>
          <w:bCs/>
          <w:sz w:val="16"/>
          <w:szCs w:val="32"/>
          <w:rtl/>
        </w:rPr>
        <w:t>السؤال 18</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‏هل اللغات </w:t>
      </w:r>
      <w:proofErr w:type="gramStart"/>
      <w:r w:rsidRPr="001C743E">
        <w:rPr>
          <w:rFonts w:ascii="Arial" w:eastAsia="Calibri" w:hAnsi="Arial" w:cs="Traditional Arabic"/>
          <w:sz w:val="16"/>
          <w:szCs w:val="32"/>
          <w:rtl/>
        </w:rPr>
        <w:t>في</w:t>
      </w:r>
      <w:proofErr w:type="gramEnd"/>
      <w:r w:rsidRPr="001C743E">
        <w:rPr>
          <w:rFonts w:ascii="Arial" w:eastAsia="Calibri" w:hAnsi="Arial" w:cs="Traditional Arabic"/>
          <w:sz w:val="16"/>
          <w:szCs w:val="32"/>
          <w:rtl/>
        </w:rPr>
        <w:t xml:space="preserve"> حد ذاتها مؤهلة للإدرا</w:t>
      </w:r>
      <w:r w:rsidR="00AA7DA6">
        <w:rPr>
          <w:rFonts w:ascii="Arial" w:eastAsia="Calibri" w:hAnsi="Arial" w:cs="Traditional Arabic"/>
          <w:sz w:val="16"/>
          <w:szCs w:val="32"/>
          <w:rtl/>
        </w:rPr>
        <w:t>ج في قائمتي الاتفاقية؟</w:t>
      </w:r>
    </w:p>
    <w:p w:rsidR="0087383D"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يمكن إدراج لغات في قائمتي الاتفاقية لأن اللغات تشكل جزءاً جوهرياً من التراث الثقافي غير المادي</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p w:rsidR="0087383D"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يمكن ترشيح لغات لإدراجها في قائمتي الاتفاقية لأن اللغات لا ترتبط بالتراث الثقافي غير المادي</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p w:rsidR="00AA7DA6"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فالاتفاقية تنص على أن اللغات لا تُدرج في قائمتي الاتفاقية إلا بوصفها أداة تُستخدم للتعبير عن التراث الثقافي غير المادي</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tbl>
      <w:tblPr>
        <w:tblStyle w:val="TableGrid"/>
        <w:bidiVisual/>
        <w:tblW w:w="0" w:type="auto"/>
        <w:shd w:val="clear" w:color="auto" w:fill="F2F2F2" w:themeFill="background1" w:themeFillShade="F2"/>
        <w:tblLook w:val="04A0" w:firstRow="1" w:lastRow="0" w:firstColumn="1" w:lastColumn="0" w:noHBand="0" w:noVBand="1"/>
      </w:tblPr>
      <w:tblGrid>
        <w:gridCol w:w="9778"/>
      </w:tblGrid>
      <w:tr w:rsidR="00125C79" w:rsidTr="007F6333">
        <w:tc>
          <w:tcPr>
            <w:tcW w:w="9778" w:type="dxa"/>
            <w:shd w:val="clear" w:color="auto" w:fill="F2F2F2" w:themeFill="background1" w:themeFillShade="F2"/>
          </w:tcPr>
          <w:p w:rsidR="0087383D" w:rsidRDefault="00125C79" w:rsidP="007F6333">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(ب) </w:t>
            </w:r>
            <w:proofErr w:type="gramStart"/>
            <w:r w:rsidRPr="001C743E">
              <w:rPr>
                <w:rFonts w:ascii="Arial" w:eastAsia="Calibri" w:hAnsi="Arial" w:cs="Traditional Arabic"/>
                <w:sz w:val="16"/>
                <w:szCs w:val="32"/>
                <w:rtl/>
              </w:rPr>
              <w:t>غير</w:t>
            </w:r>
            <w:proofErr w:type="gramEnd"/>
            <w:r w:rsidRPr="001C743E">
              <w:rPr>
                <w:rFonts w:ascii="Arial" w:eastAsia="Calibri" w:hAnsi="Arial" w:cs="Traditional Arabic"/>
                <w:sz w:val="16"/>
                <w:szCs w:val="32"/>
                <w:rtl/>
              </w:rPr>
              <w:t xml:space="preserve"> صحيح: فقائمة المجالات الواردة في المادة 2.2 من الاتفاقية لم تعرض كما هو و</w:t>
            </w:r>
            <w:r>
              <w:rPr>
                <w:rFonts w:ascii="Arial" w:eastAsia="Calibri" w:hAnsi="Arial" w:cs="Traditional Arabic"/>
                <w:sz w:val="16"/>
                <w:szCs w:val="32"/>
                <w:rtl/>
              </w:rPr>
              <w:t xml:space="preserve">اضح بوصفها قائمة شاملة </w:t>
            </w:r>
            <w:proofErr w:type="gramStart"/>
            <w:r>
              <w:rPr>
                <w:rFonts w:ascii="Arial" w:eastAsia="Calibri" w:hAnsi="Arial" w:cs="Traditional Arabic"/>
                <w:sz w:val="16"/>
                <w:szCs w:val="32"/>
                <w:rtl/>
              </w:rPr>
              <w:t>ونهائية</w:t>
            </w:r>
            <w:proofErr w:type="gramEnd"/>
            <w:r>
              <w:rPr>
                <w:rFonts w:ascii="Arial" w:eastAsia="Calibri" w:hAnsi="Arial" w:cs="Traditional Arabic"/>
                <w:sz w:val="16"/>
                <w:szCs w:val="32"/>
                <w:rtl/>
              </w:rPr>
              <w:t>.</w:t>
            </w:r>
          </w:p>
          <w:p w:rsidR="0087383D" w:rsidRDefault="00125C79" w:rsidP="007F6333">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‏الخياران (أ) و(جـ): لم تُعرض على اللجنة بعد ترشيحات تتعلق باللغات وسوف تنظر في هذا الأمر حين يحين الحين. ولا توجد حاليا</w:t>
            </w:r>
            <w:r w:rsidR="0087383D">
              <w:rPr>
                <w:rFonts w:ascii="Arial" w:eastAsia="Calibri" w:hAnsi="Arial" w:cs="Traditional Arabic" w:hint="cs"/>
                <w:sz w:val="16"/>
                <w:szCs w:val="32"/>
                <w:rtl/>
              </w:rPr>
              <w:t>ً</w:t>
            </w:r>
            <w:r w:rsidRPr="001C743E">
              <w:rPr>
                <w:rFonts w:ascii="Arial" w:eastAsia="Calibri" w:hAnsi="Arial" w:cs="Traditional Arabic"/>
                <w:sz w:val="16"/>
                <w:szCs w:val="32"/>
                <w:rtl/>
              </w:rPr>
              <w:t xml:space="preserve"> مؤشرات تبين إي </w:t>
            </w:r>
            <w:proofErr w:type="gramStart"/>
            <w:r w:rsidRPr="001C743E">
              <w:rPr>
                <w:rFonts w:ascii="Arial" w:eastAsia="Calibri" w:hAnsi="Arial" w:cs="Traditional Arabic"/>
                <w:sz w:val="16"/>
                <w:szCs w:val="32"/>
                <w:rtl/>
              </w:rPr>
              <w:t>من</w:t>
            </w:r>
            <w:proofErr w:type="gramEnd"/>
            <w:r w:rsidRPr="001C743E">
              <w:rPr>
                <w:rFonts w:ascii="Arial" w:eastAsia="Calibri" w:hAnsi="Arial" w:cs="Traditional Arabic"/>
                <w:sz w:val="16"/>
                <w:szCs w:val="32"/>
                <w:rtl/>
              </w:rPr>
              <w:t xml:space="preserve"> ال</w:t>
            </w:r>
            <w:r>
              <w:rPr>
                <w:rFonts w:ascii="Arial" w:eastAsia="Calibri" w:hAnsi="Arial" w:cs="Traditional Arabic"/>
                <w:sz w:val="16"/>
                <w:szCs w:val="32"/>
                <w:rtl/>
              </w:rPr>
              <w:t>خيارين الباقيين تفضلهما اللجنة.</w:t>
            </w:r>
          </w:p>
          <w:p w:rsidR="00125C79" w:rsidRDefault="00125C79" w:rsidP="008662F6">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8147E1">
              <w:rPr>
                <w:rFonts w:ascii="Arial" w:eastAsia="Calibri" w:hAnsi="Arial" w:cs="Traditional Arabic"/>
                <w:spacing w:val="-2"/>
                <w:sz w:val="16"/>
                <w:szCs w:val="32"/>
                <w:rtl/>
              </w:rPr>
              <w:t>كان من المسلّم به أثناء إعداد الاتفاقية أن اللغة مسألة أساسية للتراث الثقافي غير المادي وتقع في صميمه وتشكل جزءاً لا</w:t>
            </w:r>
            <w:r w:rsidR="008662F6">
              <w:rPr>
                <w:rFonts w:ascii="Arial" w:eastAsia="Calibri" w:hAnsi="Arial" w:cs="Traditional Arabic" w:hint="cs"/>
                <w:spacing w:val="-2"/>
                <w:sz w:val="16"/>
                <w:szCs w:val="32"/>
                <w:rtl/>
              </w:rPr>
              <w:t> </w:t>
            </w:r>
            <w:r w:rsidRPr="008147E1">
              <w:rPr>
                <w:rFonts w:ascii="Arial" w:eastAsia="Calibri" w:hAnsi="Arial" w:cs="Traditional Arabic"/>
                <w:spacing w:val="-2"/>
                <w:sz w:val="16"/>
                <w:szCs w:val="32"/>
                <w:rtl/>
              </w:rPr>
              <w:t xml:space="preserve">يتجزأ منه فضلاً عن أنها الواسطة التي تتجلى عبرها الكثير من العناصر التراثية وهي الوسيلة لنقلها. </w:t>
            </w:r>
            <w:proofErr w:type="gramStart"/>
            <w:r w:rsidRPr="008147E1">
              <w:rPr>
                <w:rFonts w:ascii="Arial" w:eastAsia="Calibri" w:hAnsi="Arial" w:cs="Traditional Arabic"/>
                <w:spacing w:val="-2"/>
                <w:sz w:val="16"/>
                <w:szCs w:val="32"/>
                <w:rtl/>
              </w:rPr>
              <w:t>واللغة</w:t>
            </w:r>
            <w:proofErr w:type="gramEnd"/>
            <w:r w:rsidRPr="008147E1">
              <w:rPr>
                <w:rFonts w:ascii="Arial" w:eastAsia="Calibri" w:hAnsi="Arial" w:cs="Traditional Arabic"/>
                <w:spacing w:val="-2"/>
                <w:sz w:val="16"/>
                <w:szCs w:val="32"/>
                <w:rtl/>
              </w:rPr>
              <w:t xml:space="preserve"> هي حاملة القيم والمعرفة وأداة رئيسية لنقل التراث الثقافي غير المادي. مع هذا، تقرر </w:t>
            </w:r>
            <w:proofErr w:type="gramStart"/>
            <w:r w:rsidRPr="008147E1">
              <w:rPr>
                <w:rFonts w:ascii="Arial" w:eastAsia="Calibri" w:hAnsi="Arial" w:cs="Traditional Arabic"/>
                <w:spacing w:val="-2"/>
                <w:sz w:val="16"/>
                <w:szCs w:val="32"/>
                <w:rtl/>
              </w:rPr>
              <w:t>عدم</w:t>
            </w:r>
            <w:proofErr w:type="gramEnd"/>
            <w:r w:rsidRPr="008147E1">
              <w:rPr>
                <w:rFonts w:ascii="Arial" w:eastAsia="Calibri" w:hAnsi="Arial" w:cs="Traditional Arabic"/>
                <w:spacing w:val="-2"/>
                <w:sz w:val="16"/>
                <w:szCs w:val="32"/>
                <w:rtl/>
              </w:rPr>
              <w:t xml:space="preserve"> إدراج اللغة بحد ذاتها في قائمة المجالات المذكورة في المادة 2.2 </w:t>
            </w:r>
            <w:proofErr w:type="gramStart"/>
            <w:r w:rsidRPr="008147E1">
              <w:rPr>
                <w:rFonts w:ascii="Arial" w:eastAsia="Calibri" w:hAnsi="Arial" w:cs="Traditional Arabic"/>
                <w:spacing w:val="-2"/>
                <w:sz w:val="16"/>
                <w:szCs w:val="32"/>
                <w:rtl/>
              </w:rPr>
              <w:t>من</w:t>
            </w:r>
            <w:proofErr w:type="gramEnd"/>
            <w:r w:rsidRPr="008147E1">
              <w:rPr>
                <w:rFonts w:ascii="Arial" w:eastAsia="Calibri" w:hAnsi="Arial" w:cs="Traditional Arabic"/>
                <w:spacing w:val="-2"/>
                <w:sz w:val="16"/>
                <w:szCs w:val="32"/>
                <w:rtl/>
              </w:rPr>
              <w:t xml:space="preserve"> الاتفاقية، وإن كانت اللغة ترد في المجال الأول من هذه المجالات: "التقاليد وأشكال التعبير الشفهي، بما في ذلك اللغة كواسطة للتعبير عن التراث الثقافي غير المادي". وهذه القائمة ليست شاملة </w:t>
            </w:r>
            <w:proofErr w:type="gramStart"/>
            <w:r w:rsidRPr="008147E1">
              <w:rPr>
                <w:rFonts w:ascii="Arial" w:eastAsia="Calibri" w:hAnsi="Arial" w:cs="Traditional Arabic"/>
                <w:spacing w:val="-2"/>
                <w:sz w:val="16"/>
                <w:szCs w:val="32"/>
                <w:rtl/>
              </w:rPr>
              <w:t>ونهائية</w:t>
            </w:r>
            <w:proofErr w:type="gramEnd"/>
            <w:r w:rsidRPr="008147E1">
              <w:rPr>
                <w:rFonts w:ascii="Arial" w:eastAsia="Calibri" w:hAnsi="Arial" w:cs="Traditional Arabic"/>
                <w:spacing w:val="-2"/>
                <w:sz w:val="16"/>
                <w:szCs w:val="32"/>
                <w:rtl/>
              </w:rPr>
              <w:t xml:space="preserve"> بطبيعة الحال. وقد جاءت </w:t>
            </w:r>
            <w:proofErr w:type="gramStart"/>
            <w:r w:rsidRPr="008147E1">
              <w:rPr>
                <w:rFonts w:ascii="Arial" w:eastAsia="Calibri" w:hAnsi="Arial" w:cs="Traditional Arabic"/>
                <w:spacing w:val="-2"/>
                <w:sz w:val="16"/>
                <w:szCs w:val="32"/>
                <w:rtl/>
              </w:rPr>
              <w:t>هذه</w:t>
            </w:r>
            <w:proofErr w:type="gramEnd"/>
            <w:r w:rsidRPr="008147E1">
              <w:rPr>
                <w:rFonts w:ascii="Arial" w:eastAsia="Calibri" w:hAnsi="Arial" w:cs="Traditional Arabic"/>
                <w:spacing w:val="-2"/>
                <w:sz w:val="16"/>
                <w:szCs w:val="32"/>
                <w:rtl/>
              </w:rPr>
              <w:t xml:space="preserve"> النتيجة التوافقية تعبيراً عن السياسات المختلفة للعديد من الدول تجاه التنوع اللغوي داخل حدودها.</w:t>
            </w:r>
          </w:p>
        </w:tc>
      </w:tr>
    </w:tbl>
    <w:p w:rsidR="007F6333" w:rsidRDefault="001C743E" w:rsidP="0087383D">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007F6333">
        <w:rPr>
          <w:rFonts w:ascii="Arial" w:eastAsia="Calibri" w:hAnsi="Arial" w:cs="Traditional Arabic"/>
          <w:sz w:val="16"/>
          <w:szCs w:val="32"/>
          <w:rtl/>
        </w:rPr>
        <w:br w:type="page"/>
      </w:r>
    </w:p>
    <w:p w:rsidR="00607DC4" w:rsidRDefault="001C743E" w:rsidP="0087383D">
      <w:pPr>
        <w:bidi/>
        <w:spacing w:after="160" w:line="240" w:lineRule="auto"/>
        <w:jc w:val="both"/>
        <w:rPr>
          <w:rFonts w:ascii="Arial" w:eastAsia="Calibri" w:hAnsi="Arial" w:cs="Traditional Arabic"/>
          <w:sz w:val="16"/>
          <w:szCs w:val="32"/>
          <w:rtl/>
        </w:rPr>
      </w:pPr>
      <w:r w:rsidRPr="00125C79">
        <w:rPr>
          <w:rFonts w:ascii="Arial" w:eastAsia="Calibri" w:hAnsi="Arial" w:cs="Traditional Arabic"/>
          <w:b/>
          <w:bCs/>
          <w:sz w:val="16"/>
          <w:szCs w:val="32"/>
          <w:rtl/>
        </w:rPr>
        <w:lastRenderedPageBreak/>
        <w:t>السؤال 19</w:t>
      </w:r>
      <w:r w:rsidR="00607DC4">
        <w:rPr>
          <w:rFonts w:ascii="Arial" w:eastAsia="Calibri" w:hAnsi="Arial" w:cs="Traditional Arabic" w:hint="cs"/>
          <w:sz w:val="16"/>
          <w:szCs w:val="32"/>
          <w:rtl/>
        </w:rPr>
        <w:t xml:space="preserve"> </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بإمكان عدة دول أطراف في الاتفاقية أن ترشح معاً عنصراً مشتركاً فيما بينها بدلاً من تقديم عدة ترشيحات منفصلة لهذا العنصر؟</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تُشجَّع الدول الأطراف بموجب الاتفاقية والتوجيهات التنفيذية على تقديم ترشيحات متعددة الجنسيات للعنصر ذاته إذا كان هذا العنصر موجوداً في أراضي أكثر من دولة طرف واحدة</w:t>
      </w:r>
      <w:r w:rsidRPr="001C743E">
        <w:rPr>
          <w:rFonts w:ascii="Arial" w:eastAsia="Calibri" w:hAnsi="Arial" w:cs="Traditional Arabic"/>
          <w:sz w:val="16"/>
          <w:szCs w:val="32"/>
          <w:cs/>
        </w:rPr>
        <w:t>‎</w:t>
      </w:r>
      <w:r w:rsidR="00125C79">
        <w:rPr>
          <w:rFonts w:ascii="Arial" w:eastAsia="Calibri" w:hAnsi="Arial" w:cs="Traditional Arabic"/>
          <w:sz w:val="16"/>
          <w:szCs w:val="32"/>
          <w:rtl/>
        </w:rPr>
        <w:t>.</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فعندما يوجد عنصر ما في أراضي دولتين طرفين، يتعين على هاتين الدولتين أن تحددا طريقة لتمييز العنصر كي يتسنى تقديم ترشيحين مختلفين له</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607DC4"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إن الدولة الطرف التي يكون العنصر المعني قد مورس فيها للمدة الأطول من دون انقطاع هي وحدها التي يؤذَن لها بتقديم ملف الترشيح</w:t>
      </w:r>
      <w:r w:rsidRPr="001C743E">
        <w:rPr>
          <w:rFonts w:ascii="Arial" w:eastAsia="Calibri" w:hAnsi="Arial" w:cs="Traditional Arabic"/>
          <w:sz w:val="16"/>
          <w:szCs w:val="32"/>
          <w:cs/>
        </w:rPr>
        <w:t>‎</w:t>
      </w:r>
      <w:r w:rsidR="00607DC4">
        <w:rPr>
          <w:rFonts w:ascii="Arial" w:eastAsia="Calibri" w:hAnsi="Arial" w:cs="Traditional Arabic"/>
          <w:sz w:val="16"/>
          <w:szCs w:val="32"/>
          <w:rtl/>
        </w:rPr>
        <w:t>.</w:t>
      </w:r>
    </w:p>
    <w:tbl>
      <w:tblPr>
        <w:tblStyle w:val="TableGrid"/>
        <w:bidiVisual/>
        <w:tblW w:w="0" w:type="auto"/>
        <w:shd w:val="clear" w:color="auto" w:fill="F2F2F2" w:themeFill="background1" w:themeFillShade="F2"/>
        <w:tblLook w:val="04A0" w:firstRow="1" w:lastRow="0" w:firstColumn="1" w:lastColumn="0" w:noHBand="0" w:noVBand="1"/>
      </w:tblPr>
      <w:tblGrid>
        <w:gridCol w:w="9778"/>
      </w:tblGrid>
      <w:tr w:rsidR="00607DC4" w:rsidTr="007F6333">
        <w:tc>
          <w:tcPr>
            <w:tcW w:w="9778" w:type="dxa"/>
            <w:shd w:val="clear" w:color="auto" w:fill="F2F2F2" w:themeFill="background1" w:themeFillShade="F2"/>
          </w:tcPr>
          <w:p w:rsidR="00607DC4" w:rsidRDefault="00607DC4"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(أ) هو الجواب الصحيح: فالتوجيهات التنفيذية تشجع، وفقاً لروحية الاتفاقية، الترشيحات المتعددة الجنسيات طالما أن الدول التي تشترك في العنصر التراثي المشترك من الدول الأطراف في الاتفاقية. وعلى الرغم من أن الدول الأطراف غير ملزمة بترشيح تراث مشترك في إطار الترشيحات المتعددة الجنسيات، إلا أنها تُشجَّع بقوة على القيام بذلك، إذ يساهم هذا الأمر في تعزيز التعاون الدولي وجهود الصون. </w:t>
            </w:r>
            <w:proofErr w:type="gramStart"/>
            <w:r w:rsidRPr="001C743E">
              <w:rPr>
                <w:rFonts w:ascii="Arial" w:eastAsia="Calibri" w:hAnsi="Arial" w:cs="Traditional Arabic"/>
                <w:sz w:val="16"/>
                <w:szCs w:val="32"/>
                <w:rtl/>
              </w:rPr>
              <w:t>وبطبيعة</w:t>
            </w:r>
            <w:proofErr w:type="gramEnd"/>
            <w:r w:rsidRPr="001C743E">
              <w:rPr>
                <w:rFonts w:ascii="Arial" w:eastAsia="Calibri" w:hAnsi="Arial" w:cs="Traditional Arabic"/>
                <w:sz w:val="16"/>
                <w:szCs w:val="32"/>
                <w:rtl/>
              </w:rPr>
              <w:t xml:space="preserve"> الحال، تعود كلمة الفصل في هذا الأمر إلى المجت</w:t>
            </w:r>
            <w:r>
              <w:rPr>
                <w:rFonts w:ascii="Arial" w:eastAsia="Calibri" w:hAnsi="Arial" w:cs="Traditional Arabic"/>
                <w:sz w:val="16"/>
                <w:szCs w:val="32"/>
                <w:rtl/>
              </w:rPr>
              <w:t>معات المحلية والجماعات المعنية.</w:t>
            </w:r>
          </w:p>
        </w:tc>
      </w:tr>
    </w:tbl>
    <w:p w:rsidR="00607DC4" w:rsidRDefault="00607DC4" w:rsidP="0087383D">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br/>
        <w:t>‏</w:t>
      </w:r>
      <w:r w:rsidRPr="00607DC4">
        <w:rPr>
          <w:rFonts w:ascii="Arial" w:eastAsia="Calibri" w:hAnsi="Arial" w:cs="Traditional Arabic"/>
          <w:b/>
          <w:bCs/>
          <w:sz w:val="16"/>
          <w:szCs w:val="32"/>
          <w:rtl/>
        </w:rPr>
        <w:t>السؤال 20</w:t>
      </w:r>
      <w:r>
        <w:rPr>
          <w:rFonts w:ascii="Arial" w:eastAsia="Calibri" w:hAnsi="Arial" w:cs="Traditional Arabic" w:hint="cs"/>
          <w:sz w:val="16"/>
          <w:szCs w:val="32"/>
          <w:rtl/>
        </w:rPr>
        <w:t xml:space="preserve"> </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التراث الثقافي غير المادي للجماعات المهاجرة مؤ</w:t>
      </w:r>
      <w:r w:rsidR="00607DC4">
        <w:rPr>
          <w:rFonts w:ascii="Arial" w:eastAsia="Calibri" w:hAnsi="Arial" w:cs="Traditional Arabic"/>
          <w:sz w:val="16"/>
          <w:szCs w:val="32"/>
          <w:rtl/>
        </w:rPr>
        <w:t>هل للإدراج في قائمتي الاتفاقية؟</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يمكن أن تُدرج في قائمتي الاتفاقية ترشيحات تشمل عناصر من التراث الثقافي غير المادي لجماعات مهاجرة تعيش في دولة محددة، شريطة وفاء هذه العناصر بالمعايير المحددة في التوجيهات التنفيذية</w:t>
      </w:r>
      <w:r w:rsidRPr="001C743E">
        <w:rPr>
          <w:rFonts w:ascii="Arial" w:eastAsia="Calibri" w:hAnsi="Arial" w:cs="Traditional Arabic"/>
          <w:sz w:val="16"/>
          <w:szCs w:val="32"/>
          <w:cs/>
        </w:rPr>
        <w:t>‎</w:t>
      </w:r>
      <w:r w:rsidR="00607DC4">
        <w:rPr>
          <w:rFonts w:ascii="Arial" w:eastAsia="Calibri" w:hAnsi="Arial" w:cs="Traditional Arabic"/>
          <w:sz w:val="16"/>
          <w:szCs w:val="32"/>
          <w:rtl/>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إن العناصر المرشحة للإدراج في قائمتي الاتفاقية والتي ترتبط بالتراث الثقافي غير المادي لجماعات مهاجرة محددة يمكن أن تُدرج في القائمتين المذكورتين شريطة الحصول على إذن خاص من البلد الأصلي للمهاجرين المعنيين</w:t>
      </w:r>
      <w:r w:rsidRPr="001C743E">
        <w:rPr>
          <w:rFonts w:ascii="Arial" w:eastAsia="Calibri" w:hAnsi="Arial" w:cs="Traditional Arabic"/>
          <w:sz w:val="16"/>
          <w:szCs w:val="32"/>
          <w:cs/>
        </w:rPr>
        <w:t>‎</w:t>
      </w:r>
      <w:r w:rsidR="00607DC4">
        <w:rPr>
          <w:rFonts w:ascii="Arial" w:eastAsia="Calibri" w:hAnsi="Arial" w:cs="Traditional Arabic"/>
          <w:sz w:val="16"/>
          <w:szCs w:val="32"/>
          <w:rtl/>
        </w:rPr>
        <w:t>.</w:t>
      </w:r>
    </w:p>
    <w:p w:rsidR="00607DC4"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xml:space="preserve">، لأن العناصر المؤهلة للإدراج في قائمتي الاتفاقية تقتصر على العناصر </w:t>
      </w:r>
      <w:r w:rsidR="00607DC4">
        <w:rPr>
          <w:rFonts w:ascii="Arial" w:eastAsia="Calibri" w:hAnsi="Arial" w:cs="Traditional Arabic"/>
          <w:sz w:val="16"/>
          <w:szCs w:val="32"/>
          <w:rtl/>
        </w:rPr>
        <w:t>المتأصلة في الدول الأطراف صاحبة</w:t>
      </w:r>
      <w:r w:rsidR="00607DC4">
        <w:rPr>
          <w:rFonts w:ascii="Arial" w:eastAsia="Calibri" w:hAnsi="Arial" w:cs="Traditional Arabic" w:hint="cs"/>
          <w:sz w:val="16"/>
          <w:szCs w:val="32"/>
          <w:rtl/>
        </w:rPr>
        <w:t xml:space="preserve"> </w:t>
      </w:r>
      <w:r w:rsidRPr="001C743E">
        <w:rPr>
          <w:rFonts w:ascii="Arial" w:eastAsia="Calibri" w:hAnsi="Arial" w:cs="Traditional Arabic"/>
          <w:sz w:val="16"/>
          <w:szCs w:val="32"/>
          <w:rtl/>
        </w:rPr>
        <w:t>الترشيح، والتي ترتبط بالهوية الوطنية أو بهوية الجماعات التي تمثل أغلبية السكان في هذه الدول</w:t>
      </w:r>
      <w:r w:rsidR="00607DC4">
        <w:rPr>
          <w:rFonts w:ascii="Arial" w:eastAsia="Calibri" w:hAnsi="Arial" w:cs="Traditional Arabic" w:hint="cs"/>
          <w:sz w:val="16"/>
          <w:szCs w:val="32"/>
          <w:rtl/>
        </w:rPr>
        <w:t>.</w:t>
      </w:r>
    </w:p>
    <w:tbl>
      <w:tblPr>
        <w:tblStyle w:val="TableGrid"/>
        <w:bidiVisual/>
        <w:tblW w:w="0" w:type="auto"/>
        <w:shd w:val="clear" w:color="auto" w:fill="F2F2F2" w:themeFill="background1" w:themeFillShade="F2"/>
        <w:tblLook w:val="04A0" w:firstRow="1" w:lastRow="0" w:firstColumn="1" w:lastColumn="0" w:noHBand="0" w:noVBand="1"/>
      </w:tblPr>
      <w:tblGrid>
        <w:gridCol w:w="9778"/>
      </w:tblGrid>
      <w:tr w:rsidR="00607DC4" w:rsidTr="007F6333">
        <w:tc>
          <w:tcPr>
            <w:tcW w:w="9778" w:type="dxa"/>
            <w:shd w:val="clear" w:color="auto" w:fill="F2F2F2" w:themeFill="background1" w:themeFillShade="F2"/>
          </w:tcPr>
          <w:p w:rsidR="0087383D" w:rsidRDefault="00C752CE" w:rsidP="0087383D">
            <w:pPr>
              <w:bidi/>
              <w:spacing w:after="160"/>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lastRenderedPageBreak/>
              <w:t>الخيار</w:t>
            </w:r>
            <w:proofErr w:type="gramEnd"/>
            <w:r w:rsidRPr="001C743E">
              <w:rPr>
                <w:rFonts w:ascii="Arial" w:eastAsia="Calibri" w:hAnsi="Arial" w:cs="Traditional Arabic"/>
                <w:sz w:val="16"/>
                <w:szCs w:val="32"/>
                <w:rtl/>
              </w:rPr>
              <w:t xml:space="preserve"> (أ) هو الجواب الصحيح: إن الدول الأطراف في الاتفاقية هي التي تقرر أي عناصر ينبغي ترشيحها، ما دامت هذه العناصر والمجتمعات المحلية والجماعات موجودة في أراضيها. </w:t>
            </w:r>
            <w:proofErr w:type="gramStart"/>
            <w:r w:rsidRPr="001C743E">
              <w:rPr>
                <w:rFonts w:ascii="Arial" w:eastAsia="Calibri" w:hAnsi="Arial" w:cs="Traditional Arabic"/>
                <w:sz w:val="16"/>
                <w:szCs w:val="32"/>
                <w:rtl/>
              </w:rPr>
              <w:t>ولا</w:t>
            </w:r>
            <w:proofErr w:type="gramEnd"/>
            <w:r w:rsidRPr="001C743E">
              <w:rPr>
                <w:rFonts w:ascii="Arial" w:eastAsia="Calibri" w:hAnsi="Arial" w:cs="Traditional Arabic"/>
                <w:sz w:val="16"/>
                <w:szCs w:val="32"/>
                <w:rtl/>
              </w:rPr>
              <w:t xml:space="preserve"> يوجد سبب يحول دون إدراج التراث الثقافي غير المادي للجماعات المهاجرة في قائمتي الاتفاقية طالما أن العناصر التراثية تفي بالمعايير المطلوبة وأن الملف قد أعد بإحكام وبدون نقص ويلبي الشروط المنصوص عليها في الاتفاقية وتوجيهاتها التنفيذية. </w:t>
            </w:r>
            <w:proofErr w:type="gramStart"/>
            <w:r w:rsidRPr="001C743E">
              <w:rPr>
                <w:rFonts w:ascii="Arial" w:eastAsia="Calibri" w:hAnsi="Arial" w:cs="Traditional Arabic"/>
                <w:sz w:val="16"/>
                <w:szCs w:val="32"/>
                <w:rtl/>
              </w:rPr>
              <w:t>في</w:t>
            </w:r>
            <w:proofErr w:type="gramEnd"/>
            <w:r w:rsidRPr="001C743E">
              <w:rPr>
                <w:rFonts w:ascii="Arial" w:eastAsia="Calibri" w:hAnsi="Arial" w:cs="Traditional Arabic"/>
                <w:sz w:val="16"/>
                <w:szCs w:val="32"/>
                <w:rtl/>
              </w:rPr>
              <w:t xml:space="preserve"> الواقع، قد تكون هناك أسباب وجيهة جداً لإدراج مثل هذا الترا</w:t>
            </w:r>
            <w:r>
              <w:rPr>
                <w:rFonts w:ascii="Arial" w:eastAsia="Calibri" w:hAnsi="Arial" w:cs="Traditional Arabic"/>
                <w:sz w:val="16"/>
                <w:szCs w:val="32"/>
                <w:rtl/>
              </w:rPr>
              <w:t>ث في قائمتي الاتفاقية.</w:t>
            </w:r>
          </w:p>
          <w:p w:rsidR="00C752CE" w:rsidRPr="001C743E"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الخيار</w:t>
            </w:r>
            <w:proofErr w:type="gramEnd"/>
            <w:r w:rsidRPr="001C743E">
              <w:rPr>
                <w:rFonts w:ascii="Arial" w:eastAsia="Calibri" w:hAnsi="Arial" w:cs="Traditional Arabic"/>
                <w:sz w:val="16"/>
                <w:szCs w:val="32"/>
                <w:rtl/>
              </w:rPr>
              <w:t xml:space="preserve"> (ب): أي دولة طرف لها الحق في ترشيح العناصر التراثية غير المادية الموجودة في أراضيها للإدراج في قائمتي الاتفاقية. وإذا كان العنصر يمارس أيضا في </w:t>
            </w:r>
            <w:r>
              <w:rPr>
                <w:rFonts w:ascii="Arial" w:eastAsia="Calibri" w:hAnsi="Arial" w:cs="Traditional Arabic" w:hint="cs"/>
                <w:sz w:val="16"/>
                <w:szCs w:val="32"/>
                <w:rtl/>
              </w:rPr>
              <w:t>البلد</w:t>
            </w:r>
            <w:r w:rsidRPr="001C743E">
              <w:rPr>
                <w:rFonts w:ascii="Arial" w:eastAsia="Calibri" w:hAnsi="Arial" w:cs="Traditional Arabic"/>
                <w:sz w:val="16"/>
                <w:szCs w:val="32"/>
                <w:rtl/>
              </w:rPr>
              <w:t xml:space="preserve"> الأصلي للجماعات المهاجرة وإذ كان هذا البلد من الدول الأطراف في الاتفاقية، فإن جميع الدول الأطراف المعنية مدعوّة إلى التعاون فيما بينها من أجل تقديم ترشيحات متعددة الجنسيات (التوجيه التنفيذي 13). </w:t>
            </w:r>
            <w:proofErr w:type="gramStart"/>
            <w:r w:rsidRPr="001C743E">
              <w:rPr>
                <w:rFonts w:ascii="Arial" w:eastAsia="Calibri" w:hAnsi="Arial" w:cs="Traditional Arabic"/>
                <w:sz w:val="16"/>
                <w:szCs w:val="32"/>
                <w:rtl/>
              </w:rPr>
              <w:t>غير</w:t>
            </w:r>
            <w:proofErr w:type="gramEnd"/>
            <w:r w:rsidRPr="001C743E">
              <w:rPr>
                <w:rFonts w:ascii="Arial" w:eastAsia="Calibri" w:hAnsi="Arial" w:cs="Traditional Arabic"/>
                <w:sz w:val="16"/>
                <w:szCs w:val="32"/>
                <w:rtl/>
              </w:rPr>
              <w:t xml:space="preserve"> أن هذه التوصية غير ملزمة.</w:t>
            </w:r>
          </w:p>
          <w:p w:rsidR="00607DC4"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الخيار</w:t>
            </w:r>
            <w:proofErr w:type="gramEnd"/>
            <w:r w:rsidRPr="001C743E">
              <w:rPr>
                <w:rFonts w:ascii="Arial" w:eastAsia="Calibri" w:hAnsi="Arial" w:cs="Traditional Arabic"/>
                <w:sz w:val="16"/>
                <w:szCs w:val="32"/>
                <w:rtl/>
              </w:rPr>
              <w:t xml:space="preserve"> (جـ): إن القول بأن عناصر التراث الثقافي غير المادي "الأصلية" يجب أن تكون العناصر الوحيدة التي ترشح للإدراج في قائمتي الاتفاقية، قول ينطوي على إشكالية. </w:t>
            </w:r>
            <w:proofErr w:type="gramStart"/>
            <w:r w:rsidRPr="001C743E">
              <w:rPr>
                <w:rFonts w:ascii="Arial" w:eastAsia="Calibri" w:hAnsi="Arial" w:cs="Traditional Arabic"/>
                <w:sz w:val="16"/>
                <w:szCs w:val="32"/>
                <w:rtl/>
              </w:rPr>
              <w:t>فالاتفاقية</w:t>
            </w:r>
            <w:proofErr w:type="gramEnd"/>
            <w:r w:rsidRPr="001C743E">
              <w:rPr>
                <w:rFonts w:ascii="Arial" w:eastAsia="Calibri" w:hAnsi="Arial" w:cs="Traditional Arabic"/>
                <w:sz w:val="16"/>
                <w:szCs w:val="32"/>
                <w:rtl/>
              </w:rPr>
              <w:t xml:space="preserve">، التي ترمي إلى الترويج للتنوع الثقافي والاحتفاء به وتعزيزه، لا تقصد استبعاد التراث الثقافي لأي جماعة أو مجتمع محلي في أراضي الدول الأطراف في الاتفاقية من عملية الصون على المستوى الوطني أو من الترشيح لقائمتي الاتفاقية. ولا يرد في الاتفاقية ذكر للهوية والوطنية؛ والكثير من الدول - لا سيما الدول الاتحادية - لا تعي أن لديها هويات وطنية. </w:t>
            </w:r>
            <w:proofErr w:type="gramStart"/>
            <w:r w:rsidRPr="001C743E">
              <w:rPr>
                <w:rFonts w:ascii="Arial" w:eastAsia="Calibri" w:hAnsi="Arial" w:cs="Traditional Arabic"/>
                <w:sz w:val="16"/>
                <w:szCs w:val="32"/>
                <w:rtl/>
              </w:rPr>
              <w:t>كما</w:t>
            </w:r>
            <w:proofErr w:type="gramEnd"/>
            <w:r w:rsidRPr="001C743E">
              <w:rPr>
                <w:rFonts w:ascii="Arial" w:eastAsia="Calibri" w:hAnsi="Arial" w:cs="Traditional Arabic"/>
                <w:sz w:val="16"/>
                <w:szCs w:val="32"/>
                <w:rtl/>
              </w:rPr>
              <w:t xml:space="preserve"> لا تسمح روح الاتفاقية بالتمييز بين التراث الثقافي غير المادي لجماعات الأغلبية وجماعات الأقلية.</w:t>
            </w:r>
          </w:p>
        </w:tc>
      </w:tr>
    </w:tbl>
    <w:p w:rsidR="00C752CE" w:rsidRDefault="001C743E" w:rsidP="0087383D">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br/>
        <w:t>‏</w:t>
      </w:r>
      <w:r w:rsidRPr="00C752CE">
        <w:rPr>
          <w:rFonts w:ascii="Arial" w:eastAsia="Calibri" w:hAnsi="Arial" w:cs="Traditional Arabic"/>
          <w:b/>
          <w:bCs/>
          <w:sz w:val="16"/>
          <w:szCs w:val="32"/>
          <w:rtl/>
        </w:rPr>
        <w:t>السؤال 21</w:t>
      </w:r>
      <w:r w:rsidR="00C752CE">
        <w:rPr>
          <w:rFonts w:ascii="Arial" w:eastAsia="Calibri" w:hAnsi="Arial" w:cs="Traditional Arabic" w:hint="cs"/>
          <w:sz w:val="16"/>
          <w:szCs w:val="32"/>
          <w:rtl/>
        </w:rPr>
        <w:t xml:space="preserve"> </w:t>
      </w:r>
    </w:p>
    <w:p w:rsidR="0087383D" w:rsidRDefault="001C743E" w:rsidP="0087383D">
      <w:pPr>
        <w:bidi/>
        <w:spacing w:after="160" w:line="240" w:lineRule="auto"/>
        <w:ind w:left="567"/>
        <w:jc w:val="both"/>
        <w:rPr>
          <w:rFonts w:ascii="Arial" w:eastAsia="Calibri" w:hAnsi="Arial" w:cs="Traditional Arabic"/>
          <w:sz w:val="16"/>
          <w:szCs w:val="32"/>
          <w:rtl/>
        </w:rPr>
      </w:pPr>
      <w:proofErr w:type="gramStart"/>
      <w:r w:rsidRPr="001C743E">
        <w:rPr>
          <w:rFonts w:ascii="Arial" w:eastAsia="Calibri" w:hAnsi="Arial" w:cs="Traditional Arabic"/>
          <w:sz w:val="16"/>
          <w:szCs w:val="32"/>
          <w:rtl/>
        </w:rPr>
        <w:t>هل</w:t>
      </w:r>
      <w:proofErr w:type="gramEnd"/>
      <w:r w:rsidRPr="001C743E">
        <w:rPr>
          <w:rFonts w:ascii="Arial" w:eastAsia="Calibri" w:hAnsi="Arial" w:cs="Traditional Arabic"/>
          <w:sz w:val="16"/>
          <w:szCs w:val="32"/>
          <w:rtl/>
        </w:rPr>
        <w:t xml:space="preserve"> يفضي قرار إدراج عنصر ما في إحدى قائمتي الاتفاقية إلى منح المجتمع المحلي المعني أو الجماعة المعنية مجموعة من الحقوق تح</w:t>
      </w:r>
      <w:r w:rsidR="00C752CE">
        <w:rPr>
          <w:rFonts w:ascii="Arial" w:eastAsia="Calibri" w:hAnsi="Arial" w:cs="Traditional Arabic"/>
          <w:sz w:val="16"/>
          <w:szCs w:val="32"/>
          <w:rtl/>
        </w:rPr>
        <w:t>مي ملكيتها الفكرية لهذا العنصر؟</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لا</w:t>
      </w:r>
      <w:proofErr w:type="gramEnd"/>
      <w:r w:rsidRPr="001C743E">
        <w:rPr>
          <w:rFonts w:ascii="Arial" w:eastAsia="Calibri" w:hAnsi="Arial" w:cs="Traditional Arabic"/>
          <w:sz w:val="16"/>
          <w:szCs w:val="32"/>
          <w:rtl/>
        </w:rPr>
        <w:t>، فالاتفاقية لا تنص على منح أي حقوق تتعلق بالملكية الفكرية تبعاً لإدراج عنصر خاص بالتراث الثقافي غير المادي في إحدى القائمتين التابعتين لها</w:t>
      </w:r>
      <w:r w:rsidRPr="001C743E">
        <w:rPr>
          <w:rFonts w:ascii="Arial" w:eastAsia="Calibri" w:hAnsi="Arial" w:cs="Traditional Arabic"/>
          <w:sz w:val="16"/>
          <w:szCs w:val="32"/>
          <w:cs/>
        </w:rPr>
        <w:t>‎</w:t>
      </w:r>
      <w:r w:rsidR="00C752CE">
        <w:rPr>
          <w:rFonts w:ascii="Arial" w:eastAsia="Calibri" w:hAnsi="Arial" w:cs="Traditional Arabic"/>
          <w:sz w:val="16"/>
          <w:szCs w:val="32"/>
          <w:rtl/>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فور إدراج عنصر ما في إحدى قائمتي الاتفاقية تصبح المجتمعات المحلية والجماعات المعنية مؤهلة لرفع دعاوى قضائية للمطالبة بتعويضات إذا أقدمت أي جهة أخرى على ممارسة عنصر التراث الثقافي غير المادي الخاص بها</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C752CE"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نعم</w:t>
      </w:r>
      <w:proofErr w:type="gramEnd"/>
      <w:r w:rsidRPr="001C743E">
        <w:rPr>
          <w:rFonts w:ascii="Arial" w:eastAsia="Calibri" w:hAnsi="Arial" w:cs="Traditional Arabic"/>
          <w:sz w:val="16"/>
          <w:szCs w:val="32"/>
          <w:rtl/>
        </w:rPr>
        <w:t>، يفضي قرار إدراج عنصر ما في إحدى قائمتي الاتفاقية إلى منح المجتمعات المحلية والجماعات المعنية حق الملكية الفكرية لهذا العنصر</w:t>
      </w:r>
      <w:r w:rsidRPr="001C743E">
        <w:rPr>
          <w:rFonts w:ascii="Arial" w:eastAsia="Calibri" w:hAnsi="Arial" w:cs="Traditional Arabic"/>
          <w:sz w:val="16"/>
          <w:szCs w:val="32"/>
          <w:cs/>
        </w:rPr>
        <w:t>‎</w:t>
      </w:r>
      <w:r w:rsidR="00C752CE">
        <w:rPr>
          <w:rFonts w:ascii="Arial" w:eastAsia="Calibri" w:hAnsi="Arial" w:cs="Traditional Arabic"/>
          <w:sz w:val="16"/>
          <w:szCs w:val="32"/>
          <w:rtl/>
        </w:rPr>
        <w:t>.</w:t>
      </w:r>
    </w:p>
    <w:tbl>
      <w:tblPr>
        <w:tblStyle w:val="TableGrid"/>
        <w:bidiVisual/>
        <w:tblW w:w="0" w:type="auto"/>
        <w:tblLook w:val="04A0" w:firstRow="1" w:lastRow="0" w:firstColumn="1" w:lastColumn="0" w:noHBand="0" w:noVBand="1"/>
      </w:tblPr>
      <w:tblGrid>
        <w:gridCol w:w="9778"/>
      </w:tblGrid>
      <w:tr w:rsidR="00C752CE" w:rsidTr="00C752CE">
        <w:tc>
          <w:tcPr>
            <w:tcW w:w="9778" w:type="dxa"/>
          </w:tcPr>
          <w:p w:rsidR="0087383D" w:rsidRDefault="00C752CE" w:rsidP="0087383D">
            <w:pPr>
              <w:bidi/>
              <w:spacing w:after="160"/>
              <w:jc w:val="both"/>
              <w:rPr>
                <w:rFonts w:ascii="Arial" w:eastAsia="Calibri" w:hAnsi="Arial" w:cs="Traditional Arabic"/>
                <w:sz w:val="16"/>
                <w:szCs w:val="32"/>
                <w:rtl/>
              </w:rPr>
            </w:pPr>
            <w:r>
              <w:rPr>
                <w:rFonts w:ascii="Arial" w:eastAsia="Calibri" w:hAnsi="Arial" w:cs="Traditional Arabic"/>
                <w:sz w:val="16"/>
                <w:szCs w:val="32"/>
                <w:rtl/>
              </w:rPr>
              <w:t>الخيار (أ) هو الجواب الصحيح:</w:t>
            </w:r>
            <w:r w:rsidR="0087383D">
              <w:rPr>
                <w:rFonts w:ascii="Arial" w:eastAsia="Calibri" w:hAnsi="Arial" w:cs="Traditional Arabic" w:hint="cs"/>
                <w:sz w:val="16"/>
                <w:szCs w:val="32"/>
                <w:rtl/>
              </w:rPr>
              <w:t xml:space="preserve"> </w:t>
            </w:r>
            <w:r w:rsidRPr="001C743E">
              <w:rPr>
                <w:rFonts w:ascii="Arial" w:eastAsia="Calibri" w:hAnsi="Arial" w:cs="Traditional Arabic"/>
                <w:sz w:val="16"/>
                <w:szCs w:val="32"/>
                <w:rtl/>
              </w:rPr>
              <w:t>‏تركز الاتفاقية على صون التراث الثقافي غير المادي، أي على ضمان إعادة إبداعه باستمرار وليس مجرد المحافظ</w:t>
            </w:r>
            <w:r w:rsidR="0087383D">
              <w:rPr>
                <w:rFonts w:ascii="Arial" w:eastAsia="Calibri" w:hAnsi="Arial" w:cs="Traditional Arabic" w:hint="cs"/>
                <w:sz w:val="16"/>
                <w:szCs w:val="32"/>
                <w:rtl/>
              </w:rPr>
              <w:t xml:space="preserve"> </w:t>
            </w:r>
            <w:r w:rsidRPr="001C743E">
              <w:rPr>
                <w:rFonts w:ascii="Arial" w:eastAsia="Calibri" w:hAnsi="Arial" w:cs="Traditional Arabic"/>
                <w:sz w:val="16"/>
                <w:szCs w:val="32"/>
                <w:rtl/>
              </w:rPr>
              <w:t>ة قانونياً على تجليات محددة من هذا التراث عن طريق حقوق الملكية الفكرية، التي تندرج على المستوى الدولي في مجال اختصاص المنظمة العالمية للملكية الفكرية (</w:t>
            </w:r>
            <w:proofErr w:type="spellStart"/>
            <w:r w:rsidRPr="001C743E">
              <w:rPr>
                <w:rFonts w:ascii="Arial" w:eastAsia="Calibri" w:hAnsi="Arial" w:cs="Traditional Arabic"/>
                <w:sz w:val="16"/>
                <w:szCs w:val="32"/>
                <w:rtl/>
              </w:rPr>
              <w:t>الويبو</w:t>
            </w:r>
            <w:proofErr w:type="spellEnd"/>
            <w:r w:rsidRPr="001C743E">
              <w:rPr>
                <w:rFonts w:ascii="Arial" w:eastAsia="Calibri" w:hAnsi="Arial" w:cs="Traditional Arabic"/>
                <w:sz w:val="16"/>
                <w:szCs w:val="32"/>
                <w:rtl/>
              </w:rPr>
              <w:t xml:space="preserve">) بشكل رئيسي. وتنظر </w:t>
            </w:r>
            <w:proofErr w:type="spellStart"/>
            <w:r w:rsidRPr="001C743E">
              <w:rPr>
                <w:rFonts w:ascii="Arial" w:eastAsia="Calibri" w:hAnsi="Arial" w:cs="Traditional Arabic"/>
                <w:sz w:val="16"/>
                <w:szCs w:val="32"/>
                <w:rtl/>
              </w:rPr>
              <w:t>الويبو</w:t>
            </w:r>
            <w:proofErr w:type="spellEnd"/>
            <w:r w:rsidRPr="001C743E">
              <w:rPr>
                <w:rFonts w:ascii="Arial" w:eastAsia="Calibri" w:hAnsi="Arial" w:cs="Traditional Arabic"/>
                <w:sz w:val="16"/>
                <w:szCs w:val="32"/>
                <w:rtl/>
              </w:rPr>
              <w:t xml:space="preserve"> حالياً في جدوى وضع وثيقة تقنينية لحماية حقوق الملكية ال</w:t>
            </w:r>
            <w:r>
              <w:rPr>
                <w:rFonts w:ascii="Arial" w:eastAsia="Calibri" w:hAnsi="Arial" w:cs="Traditional Arabic"/>
                <w:sz w:val="16"/>
                <w:szCs w:val="32"/>
                <w:rtl/>
              </w:rPr>
              <w:t>فكرية فيما يتعلق</w:t>
            </w:r>
            <w:r>
              <w:rPr>
                <w:rFonts w:ascii="Arial" w:eastAsia="Calibri" w:hAnsi="Arial" w:cs="Traditional Arabic" w:hint="cs"/>
                <w:sz w:val="16"/>
                <w:szCs w:val="32"/>
                <w:rtl/>
              </w:rPr>
              <w:t xml:space="preserve"> </w:t>
            </w:r>
            <w:r w:rsidRPr="001C743E">
              <w:rPr>
                <w:rFonts w:ascii="Arial" w:eastAsia="Calibri" w:hAnsi="Arial" w:cs="Traditional Arabic"/>
                <w:sz w:val="16"/>
                <w:szCs w:val="32"/>
                <w:rtl/>
              </w:rPr>
              <w:t xml:space="preserve">‏بحماية أشكال التعبير الثقافي التقليدية، والمعارف التقليدية وأشكال التعبير الفولكلوري. كما تساعد </w:t>
            </w:r>
            <w:proofErr w:type="spellStart"/>
            <w:r w:rsidRPr="001C743E">
              <w:rPr>
                <w:rFonts w:ascii="Arial" w:eastAsia="Calibri" w:hAnsi="Arial" w:cs="Traditional Arabic"/>
                <w:sz w:val="16"/>
                <w:szCs w:val="32"/>
                <w:rtl/>
              </w:rPr>
              <w:t>الويبو</w:t>
            </w:r>
            <w:proofErr w:type="spellEnd"/>
            <w:r w:rsidRPr="001C743E">
              <w:rPr>
                <w:rFonts w:ascii="Arial" w:eastAsia="Calibri" w:hAnsi="Arial" w:cs="Traditional Arabic"/>
                <w:sz w:val="16"/>
                <w:szCs w:val="32"/>
                <w:rtl/>
              </w:rPr>
              <w:t xml:space="preserve"> دولها الأعضاء على وضع قو</w:t>
            </w:r>
            <w:r>
              <w:rPr>
                <w:rFonts w:ascii="Arial" w:eastAsia="Calibri" w:hAnsi="Arial" w:cs="Traditional Arabic"/>
                <w:sz w:val="16"/>
                <w:szCs w:val="32"/>
                <w:rtl/>
              </w:rPr>
              <w:t>انين وتشريعات وطنية لهذا الغرض.</w:t>
            </w:r>
          </w:p>
          <w:p w:rsidR="0087383D"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‏وتقضي المادة 3 من الاتفاقية بعدم جواز تفسير أي حكم في هذه الاتفاقية على أنه يؤثر على الحقوق والواجبات المترتبة على الدول الأطراف بموجب أي وثيقة دولية تكون هذه الدول أطرافا فيه</w:t>
            </w:r>
            <w:r>
              <w:rPr>
                <w:rFonts w:ascii="Arial" w:eastAsia="Calibri" w:hAnsi="Arial" w:cs="Traditional Arabic"/>
                <w:sz w:val="16"/>
                <w:szCs w:val="32"/>
                <w:rtl/>
              </w:rPr>
              <w:t>ا وتتعلق بحقوق الملكية الفكرية.</w:t>
            </w:r>
          </w:p>
          <w:p w:rsidR="00C752CE"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ويتم</w:t>
            </w:r>
            <w:proofErr w:type="gramEnd"/>
            <w:r w:rsidRPr="001C743E">
              <w:rPr>
                <w:rFonts w:ascii="Arial" w:eastAsia="Calibri" w:hAnsi="Arial" w:cs="Traditional Arabic"/>
                <w:sz w:val="16"/>
                <w:szCs w:val="32"/>
                <w:rtl/>
              </w:rPr>
              <w:t xml:space="preserve"> إنشاء هذه الحقوق، في المقام الأول، عن طريق التشريعات على المستوى الوطني؛ وتتمتع عناصر التراث الثقافي غير المادي بمثل ه</w:t>
            </w:r>
            <w:r>
              <w:rPr>
                <w:rFonts w:ascii="Arial" w:eastAsia="Calibri" w:hAnsi="Arial" w:cs="Traditional Arabic"/>
                <w:sz w:val="16"/>
                <w:szCs w:val="32"/>
                <w:rtl/>
              </w:rPr>
              <w:t>ذه الحقوق في عدة دول.</w:t>
            </w:r>
          </w:p>
        </w:tc>
      </w:tr>
    </w:tbl>
    <w:p w:rsidR="009B4A05" w:rsidRDefault="009B4A05" w:rsidP="0087383D">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br/>
        <w:t>‏</w:t>
      </w:r>
      <w:r w:rsidRPr="009B4A05">
        <w:rPr>
          <w:rFonts w:ascii="Arial" w:eastAsia="Calibri" w:hAnsi="Arial" w:cs="Traditional Arabic"/>
          <w:b/>
          <w:bCs/>
          <w:sz w:val="16"/>
          <w:szCs w:val="32"/>
          <w:rtl/>
        </w:rPr>
        <w:t>السؤال 22</w:t>
      </w:r>
      <w:r>
        <w:rPr>
          <w:rFonts w:ascii="Arial" w:eastAsia="Calibri" w:hAnsi="Arial" w:cs="Traditional Arabic" w:hint="cs"/>
          <w:sz w:val="16"/>
          <w:szCs w:val="32"/>
          <w:rtl/>
        </w:rPr>
        <w:t xml:space="preserve"> </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أعلنت </w:t>
      </w:r>
      <w:proofErr w:type="gramStart"/>
      <w:r w:rsidRPr="001C743E">
        <w:rPr>
          <w:rFonts w:ascii="Arial" w:eastAsia="Calibri" w:hAnsi="Arial" w:cs="Traditional Arabic"/>
          <w:sz w:val="16"/>
          <w:szCs w:val="32"/>
          <w:rtl/>
        </w:rPr>
        <w:t>اليونسكو</w:t>
      </w:r>
      <w:proofErr w:type="gramEnd"/>
      <w:r w:rsidRPr="001C743E">
        <w:rPr>
          <w:rFonts w:ascii="Arial" w:eastAsia="Calibri" w:hAnsi="Arial" w:cs="Traditional Arabic"/>
          <w:sz w:val="16"/>
          <w:szCs w:val="32"/>
          <w:rtl/>
        </w:rPr>
        <w:t xml:space="preserve"> تسعين عنصراً من عناصر التراث الثقافي غير المادي "روائع التراث الشفهي وغير المادي للبشرية". فماذا حلّ بهذه العناصر</w:t>
      </w:r>
      <w:r w:rsidR="009B4A05">
        <w:rPr>
          <w:rFonts w:ascii="Arial" w:eastAsia="Calibri" w:hAnsi="Arial" w:cs="Traditional Arabic"/>
          <w:sz w:val="16"/>
          <w:szCs w:val="32"/>
          <w:rtl/>
        </w:rPr>
        <w:t xml:space="preserve"> بعد </w:t>
      </w:r>
      <w:proofErr w:type="gramStart"/>
      <w:r w:rsidR="009B4A05">
        <w:rPr>
          <w:rFonts w:ascii="Arial" w:eastAsia="Calibri" w:hAnsi="Arial" w:cs="Traditional Arabic"/>
          <w:sz w:val="16"/>
          <w:szCs w:val="32"/>
          <w:rtl/>
        </w:rPr>
        <w:t>دخول</w:t>
      </w:r>
      <w:proofErr w:type="gramEnd"/>
      <w:r w:rsidR="009B4A05">
        <w:rPr>
          <w:rFonts w:ascii="Arial" w:eastAsia="Calibri" w:hAnsi="Arial" w:cs="Traditional Arabic"/>
          <w:sz w:val="16"/>
          <w:szCs w:val="32"/>
          <w:rtl/>
        </w:rPr>
        <w:t xml:space="preserve"> الاتفاقية حيز النفاذ؟</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cs/>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إن</w:t>
      </w:r>
      <w:proofErr w:type="gramEnd"/>
      <w:r w:rsidRPr="001C743E">
        <w:rPr>
          <w:rFonts w:ascii="Arial" w:eastAsia="Calibri" w:hAnsi="Arial" w:cs="Traditional Arabic"/>
          <w:sz w:val="16"/>
          <w:szCs w:val="32"/>
          <w:rtl/>
        </w:rPr>
        <w:t xml:space="preserve"> قائمة روائع التراث الشفهي وغير المادي للبشرية لم تتأثر بدخول الاتفاقية حيز النفاذ ولا تزال اليونسكو تعزز هذه القائمة</w:t>
      </w:r>
      <w:r w:rsidRPr="001C743E">
        <w:rPr>
          <w:rFonts w:ascii="Arial" w:eastAsia="Calibri" w:hAnsi="Arial" w:cs="Traditional Arabic"/>
          <w:sz w:val="16"/>
          <w:szCs w:val="32"/>
          <w:cs/>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أُدرجت</w:t>
      </w:r>
      <w:proofErr w:type="gramEnd"/>
      <w:r w:rsidRPr="001C743E">
        <w:rPr>
          <w:rFonts w:ascii="Arial" w:eastAsia="Calibri" w:hAnsi="Arial" w:cs="Traditional Arabic"/>
          <w:sz w:val="16"/>
          <w:szCs w:val="32"/>
          <w:rtl/>
        </w:rPr>
        <w:t xml:space="preserve"> روائع التراث الشفهي وغير المادي للبشرية في قائمة منفصلة تابعة للاتفاقية في عام 2008 ولا يزال يُشار إليها على أنها "الروائع</w:t>
      </w:r>
      <w:r w:rsidRPr="001C743E">
        <w:rPr>
          <w:rFonts w:ascii="Arial" w:eastAsia="Calibri" w:hAnsi="Arial" w:cs="Traditional Arabic"/>
          <w:sz w:val="16"/>
          <w:szCs w:val="32"/>
          <w:cs/>
        </w:rPr>
        <w:t>‎</w:t>
      </w:r>
      <w:r w:rsidR="009B4A05">
        <w:rPr>
          <w:rFonts w:ascii="Arial" w:eastAsia="Calibri" w:hAnsi="Arial" w:cs="Traditional Arabic"/>
          <w:sz w:val="16"/>
          <w:szCs w:val="32"/>
          <w:rtl/>
        </w:rPr>
        <w:t>".</w:t>
      </w:r>
    </w:p>
    <w:p w:rsidR="008147E1"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proofErr w:type="gramStart"/>
      <w:r w:rsidRPr="001C743E">
        <w:rPr>
          <w:rFonts w:ascii="Arial" w:eastAsia="Calibri" w:hAnsi="Arial" w:cs="Traditional Arabic"/>
          <w:sz w:val="16"/>
          <w:szCs w:val="32"/>
          <w:rtl/>
        </w:rPr>
        <w:t>أُدرجت</w:t>
      </w:r>
      <w:proofErr w:type="gramEnd"/>
      <w:r w:rsidRPr="001C743E">
        <w:rPr>
          <w:rFonts w:ascii="Arial" w:eastAsia="Calibri" w:hAnsi="Arial" w:cs="Traditional Arabic"/>
          <w:sz w:val="16"/>
          <w:szCs w:val="32"/>
          <w:rtl/>
        </w:rPr>
        <w:t xml:space="preserve"> العناصر المعلنة روائع التراث الشفهي وغير المادي للبشرية في إحدى قائمتي الاتفاقية في عام 2008 ولم يعد يُشار إليها على أنها "الروائع</w:t>
      </w:r>
      <w:r w:rsidRPr="001C743E">
        <w:rPr>
          <w:rFonts w:ascii="Arial" w:eastAsia="Calibri" w:hAnsi="Arial" w:cs="Traditional Arabic"/>
          <w:sz w:val="16"/>
          <w:szCs w:val="32"/>
          <w:cs/>
        </w:rPr>
        <w:t>‎</w:t>
      </w:r>
      <w:r w:rsidR="009B4A05">
        <w:rPr>
          <w:rFonts w:ascii="Arial" w:eastAsia="Calibri" w:hAnsi="Arial" w:cs="Traditional Arabic"/>
          <w:sz w:val="16"/>
          <w:szCs w:val="32"/>
          <w:rtl/>
        </w:rPr>
        <w:t>".</w:t>
      </w:r>
      <w:r w:rsidR="009B4A05">
        <w:rPr>
          <w:rFonts w:ascii="Arial" w:eastAsia="Calibri" w:hAnsi="Arial" w:cs="Traditional Arabic" w:hint="cs"/>
          <w:sz w:val="16"/>
          <w:szCs w:val="32"/>
          <w:rtl/>
        </w:rPr>
        <w:t xml:space="preserve"> </w:t>
      </w:r>
      <w:r w:rsidR="008147E1">
        <w:rPr>
          <w:rFonts w:ascii="Arial" w:eastAsia="Calibri" w:hAnsi="Arial" w:cs="Traditional Arabic"/>
          <w:sz w:val="16"/>
          <w:szCs w:val="32"/>
          <w:rtl/>
        </w:rPr>
        <w:br w:type="page"/>
      </w:r>
    </w:p>
    <w:tbl>
      <w:tblPr>
        <w:tblStyle w:val="TableGrid"/>
        <w:bidiVisual/>
        <w:tblW w:w="0" w:type="auto"/>
        <w:shd w:val="clear" w:color="auto" w:fill="F2F2F2" w:themeFill="background1" w:themeFillShade="F2"/>
        <w:tblLook w:val="04A0" w:firstRow="1" w:lastRow="0" w:firstColumn="1" w:lastColumn="0" w:noHBand="0" w:noVBand="1"/>
      </w:tblPr>
      <w:tblGrid>
        <w:gridCol w:w="9778"/>
      </w:tblGrid>
      <w:tr w:rsidR="009B4A05" w:rsidTr="007F6333">
        <w:tc>
          <w:tcPr>
            <w:tcW w:w="9778" w:type="dxa"/>
            <w:shd w:val="clear" w:color="auto" w:fill="F2F2F2" w:themeFill="background1" w:themeFillShade="F2"/>
          </w:tcPr>
          <w:p w:rsidR="0087383D" w:rsidRDefault="009B4A05" w:rsidP="0087383D">
            <w:pPr>
              <w:bidi/>
              <w:spacing w:after="160"/>
              <w:jc w:val="both"/>
              <w:rPr>
                <w:rFonts w:ascii="Arial" w:eastAsia="Calibri" w:hAnsi="Arial" w:cs="Traditional Arabic"/>
                <w:sz w:val="16"/>
                <w:szCs w:val="32"/>
                <w:rtl/>
              </w:rPr>
            </w:pPr>
            <w:r>
              <w:rPr>
                <w:rFonts w:ascii="Arial" w:eastAsia="Calibri" w:hAnsi="Arial" w:cs="Traditional Arabic"/>
                <w:sz w:val="16"/>
                <w:szCs w:val="32"/>
                <w:rtl/>
              </w:rPr>
              <w:lastRenderedPageBreak/>
              <w:t>الخيار (جـ) هو الجواب الصحيح:</w:t>
            </w:r>
          </w:p>
          <w:p w:rsidR="0087383D" w:rsidRDefault="009B4A05"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وفقاً</w:t>
            </w:r>
            <w:proofErr w:type="gramEnd"/>
            <w:r w:rsidRPr="001C743E">
              <w:rPr>
                <w:rFonts w:ascii="Arial" w:eastAsia="Calibri" w:hAnsi="Arial" w:cs="Traditional Arabic"/>
                <w:sz w:val="16"/>
                <w:szCs w:val="32"/>
                <w:rtl/>
              </w:rPr>
              <w:t xml:space="preserve"> للمادة 31 من الاتفاقية والتوجيهات التنفيذية 57-65، أدرجت العناصر </w:t>
            </w:r>
            <w:r>
              <w:rPr>
                <w:rFonts w:ascii="Arial" w:eastAsia="Calibri" w:hAnsi="Arial" w:cs="Traditional Arabic" w:hint="cs"/>
                <w:sz w:val="16"/>
                <w:szCs w:val="32"/>
                <w:rtl/>
              </w:rPr>
              <w:t>ا</w:t>
            </w:r>
            <w:r w:rsidRPr="001C743E">
              <w:rPr>
                <w:rFonts w:ascii="Arial" w:eastAsia="Calibri" w:hAnsi="Arial" w:cs="Traditional Arabic"/>
                <w:sz w:val="16"/>
                <w:szCs w:val="32"/>
                <w:rtl/>
              </w:rPr>
              <w:t xml:space="preserve">لمعلنة روائع التراث الشفهي وغير المادي للبشرية في القائمة التمثيلية للاتفاقية في الدورة الثالثة للجنة عام 2008. ولم يعد يشار إليها </w:t>
            </w:r>
            <w:proofErr w:type="gramStart"/>
            <w:r w:rsidRPr="001C743E">
              <w:rPr>
                <w:rFonts w:ascii="Arial" w:eastAsia="Calibri" w:hAnsi="Arial" w:cs="Traditional Arabic"/>
                <w:sz w:val="16"/>
                <w:szCs w:val="32"/>
                <w:rtl/>
              </w:rPr>
              <w:t>منذ</w:t>
            </w:r>
            <w:proofErr w:type="gramEnd"/>
            <w:r w:rsidRPr="001C743E">
              <w:rPr>
                <w:rFonts w:ascii="Arial" w:eastAsia="Calibri" w:hAnsi="Arial" w:cs="Traditional Arabic"/>
                <w:sz w:val="16"/>
                <w:szCs w:val="32"/>
                <w:rtl/>
              </w:rPr>
              <w:t xml:space="preserve"> ذلك الحين على أنها "الروائع</w:t>
            </w:r>
            <w:r w:rsidRPr="001C743E">
              <w:rPr>
                <w:rFonts w:ascii="Arial" w:eastAsia="Calibri" w:hAnsi="Arial" w:cs="Traditional Arabic"/>
                <w:sz w:val="16"/>
                <w:szCs w:val="32"/>
                <w:cs/>
              </w:rPr>
              <w:t>‎</w:t>
            </w:r>
            <w:r>
              <w:rPr>
                <w:rFonts w:ascii="Arial" w:eastAsia="Calibri" w:hAnsi="Arial" w:cs="Traditional Arabic"/>
                <w:sz w:val="16"/>
                <w:szCs w:val="32"/>
                <w:rtl/>
              </w:rPr>
              <w:t>".</w:t>
            </w:r>
          </w:p>
          <w:p w:rsidR="009B4A05" w:rsidRDefault="009B4A05" w:rsidP="0087383D">
            <w:pPr>
              <w:bidi/>
              <w:spacing w:after="160"/>
              <w:jc w:val="both"/>
              <w:rPr>
                <w:rFonts w:ascii="Arial" w:eastAsia="Calibri" w:hAnsi="Arial" w:cs="Traditional Arabic"/>
                <w:sz w:val="16"/>
                <w:szCs w:val="32"/>
                <w:rtl/>
                <w:lang w:bidi="ar-TN"/>
              </w:rPr>
            </w:pPr>
            <w:r w:rsidRPr="001C743E">
              <w:rPr>
                <w:rFonts w:ascii="Arial" w:eastAsia="Calibri" w:hAnsi="Arial" w:cs="Traditional Arabic"/>
                <w:sz w:val="16"/>
                <w:szCs w:val="32"/>
                <w:rtl/>
              </w:rPr>
              <w:t>‏</w:t>
            </w:r>
            <w:proofErr w:type="gramStart"/>
            <w:r w:rsidRPr="001C743E">
              <w:rPr>
                <w:rFonts w:ascii="Arial" w:eastAsia="Calibri" w:hAnsi="Arial" w:cs="Traditional Arabic"/>
                <w:sz w:val="16"/>
                <w:szCs w:val="32"/>
                <w:rtl/>
              </w:rPr>
              <w:t>وقد</w:t>
            </w:r>
            <w:proofErr w:type="gramEnd"/>
            <w:r w:rsidRPr="001C743E">
              <w:rPr>
                <w:rFonts w:ascii="Arial" w:eastAsia="Calibri" w:hAnsi="Arial" w:cs="Traditional Arabic"/>
                <w:sz w:val="16"/>
                <w:szCs w:val="32"/>
                <w:rtl/>
              </w:rPr>
              <w:t xml:space="preserve"> تأثر برنامج الروائع تأثراً كبيراً بنهج التراث العالمي من حيث معايير الإدراج/الإعلان والمصطلحات المستخدمة. وقد رفض الخبراء الحكوميون الذين قاموا بإعداد نص الاتفاقية رفضاً صريحاً فكرة إنشاء تراتبية بين العناصر التراثية وتفضيل أو تقديم عنصر على آخر. ومن ذلك أن العناصر المدرجة في القائمتين أو التي تم حصرها لهذا الغرض، لا تعتبر أكثر قيمة أو أهمية من العناصر التي لم تُدرج أو تُحصر؛ كما لا تعتبر العناصر التراثية التي يمارسها الملايين أكثر أهمية من العناصر التراثية التي تنحصر ممارستها في مجموعات صغيرة من الناس. وانطلاقاً من هذا المنظور والروحية، لم تشأ الاتفاقية أن توصف العناصر التراثية غير المادية المدرجة في قائمتي الاتفاقية بمفردة "الروائع".</w:t>
            </w:r>
          </w:p>
        </w:tc>
      </w:tr>
    </w:tbl>
    <w:p w:rsidR="009B4A05" w:rsidRDefault="009B4A05" w:rsidP="0087383D">
      <w:pPr>
        <w:bidi/>
        <w:spacing w:after="160" w:line="240" w:lineRule="auto"/>
        <w:jc w:val="both"/>
        <w:rPr>
          <w:rFonts w:ascii="Arial" w:eastAsia="Calibri" w:hAnsi="Arial" w:cs="Traditional Arabic"/>
          <w:sz w:val="16"/>
          <w:szCs w:val="32"/>
          <w:rtl/>
        </w:rPr>
      </w:pPr>
    </w:p>
    <w:sectPr w:rsidR="009B4A05" w:rsidSect="0075699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3D" w:rsidRDefault="0087383D" w:rsidP="00AB1651">
      <w:pPr>
        <w:spacing w:after="0" w:line="240" w:lineRule="auto"/>
      </w:pPr>
      <w:r>
        <w:separator/>
      </w:r>
    </w:p>
  </w:endnote>
  <w:endnote w:type="continuationSeparator" w:id="0">
    <w:p w:rsidR="0087383D" w:rsidRDefault="0087383D"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383D" w:rsidRPr="00BB7269" w:rsidTr="00D651F1">
      <w:tc>
        <w:tcPr>
          <w:tcW w:w="1234" w:type="pct"/>
          <w:vAlign w:val="bottom"/>
        </w:tcPr>
        <w:p w:rsidR="0087383D" w:rsidRDefault="0087383D" w:rsidP="00D651F1">
          <w:pPr>
            <w:pStyle w:val="Footer"/>
            <w:tabs>
              <w:tab w:val="right" w:pos="2018"/>
            </w:tabs>
            <w:jc w:val="right"/>
          </w:pPr>
          <w:r>
            <w:rPr>
              <w:noProof/>
              <w:lang w:eastAsia="zh-CN"/>
            </w:rPr>
            <w:drawing>
              <wp:inline distT="0" distB="0" distL="0" distR="0" wp14:anchorId="2C815C93" wp14:editId="79C92E5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383D" w:rsidRPr="00BB7269" w:rsidRDefault="0087383D"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87383D" w:rsidRPr="00BB7269" w:rsidRDefault="0087383D" w:rsidP="0035302F">
          <w:pPr>
            <w:pStyle w:val="Footer"/>
            <w:rPr>
              <w:lang w:val="en-US"/>
            </w:rPr>
          </w:pPr>
          <w:r w:rsidRPr="003747EE">
            <w:rPr>
              <w:rFonts w:asciiTheme="minorBidi" w:hAnsiTheme="minorBidi"/>
              <w:sz w:val="18"/>
              <w:szCs w:val="18"/>
              <w:lang w:val="en-GB"/>
            </w:rPr>
            <w:t>U014-v1.1-FN-A</w:t>
          </w:r>
          <w:r>
            <w:rPr>
              <w:rFonts w:asciiTheme="minorBidi" w:hAnsiTheme="minorBidi"/>
              <w:sz w:val="18"/>
              <w:szCs w:val="18"/>
              <w:lang w:val="en-GB"/>
            </w:rPr>
            <w:t>R</w:t>
          </w:r>
        </w:p>
      </w:tc>
    </w:tr>
  </w:tbl>
  <w:p w:rsidR="0087383D" w:rsidRDefault="0087383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383D" w:rsidRPr="002254D1" w:rsidTr="00D651F1">
      <w:tc>
        <w:tcPr>
          <w:tcW w:w="1234" w:type="pct"/>
          <w:vAlign w:val="center"/>
        </w:tcPr>
        <w:p w:rsidR="0087383D" w:rsidRDefault="0087383D" w:rsidP="00D651F1">
          <w:pPr>
            <w:pStyle w:val="Footer"/>
            <w:tabs>
              <w:tab w:val="right" w:pos="2018"/>
            </w:tabs>
          </w:pPr>
          <w:r>
            <w:rPr>
              <w:noProof/>
              <w:lang w:eastAsia="zh-CN"/>
            </w:rPr>
            <w:drawing>
              <wp:inline distT="0" distB="0" distL="0" distR="0" wp14:anchorId="3604CA7A" wp14:editId="70D88D99">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383D" w:rsidRPr="00BB7269" w:rsidRDefault="0087383D" w:rsidP="00D651F1">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87383D" w:rsidRPr="002254D1" w:rsidRDefault="0087383D" w:rsidP="00413802">
          <w:pPr>
            <w:pStyle w:val="Footer"/>
            <w:jc w:val="right"/>
            <w:rPr>
              <w:sz w:val="18"/>
              <w:lang w:val="en-US"/>
            </w:rPr>
          </w:pPr>
          <w:r w:rsidRPr="00AB7341">
            <w:rPr>
              <w:rFonts w:asciiTheme="minorBidi" w:hAnsiTheme="minorBidi"/>
              <w:sz w:val="18"/>
              <w:szCs w:val="18"/>
              <w:lang w:val="en-GB"/>
            </w:rPr>
            <w:t>U014-v1.1-FN-A</w:t>
          </w:r>
          <w:r w:rsidR="00413802">
            <w:rPr>
              <w:rFonts w:asciiTheme="minorBidi" w:hAnsiTheme="minorBidi"/>
              <w:sz w:val="18"/>
              <w:szCs w:val="18"/>
              <w:lang w:val="en-GB"/>
            </w:rPr>
            <w:t>R</w:t>
          </w:r>
        </w:p>
      </w:tc>
    </w:tr>
  </w:tbl>
  <w:p w:rsidR="0087383D" w:rsidRDefault="00873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383D" w:rsidRPr="002254D1" w:rsidTr="00D651F1">
      <w:tc>
        <w:tcPr>
          <w:tcW w:w="1234" w:type="pct"/>
          <w:vAlign w:val="center"/>
        </w:tcPr>
        <w:p w:rsidR="0087383D" w:rsidRDefault="0087383D" w:rsidP="00D651F1">
          <w:pPr>
            <w:pStyle w:val="Footer"/>
            <w:tabs>
              <w:tab w:val="right" w:pos="2018"/>
            </w:tabs>
          </w:pPr>
          <w:r>
            <w:rPr>
              <w:noProof/>
              <w:lang w:eastAsia="zh-CN"/>
            </w:rPr>
            <w:drawing>
              <wp:inline distT="0" distB="0" distL="0" distR="0" wp14:anchorId="3EBD1A46" wp14:editId="77A5B449">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383D" w:rsidRPr="00BB7269" w:rsidRDefault="0087383D"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87383D" w:rsidRPr="0075699D" w:rsidRDefault="0087383D" w:rsidP="0035302F">
          <w:pPr>
            <w:jc w:val="right"/>
            <w:rPr>
              <w:rFonts w:asciiTheme="minorBidi" w:hAnsiTheme="minorBidi"/>
              <w:sz w:val="18"/>
              <w:szCs w:val="18"/>
              <w:lang w:val="en-US"/>
            </w:rPr>
          </w:pPr>
          <w:r w:rsidRPr="00AB7341">
            <w:rPr>
              <w:rFonts w:asciiTheme="minorBidi" w:hAnsiTheme="minorBidi"/>
              <w:sz w:val="18"/>
              <w:szCs w:val="18"/>
              <w:lang w:val="en-US"/>
            </w:rPr>
            <w:t>U014-v1.1-FN-A</w:t>
          </w:r>
          <w:r>
            <w:rPr>
              <w:rFonts w:asciiTheme="minorBidi" w:hAnsiTheme="minorBidi"/>
              <w:sz w:val="18"/>
              <w:szCs w:val="18"/>
              <w:lang w:val="en-US"/>
            </w:rPr>
            <w:t>R</w:t>
          </w:r>
        </w:p>
      </w:tc>
    </w:tr>
  </w:tbl>
  <w:p w:rsidR="0087383D" w:rsidRDefault="0087383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3D" w:rsidRDefault="0087383D" w:rsidP="0075699D">
      <w:pPr>
        <w:bidi/>
        <w:spacing w:after="0" w:line="240" w:lineRule="auto"/>
      </w:pPr>
      <w:r>
        <w:separator/>
      </w:r>
    </w:p>
  </w:footnote>
  <w:footnote w:type="continuationSeparator" w:id="0">
    <w:p w:rsidR="0087383D" w:rsidRDefault="0087383D" w:rsidP="00AB1651">
      <w:pPr>
        <w:spacing w:after="0" w:line="240" w:lineRule="auto"/>
      </w:pPr>
      <w:r>
        <w:continuationSeparator/>
      </w:r>
    </w:p>
  </w:footnote>
  <w:footnote w:id="1">
    <w:p w:rsidR="0087383D" w:rsidRPr="0035302F" w:rsidRDefault="0087383D" w:rsidP="001B3CBA">
      <w:pPr>
        <w:pStyle w:val="FootnoteText"/>
        <w:bidi/>
        <w:ind w:left="397" w:hanging="397"/>
        <w:rPr>
          <w:rFonts w:ascii="Arial" w:hAnsi="Arial" w:cs="Traditional Arabic"/>
          <w:szCs w:val="26"/>
          <w:rtl/>
          <w:lang w:bidi="ar-TN"/>
        </w:rPr>
      </w:pPr>
      <w:r w:rsidRPr="0035302F">
        <w:rPr>
          <w:rStyle w:val="FootnoteReference"/>
          <w:rFonts w:ascii="Arial" w:hAnsi="Arial" w:cs="Traditional Arabic"/>
          <w:szCs w:val="26"/>
        </w:rPr>
        <w:footnoteRef/>
      </w:r>
      <w:r w:rsidR="001B3CBA">
        <w:rPr>
          <w:rFonts w:ascii="Arial" w:hAnsi="Arial" w:cs="Traditional Arabic"/>
          <w:szCs w:val="26"/>
        </w:rPr>
        <w:tab/>
      </w:r>
      <w:bookmarkStart w:id="0" w:name="_GoBack"/>
      <w:bookmarkEnd w:id="0"/>
      <w:r w:rsidRPr="0035302F">
        <w:rPr>
          <w:rFonts w:ascii="Arial" w:hAnsi="Arial" w:cs="Traditional Arabic" w:hint="cs"/>
          <w:szCs w:val="26"/>
          <w:rtl/>
        </w:rPr>
        <w:t xml:space="preserve">يشار إليها في كثير من الأحيان باسم "اتفاقية التراث غير المادي" أو "اتفاقية 2003"، وسيشار إليها باسم "الاتفاقية" في هذه الوحدة.  </w:t>
      </w:r>
    </w:p>
  </w:footnote>
  <w:footnote w:id="2">
    <w:p w:rsidR="0087383D" w:rsidRPr="0035302F" w:rsidRDefault="0087383D" w:rsidP="0035302F">
      <w:pPr>
        <w:pStyle w:val="FootnoteText"/>
        <w:bidi/>
        <w:ind w:left="397" w:hanging="397"/>
        <w:jc w:val="both"/>
        <w:rPr>
          <w:rFonts w:ascii="Arial" w:hAnsi="Arial" w:cs="Traditional Arabic"/>
          <w:szCs w:val="26"/>
          <w:rtl/>
          <w:lang w:bidi="ar-SY"/>
        </w:rPr>
      </w:pPr>
      <w:r w:rsidRPr="0035302F">
        <w:rPr>
          <w:rStyle w:val="FootnoteReference"/>
          <w:rFonts w:ascii="Arial" w:hAnsi="Arial" w:cs="Traditional Arabic"/>
          <w:szCs w:val="26"/>
        </w:rPr>
        <w:footnoteRef/>
      </w:r>
      <w:r w:rsidRPr="0035302F">
        <w:rPr>
          <w:rFonts w:ascii="Arial" w:hAnsi="Arial" w:cs="Traditional Arabic"/>
          <w:szCs w:val="26"/>
        </w:rPr>
        <w:tab/>
      </w:r>
      <w:r w:rsidRPr="0035302F">
        <w:rPr>
          <w:rFonts w:ascii="Arial" w:hAnsi="Arial" w:cs="Traditional Arabic" w:hint="cs"/>
          <w:szCs w:val="26"/>
          <w:rtl/>
        </w:rPr>
        <w:t xml:space="preserve">اليونسكو، "النصوص الأساسية لاتفاقية صون التراث الثقافي غير المادي لعام 2003"(يشار </w:t>
      </w:r>
      <w:proofErr w:type="gramStart"/>
      <w:r w:rsidRPr="0035302F">
        <w:rPr>
          <w:rFonts w:ascii="Arial" w:hAnsi="Arial" w:cs="Traditional Arabic" w:hint="cs"/>
          <w:szCs w:val="26"/>
          <w:rtl/>
        </w:rPr>
        <w:t>إليها</w:t>
      </w:r>
      <w:proofErr w:type="gramEnd"/>
      <w:r w:rsidRPr="0035302F">
        <w:rPr>
          <w:rFonts w:ascii="Arial" w:hAnsi="Arial" w:cs="Traditional Arabic" w:hint="cs"/>
          <w:szCs w:val="26"/>
          <w:rtl/>
        </w:rPr>
        <w:t xml:space="preserve"> في هذه الوحدة باسم "النصوص الأساسية"). باريس، </w:t>
      </w:r>
      <w:proofErr w:type="gramStart"/>
      <w:r w:rsidRPr="0035302F">
        <w:rPr>
          <w:rFonts w:ascii="Arial" w:hAnsi="Arial" w:cs="Traditional Arabic" w:hint="cs"/>
          <w:szCs w:val="26"/>
          <w:rtl/>
        </w:rPr>
        <w:t>اليونسكو</w:t>
      </w:r>
      <w:proofErr w:type="gramEnd"/>
      <w:r w:rsidRPr="0035302F">
        <w:rPr>
          <w:rFonts w:ascii="Arial" w:hAnsi="Arial" w:cs="Traditional Arabic" w:hint="cs"/>
          <w:szCs w:val="26"/>
          <w:rtl/>
        </w:rPr>
        <w:t xml:space="preserve">، متاحة على: </w:t>
      </w:r>
      <w:r w:rsidRPr="0035302F">
        <w:rPr>
          <w:rFonts w:ascii="Arial" w:hAnsi="Arial" w:cs="Traditional Arabic"/>
          <w:szCs w:val="26"/>
          <w:lang w:val="en-US"/>
        </w:rPr>
        <w:fldChar w:fldCharType="begin"/>
      </w:r>
      <w:r w:rsidRPr="0035302F">
        <w:rPr>
          <w:rFonts w:ascii="Arial" w:hAnsi="Arial" w:cs="Traditional Arabic"/>
          <w:szCs w:val="26"/>
          <w:lang w:val="en-US"/>
        </w:rPr>
        <w:instrText xml:space="preserve"> HYPERLINK "http://www.unesco.org/culture/ich/index.php?lg=en&amp;pg=00026" </w:instrText>
      </w:r>
      <w:r w:rsidRPr="0035302F">
        <w:rPr>
          <w:rFonts w:ascii="Arial" w:hAnsi="Arial" w:cs="Traditional Arabic"/>
          <w:szCs w:val="26"/>
          <w:lang w:val="en-US"/>
        </w:rPr>
        <w:fldChar w:fldCharType="separate"/>
      </w:r>
      <w:ins w:id="1" w:author="Auteur">
        <w:r w:rsidRPr="0035302F">
          <w:rPr>
            <w:rStyle w:val="Hyperlink"/>
            <w:rFonts w:ascii="Arial" w:hAnsi="Arial" w:cs="Traditional Arabic"/>
            <w:szCs w:val="26"/>
            <w:lang w:val="en-US"/>
          </w:rPr>
          <w:t>http://www.unesco.org/culture/ich/index.php?lg=en&amp;pg=00026</w:t>
        </w:r>
        <w:r w:rsidRPr="0035302F">
          <w:rPr>
            <w:rFonts w:ascii="Arial" w:hAnsi="Arial" w:cs="Traditional Arabic"/>
            <w:szCs w:val="26"/>
          </w:rPr>
          <w:fldChar w:fldCharType="end"/>
        </w:r>
      </w:ins>
      <w:r>
        <w:rPr>
          <w:rFonts w:ascii="Arial" w:hAnsi="Arial" w:cs="Traditional Arabic" w:hint="cs"/>
          <w:szCs w:val="26"/>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87383D" w:rsidRPr="0075699D" w:rsidTr="0075699D">
      <w:trPr>
        <w:jc w:val="center"/>
      </w:trPr>
      <w:tc>
        <w:tcPr>
          <w:tcW w:w="1667" w:type="pct"/>
        </w:tcPr>
        <w:p w:rsidR="0087383D" w:rsidRPr="0075699D" w:rsidRDefault="0087383D" w:rsidP="00D651F1">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87383D" w:rsidRPr="0075699D" w:rsidRDefault="0087383D" w:rsidP="00AB7341">
          <w:pPr>
            <w:pStyle w:val="Header"/>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Pr>
              <w:rFonts w:ascii="Arial" w:hAnsi="Arial" w:cs="Traditional Arabic" w:hint="cs"/>
              <w:sz w:val="24"/>
              <w:szCs w:val="24"/>
              <w:rtl/>
            </w:rPr>
            <w:t>14</w:t>
          </w:r>
          <w:r>
            <w:rPr>
              <w:rFonts w:ascii="Arial" w:hAnsi="Arial" w:cs="Traditional Arabic"/>
              <w:sz w:val="24"/>
              <w:szCs w:val="24"/>
              <w:rtl/>
            </w:rPr>
            <w:t>:</w:t>
          </w:r>
          <w:r>
            <w:rPr>
              <w:rFonts w:ascii="Arial" w:hAnsi="Arial" w:cs="Traditional Arabic" w:hint="cs"/>
              <w:sz w:val="24"/>
              <w:szCs w:val="24"/>
              <w:rtl/>
            </w:rPr>
            <w:t xml:space="preserve"> </w:t>
          </w:r>
          <w:proofErr w:type="gramStart"/>
          <w:r>
            <w:rPr>
              <w:rFonts w:ascii="Arial" w:hAnsi="Arial" w:cs="Traditional Arabic" w:hint="cs"/>
              <w:sz w:val="24"/>
              <w:szCs w:val="24"/>
              <w:rtl/>
            </w:rPr>
            <w:t>تنفيذ</w:t>
          </w:r>
          <w:proofErr w:type="gramEnd"/>
          <w:r>
            <w:rPr>
              <w:rFonts w:ascii="Arial" w:hAnsi="Arial" w:cs="Traditional Arabic" w:hint="cs"/>
              <w:sz w:val="24"/>
              <w:szCs w:val="24"/>
              <w:rtl/>
            </w:rPr>
            <w:t xml:space="preserve"> الاتفاقية: الجلسة الختامية</w:t>
          </w:r>
        </w:p>
      </w:tc>
      <w:tc>
        <w:tcPr>
          <w:tcW w:w="1421" w:type="pct"/>
        </w:tcPr>
        <w:p w:rsidR="0087383D" w:rsidRPr="0075699D" w:rsidRDefault="0087383D" w:rsidP="00D651F1">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1B3CBA">
            <w:rPr>
              <w:rFonts w:ascii="Arial" w:hAnsi="Arial" w:cs="Traditional Arabic"/>
              <w:noProof/>
              <w:sz w:val="18"/>
              <w:szCs w:val="24"/>
            </w:rPr>
            <w:t>12</w:t>
          </w:r>
          <w:r w:rsidRPr="0075699D">
            <w:rPr>
              <w:rFonts w:ascii="Arial" w:hAnsi="Arial" w:cs="Traditional Arabic"/>
              <w:sz w:val="18"/>
              <w:szCs w:val="24"/>
            </w:rPr>
            <w:fldChar w:fldCharType="end"/>
          </w:r>
        </w:p>
      </w:tc>
    </w:tr>
  </w:tbl>
  <w:p w:rsidR="0087383D" w:rsidRPr="0075699D" w:rsidRDefault="0087383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87383D" w:rsidRPr="00503035" w:rsidTr="0075699D">
      <w:trPr>
        <w:jc w:val="center"/>
      </w:trPr>
      <w:tc>
        <w:tcPr>
          <w:tcW w:w="1667" w:type="pct"/>
        </w:tcPr>
        <w:p w:rsidR="0087383D" w:rsidRPr="0075699D" w:rsidRDefault="0087383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1B3CBA">
            <w:rPr>
              <w:rFonts w:asciiTheme="minorBidi" w:hAnsiTheme="minorBidi"/>
              <w:noProof/>
              <w:sz w:val="18"/>
              <w:szCs w:val="24"/>
            </w:rPr>
            <w:t>11</w:t>
          </w:r>
          <w:r w:rsidRPr="0075699D">
            <w:rPr>
              <w:rFonts w:asciiTheme="minorBidi" w:hAnsiTheme="minorBidi"/>
              <w:sz w:val="18"/>
              <w:szCs w:val="24"/>
            </w:rPr>
            <w:fldChar w:fldCharType="end"/>
          </w:r>
        </w:p>
      </w:tc>
      <w:tc>
        <w:tcPr>
          <w:tcW w:w="1768" w:type="pct"/>
        </w:tcPr>
        <w:p w:rsidR="0087383D" w:rsidRPr="00503035" w:rsidRDefault="0087383D" w:rsidP="00AB7341">
          <w:pPr>
            <w:pStyle w:val="Header"/>
            <w:bidi/>
            <w:jc w:val="center"/>
            <w:rPr>
              <w:rFonts w:cs="Traditional Arabic"/>
              <w:sz w:val="18"/>
              <w:szCs w:val="24"/>
              <w:rtl/>
              <w:lang w:bidi="ar-SY"/>
            </w:rPr>
          </w:pPr>
          <w:r w:rsidRPr="00AB7341">
            <w:rPr>
              <w:rFonts w:ascii="Traditional Arabic" w:hAnsi="Traditional Arabic" w:cs="Traditional Arabic"/>
              <w:sz w:val="24"/>
              <w:szCs w:val="24"/>
              <w:rtl/>
            </w:rPr>
            <w:t xml:space="preserve">الوحدة </w:t>
          </w:r>
          <w:r w:rsidRPr="00AB7341">
            <w:rPr>
              <w:rFonts w:ascii="Traditional Arabic" w:hAnsi="Traditional Arabic" w:cs="Traditional Arabic" w:hint="cs"/>
              <w:sz w:val="24"/>
              <w:szCs w:val="24"/>
              <w:rtl/>
            </w:rPr>
            <w:t>14</w:t>
          </w:r>
          <w:r w:rsidRPr="00AB7341">
            <w:rPr>
              <w:rFonts w:ascii="Traditional Arabic" w:hAnsi="Traditional Arabic" w:cs="Traditional Arabic"/>
              <w:sz w:val="24"/>
              <w:szCs w:val="24"/>
              <w:rtl/>
            </w:rPr>
            <w:t>:</w:t>
          </w:r>
          <w:r w:rsidRPr="00AB7341">
            <w:rPr>
              <w:rFonts w:ascii="Traditional Arabic" w:hAnsi="Traditional Arabic" w:cs="Traditional Arabic" w:hint="cs"/>
              <w:sz w:val="24"/>
              <w:szCs w:val="24"/>
              <w:rtl/>
            </w:rPr>
            <w:t xml:space="preserve"> </w:t>
          </w:r>
          <w:proofErr w:type="gramStart"/>
          <w:r w:rsidRPr="00AB7341">
            <w:rPr>
              <w:rFonts w:ascii="Traditional Arabic" w:hAnsi="Traditional Arabic" w:cs="Traditional Arabic" w:hint="cs"/>
              <w:sz w:val="24"/>
              <w:szCs w:val="24"/>
              <w:rtl/>
            </w:rPr>
            <w:t>تنفيذ</w:t>
          </w:r>
          <w:proofErr w:type="gramEnd"/>
          <w:r w:rsidRPr="00AB7341">
            <w:rPr>
              <w:rFonts w:ascii="Traditional Arabic" w:hAnsi="Traditional Arabic" w:cs="Traditional Arabic" w:hint="cs"/>
              <w:sz w:val="24"/>
              <w:szCs w:val="24"/>
              <w:rtl/>
            </w:rPr>
            <w:t xml:space="preserve"> الاتفاقية: الجلسة الختامية</w:t>
          </w:r>
        </w:p>
      </w:tc>
      <w:tc>
        <w:tcPr>
          <w:tcW w:w="1564" w:type="pct"/>
        </w:tcPr>
        <w:p w:rsidR="0087383D" w:rsidRPr="00503035" w:rsidRDefault="0087383D" w:rsidP="00D651F1">
          <w:pPr>
            <w:pStyle w:val="Header"/>
            <w:jc w:val="right"/>
            <w:rPr>
              <w:rFonts w:cs="Traditional Arabic"/>
              <w:sz w:val="18"/>
              <w:szCs w:val="24"/>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87383D" w:rsidRDefault="0087383D"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87383D" w:rsidRPr="00503035" w:rsidTr="00D651F1">
      <w:trPr>
        <w:jc w:val="center"/>
      </w:trPr>
      <w:tc>
        <w:tcPr>
          <w:tcW w:w="1667" w:type="pct"/>
        </w:tcPr>
        <w:p w:rsidR="0087383D" w:rsidRPr="00503035" w:rsidRDefault="0087383D" w:rsidP="00D651F1">
          <w:pPr>
            <w:pStyle w:val="Header"/>
            <w:bidi/>
            <w:jc w:val="right"/>
            <w:rPr>
              <w:rFonts w:cs="Traditional Arabic"/>
              <w:sz w:val="18"/>
              <w:szCs w:val="24"/>
            </w:rPr>
          </w:pPr>
        </w:p>
      </w:tc>
      <w:tc>
        <w:tcPr>
          <w:tcW w:w="1667" w:type="pct"/>
        </w:tcPr>
        <w:p w:rsidR="0087383D" w:rsidRPr="00503035" w:rsidRDefault="0087383D" w:rsidP="00D651F1">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c>
        <w:tcPr>
          <w:tcW w:w="1667" w:type="pct"/>
        </w:tcPr>
        <w:p w:rsidR="0087383D" w:rsidRPr="00503035" w:rsidRDefault="0087383D" w:rsidP="00D651F1">
          <w:pPr>
            <w:pStyle w:val="Header"/>
            <w:jc w:val="right"/>
            <w:rPr>
              <w:rFonts w:cs="Traditional Arabic"/>
              <w:sz w:val="18"/>
              <w:szCs w:val="24"/>
            </w:rPr>
          </w:pPr>
        </w:p>
      </w:tc>
    </w:tr>
  </w:tbl>
  <w:p w:rsidR="0087383D" w:rsidRDefault="0087383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83C"/>
    <w:multiLevelType w:val="hybridMultilevel"/>
    <w:tmpl w:val="7D627CF8"/>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9C32152"/>
    <w:multiLevelType w:val="hybridMultilevel"/>
    <w:tmpl w:val="1B087A1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197595"/>
    <w:multiLevelType w:val="hybridMultilevel"/>
    <w:tmpl w:val="78DABFF2"/>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D924BA"/>
    <w:multiLevelType w:val="hybridMultilevel"/>
    <w:tmpl w:val="F5BE0BAC"/>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E5E75"/>
    <w:multiLevelType w:val="hybridMultilevel"/>
    <w:tmpl w:val="7AC2050C"/>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6A71AD"/>
    <w:multiLevelType w:val="hybridMultilevel"/>
    <w:tmpl w:val="757C9B9C"/>
    <w:lvl w:ilvl="0" w:tplc="2458BBCE">
      <w:start w:val="1"/>
      <w:numFmt w:val="bullet"/>
      <w:lvlText w:val="•"/>
      <w:lvlJc w:val="left"/>
      <w:pPr>
        <w:ind w:left="720" w:hanging="360"/>
      </w:pPr>
      <w:rPr>
        <w:rFonts w:ascii="Arial" w:hAnsi="Aria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733B71"/>
    <w:multiLevelType w:val="hybridMultilevel"/>
    <w:tmpl w:val="4D447EA2"/>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AB5153"/>
    <w:multiLevelType w:val="hybridMultilevel"/>
    <w:tmpl w:val="7CF403C4"/>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31546C"/>
    <w:multiLevelType w:val="hybridMultilevel"/>
    <w:tmpl w:val="305C9694"/>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371692"/>
    <w:multiLevelType w:val="hybridMultilevel"/>
    <w:tmpl w:val="16C27E0A"/>
    <w:lvl w:ilvl="0" w:tplc="5B204CA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39C7C48"/>
    <w:multiLevelType w:val="hybridMultilevel"/>
    <w:tmpl w:val="4CCE00F6"/>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D21D27"/>
    <w:multiLevelType w:val="hybridMultilevel"/>
    <w:tmpl w:val="318640F6"/>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53557A"/>
    <w:multiLevelType w:val="hybridMultilevel"/>
    <w:tmpl w:val="79E82CB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47C6000"/>
    <w:multiLevelType w:val="hybridMultilevel"/>
    <w:tmpl w:val="532AD254"/>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274358"/>
    <w:multiLevelType w:val="hybridMultilevel"/>
    <w:tmpl w:val="EA4AAEC2"/>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8E1128"/>
    <w:multiLevelType w:val="hybridMultilevel"/>
    <w:tmpl w:val="46161272"/>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EB2432"/>
    <w:multiLevelType w:val="hybridMultilevel"/>
    <w:tmpl w:val="1FB27AF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7959A3"/>
    <w:multiLevelType w:val="hybridMultilevel"/>
    <w:tmpl w:val="74E27E1C"/>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920A27"/>
    <w:multiLevelType w:val="hybridMultilevel"/>
    <w:tmpl w:val="826864D8"/>
    <w:lvl w:ilvl="0" w:tplc="EAD44D62">
      <w:start w:val="1"/>
      <w:numFmt w:val="bullet"/>
      <w:lvlText w:val=""/>
      <w:lvlJc w:val="righ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FA3325"/>
    <w:multiLevelType w:val="hybridMultilevel"/>
    <w:tmpl w:val="8B50048A"/>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097721"/>
    <w:multiLevelType w:val="hybridMultilevel"/>
    <w:tmpl w:val="32380DAA"/>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B193A42"/>
    <w:multiLevelType w:val="hybridMultilevel"/>
    <w:tmpl w:val="5486261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
  </w:num>
  <w:num w:numId="4">
    <w:abstractNumId w:val="25"/>
  </w:num>
  <w:num w:numId="5">
    <w:abstractNumId w:val="27"/>
  </w:num>
  <w:num w:numId="6">
    <w:abstractNumId w:val="12"/>
  </w:num>
  <w:num w:numId="7">
    <w:abstractNumId w:val="0"/>
  </w:num>
  <w:num w:numId="8">
    <w:abstractNumId w:val="20"/>
  </w:num>
  <w:num w:numId="9">
    <w:abstractNumId w:val="23"/>
  </w:num>
  <w:num w:numId="10">
    <w:abstractNumId w:val="11"/>
  </w:num>
  <w:num w:numId="11">
    <w:abstractNumId w:val="18"/>
  </w:num>
  <w:num w:numId="12">
    <w:abstractNumId w:val="10"/>
  </w:num>
  <w:num w:numId="13">
    <w:abstractNumId w:val="4"/>
  </w:num>
  <w:num w:numId="14">
    <w:abstractNumId w:val="15"/>
  </w:num>
  <w:num w:numId="15">
    <w:abstractNumId w:val="8"/>
  </w:num>
  <w:num w:numId="16">
    <w:abstractNumId w:val="13"/>
  </w:num>
  <w:num w:numId="17">
    <w:abstractNumId w:val="7"/>
  </w:num>
  <w:num w:numId="18">
    <w:abstractNumId w:val="21"/>
  </w:num>
  <w:num w:numId="19">
    <w:abstractNumId w:val="9"/>
  </w:num>
  <w:num w:numId="20">
    <w:abstractNumId w:val="17"/>
  </w:num>
  <w:num w:numId="21">
    <w:abstractNumId w:val="22"/>
  </w:num>
  <w:num w:numId="22">
    <w:abstractNumId w:val="5"/>
  </w:num>
  <w:num w:numId="23">
    <w:abstractNumId w:val="19"/>
  </w:num>
  <w:num w:numId="24">
    <w:abstractNumId w:val="24"/>
  </w:num>
  <w:num w:numId="25">
    <w:abstractNumId w:val="3"/>
  </w:num>
  <w:num w:numId="26">
    <w:abstractNumId w:val="26"/>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1C4"/>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97"/>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920"/>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4BE"/>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586"/>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C7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AF0"/>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34"/>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1E0"/>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C12"/>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BA"/>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43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9E0"/>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734"/>
    <w:rsid w:val="0023689F"/>
    <w:rsid w:val="00236F03"/>
    <w:rsid w:val="00236F2D"/>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4CB"/>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5E"/>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D05"/>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E2F"/>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19A"/>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1DAF"/>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827"/>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D9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02F"/>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387"/>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7EE"/>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1B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802"/>
    <w:rsid w:val="00413BC2"/>
    <w:rsid w:val="00413C92"/>
    <w:rsid w:val="004140B2"/>
    <w:rsid w:val="004142EE"/>
    <w:rsid w:val="0041439F"/>
    <w:rsid w:val="00414503"/>
    <w:rsid w:val="0041455E"/>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757"/>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1A"/>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1CD7"/>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055"/>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0A"/>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529"/>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454"/>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DC4"/>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E3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6ED"/>
    <w:rsid w:val="00651B50"/>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5AC"/>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583"/>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39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D6D"/>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47C13"/>
    <w:rsid w:val="00750110"/>
    <w:rsid w:val="007504AA"/>
    <w:rsid w:val="0075082F"/>
    <w:rsid w:val="00750E4A"/>
    <w:rsid w:val="00750FE9"/>
    <w:rsid w:val="00751086"/>
    <w:rsid w:val="007511A4"/>
    <w:rsid w:val="007511BA"/>
    <w:rsid w:val="0075143B"/>
    <w:rsid w:val="00751577"/>
    <w:rsid w:val="00751625"/>
    <w:rsid w:val="00751738"/>
    <w:rsid w:val="00751766"/>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5D07"/>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78"/>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17A"/>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2B61"/>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33"/>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7E1"/>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33D"/>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B17"/>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2F6"/>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83D"/>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D2"/>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D87"/>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1A"/>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344"/>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8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C3B"/>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5E2"/>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CA3"/>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8E4"/>
    <w:rsid w:val="009B3C15"/>
    <w:rsid w:val="009B3EEA"/>
    <w:rsid w:val="009B4208"/>
    <w:rsid w:val="009B4356"/>
    <w:rsid w:val="009B4472"/>
    <w:rsid w:val="009B44FC"/>
    <w:rsid w:val="009B4741"/>
    <w:rsid w:val="009B4A05"/>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058"/>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16"/>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AEC"/>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A7DA6"/>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41"/>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AF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4F5A"/>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21"/>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C22"/>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45"/>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9CB"/>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00"/>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3A5"/>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2CE"/>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20"/>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1"/>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98A"/>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A30"/>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3D1"/>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08"/>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78"/>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3A4D"/>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866"/>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2A2E"/>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CF2"/>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6F6"/>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735"/>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E9"/>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47BF6"/>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1E9F"/>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4B9"/>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3A3"/>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A61B-7D9C-43F8-AD2F-61CFD85B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7308</Words>
  <Characters>40197</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maha</cp:lastModifiedBy>
  <cp:revision>7</cp:revision>
  <dcterms:created xsi:type="dcterms:W3CDTF">2015-10-09T08:05:00Z</dcterms:created>
  <dcterms:modified xsi:type="dcterms:W3CDTF">2015-10-09T14:07:00Z</dcterms:modified>
</cp:coreProperties>
</file>