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BC" w:rsidRPr="00537106" w:rsidRDefault="004B1765" w:rsidP="00DC62F2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72"/>
          <w:szCs w:val="72"/>
          <w:rtl/>
          <w:lang w:val="en-US" w:bidi="ar-IQ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DC62F2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13</w:t>
      </w:r>
    </w:p>
    <w:p w:rsidR="00DC62F2" w:rsidRDefault="00DC62F2" w:rsidP="001F537F">
      <w:pPr>
        <w:bidi/>
        <w:spacing w:line="240" w:lineRule="auto"/>
        <w:rPr>
          <w:noProof/>
          <w:sz w:val="40"/>
          <w:szCs w:val="40"/>
          <w:rtl/>
          <w:lang w:eastAsia="fr-FR"/>
        </w:rPr>
      </w:pPr>
      <w:r w:rsidRPr="00DC62F2">
        <w:rPr>
          <w:rFonts w:ascii="Traditional Arabic" w:eastAsia="Calibri" w:hAnsi="Traditional Arabic" w:cs="Traditional Arabic" w:hint="cs"/>
          <w:b/>
          <w:bCs/>
          <w:color w:val="3366FF"/>
          <w:sz w:val="48"/>
          <w:szCs w:val="48"/>
          <w:rtl/>
          <w:lang w:bidi="ar-IQ"/>
        </w:rPr>
        <w:t>اتفاقية التراث غير المادي واتفاقية التراث العالمي</w:t>
      </w:r>
      <w:r w:rsidRPr="002329DB">
        <w:rPr>
          <w:noProof/>
          <w:sz w:val="40"/>
          <w:szCs w:val="40"/>
          <w:lang w:eastAsia="fr-FR"/>
        </w:rPr>
        <w:t xml:space="preserve"> </w:t>
      </w: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CB2A99">
        <w:rPr>
          <w:rFonts w:ascii="Arial" w:eastAsia="SimSun" w:hAnsi="Arial" w:cs="Traditional Arabic"/>
          <w:snapToGrid w:val="0"/>
          <w:szCs w:val="32"/>
          <w:lang w:eastAsia="zh-CN"/>
        </w:rPr>
        <w:t xml:space="preserve"> </w:t>
      </w:r>
      <w:r w:rsidRPr="00CB2A99">
        <w:rPr>
          <w:rFonts w:ascii="Arial" w:eastAsia="SimSun" w:hAnsi="Arial" w:cs="Arial"/>
          <w:snapToGrid w:val="0"/>
          <w:lang w:eastAsia="zh-CN"/>
        </w:rPr>
        <w:t xml:space="preserve">2016 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عن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منظمة الأمم المتحدة للتربية والعلم والثقافة،</w:t>
      </w:r>
    </w:p>
    <w:p w:rsidR="00CB2A99" w:rsidRPr="00CB2A99" w:rsidRDefault="00CB2A99" w:rsidP="00CB2A99">
      <w:pPr>
        <w:tabs>
          <w:tab w:val="left" w:pos="567"/>
        </w:tabs>
        <w:snapToGrid w:val="0"/>
        <w:spacing w:after="0" w:line="240" w:lineRule="auto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CB2A99">
        <w:rPr>
          <w:rFonts w:ascii="Arial" w:eastAsia="SimSun" w:hAnsi="Arial" w:cs="Traditional Arabic"/>
          <w:snapToGrid w:val="0"/>
          <w:szCs w:val="32"/>
          <w:lang w:eastAsia="zh-CN"/>
        </w:rPr>
        <w:t>7, place de Fontenoy, 75352 Paris 07 SP, France</w:t>
      </w: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>© اليونسكو</w:t>
      </w:r>
      <w:r w:rsidRPr="00CB2A99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CB2A99">
        <w:rPr>
          <w:rFonts w:ascii="Arial" w:eastAsia="SimSun" w:hAnsi="Arial" w:cs="Arial" w:hint="cs"/>
          <w:snapToGrid w:val="0"/>
          <w:rtl/>
          <w:lang w:eastAsia="zh-CN"/>
        </w:rPr>
        <w:t>201</w:t>
      </w:r>
      <w:r w:rsidRPr="00CB2A99">
        <w:rPr>
          <w:rFonts w:ascii="Arial" w:eastAsia="SimSun" w:hAnsi="Arial" w:cs="Traditional Arabic"/>
          <w:snapToGrid w:val="0"/>
          <w:szCs w:val="32"/>
          <w:lang w:eastAsia="zh-CN"/>
        </w:rPr>
        <w:t>.</w:t>
      </w: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CB2A99">
        <w:rPr>
          <w:rFonts w:ascii="Arial" w:eastAsia="SimSun" w:hAnsi="Arial" w:cs="Traditional Arabic"/>
          <w:noProof/>
          <w:snapToGrid w:val="0"/>
          <w:lang w:eastAsia="zh-TW"/>
        </w:rPr>
        <w:drawing>
          <wp:anchor distT="0" distB="0" distL="114300" distR="114300" simplePos="0" relativeHeight="251661312" behindDoc="0" locked="0" layoutInCell="1" allowOverlap="1" wp14:anchorId="4382DD62" wp14:editId="0E73C495">
            <wp:simplePos x="0" y="0"/>
            <wp:positionH relativeFrom="column">
              <wp:posOffset>5072380</wp:posOffset>
            </wp:positionH>
            <wp:positionV relativeFrom="paragraph">
              <wp:posOffset>37465</wp:posOffset>
            </wp:positionV>
            <wp:extent cx="680085" cy="238125"/>
            <wp:effectExtent l="0" t="0" r="571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>هذا المنشور متاح مجانا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ً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بموجب ترخيص نسب المصنف – 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الترخيص 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>بالمثل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CB2A99">
        <w:rPr>
          <w:rFonts w:ascii="Arial" w:eastAsia="SimSun" w:hAnsi="Arial" w:cs="Traditional Arabic"/>
          <w:snapToGrid w:val="0"/>
          <w:szCs w:val="32"/>
          <w:lang w:val="en-GB" w:eastAsia="zh-CN"/>
        </w:rPr>
        <w:t>3.0 IGO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val="en-GB" w:eastAsia="zh-CN"/>
        </w:rPr>
        <w:t xml:space="preserve"> 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</w:t>
      </w:r>
      <w:r w:rsidRPr="00CB2A99">
        <w:rPr>
          <w:rFonts w:ascii="Arial" w:eastAsia="SimSun" w:hAnsi="Arial" w:cs="Traditional Arabic"/>
          <w:snapToGrid w:val="0"/>
          <w:szCs w:val="32"/>
          <w:lang w:val="en-GB" w:eastAsia="zh-CN"/>
        </w:rPr>
        <w:t>(CC-BY-SA 3.0 IGO)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 xml:space="preserve"> (</w:t>
      </w:r>
      <w:r w:rsidRPr="00CB2A99">
        <w:rPr>
          <w:rFonts w:ascii="Arial" w:eastAsia="SimSun" w:hAnsi="Arial" w:cs="Traditional Arabic"/>
          <w:snapToGrid w:val="0"/>
          <w:szCs w:val="32"/>
          <w:lang w:val="en-GB" w:eastAsia="zh-CN" w:bidi="ar-SY"/>
        </w:rPr>
        <w:t>http://creativecommons.org/licenses/by-sa/3.0/igo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>). و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يقبل المستفيدون، عند استخدام 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مضمون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هذا المنشور، الالتزام بشروط الاستخدام الواردة في مستودع الانتفاع الحر لليونسكو.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(</w:t>
      </w:r>
      <w:hyperlink r:id="rId9" w:history="1">
        <w:r w:rsidRPr="00CB2A99">
          <w:rPr>
            <w:rFonts w:ascii="Arial" w:eastAsia="SimSun" w:hAnsi="Arial" w:cs="Traditional Arabic"/>
            <w:snapToGrid w:val="0"/>
            <w:color w:val="0000FF"/>
            <w:szCs w:val="32"/>
            <w:u w:val="single"/>
            <w:lang w:eastAsia="zh-CN"/>
          </w:rPr>
          <w:t>http://www.unesco.org/open-access/terms-use-ccbysa-ar</w:t>
        </w:r>
      </w:hyperlink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)</w:t>
      </w:r>
    </w:p>
    <w:p w:rsidR="00CB2A99" w:rsidRPr="00CB2A99" w:rsidRDefault="00CB2A99" w:rsidP="00CB2A99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</w:p>
    <w:p w:rsidR="00CB2A99" w:rsidRPr="00CB2A99" w:rsidRDefault="00CB2A99" w:rsidP="00CB2A99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val="en-US" w:eastAsia="zh-CN"/>
        </w:rPr>
      </w:pPr>
      <w:r w:rsidRPr="00CB2A99">
        <w:rPr>
          <w:rFonts w:ascii="Arial" w:eastAsia="SimSun" w:hAnsi="Arial" w:cs="Traditional Arabic"/>
          <w:snapToGrid w:val="0"/>
          <w:szCs w:val="32"/>
          <w:lang w:val="en-GB" w:eastAsia="zh-CN"/>
        </w:rPr>
        <w:t xml:space="preserve">CC-BY-SA 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صور هذه النشرة لا تندرج تحت رخصة  </w:t>
      </w:r>
    </w:p>
    <w:p w:rsidR="00CB2A99" w:rsidRPr="00CB2A99" w:rsidRDefault="00CB2A99" w:rsidP="00CB2A99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CB2A99">
        <w:rPr>
          <w:rFonts w:ascii="Arial" w:eastAsia="SimSun" w:hAnsi="Arial" w:cs="Traditional Arabic"/>
          <w:snapToGrid w:val="0"/>
          <w:szCs w:val="32"/>
          <w:lang w:eastAsia="zh-CN"/>
        </w:rPr>
        <w:t xml:space="preserve">   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>ولا يجوز استخدامها أو إعادة إنتاجها أو تسويقها بدون إذن مسبق من أصحاب حقوق النشر.</w:t>
      </w: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val="en-US" w:eastAsia="zh-CN"/>
        </w:rPr>
      </w:pP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العنوان الأصلي </w:t>
      </w:r>
      <w:r w:rsidRPr="00CB2A99">
        <w:rPr>
          <w:rFonts w:ascii="Arial" w:eastAsia="SimSun" w:hAnsi="Arial" w:cs="Traditional Arabic"/>
          <w:snapToGrid w:val="0"/>
          <w:szCs w:val="32"/>
          <w:lang w:eastAsia="zh-CN"/>
        </w:rPr>
        <w:t>The intangible heritage convention and the world heritage convention</w:t>
      </w: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CB2A99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CB2A99">
        <w:rPr>
          <w:rFonts w:ascii="Arial" w:eastAsia="SimSun" w:hAnsi="Arial" w:cs="Arial"/>
          <w:snapToGrid w:val="0"/>
          <w:rtl/>
          <w:lang w:eastAsia="zh-CN"/>
        </w:rPr>
        <w:t>201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عن منظمة الأمم المتحدة للتربية والعلم والثقافة والمكتب الميداني لليونسكو</w:t>
      </w:r>
      <w:r w:rsidR="000E3E1E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</w:t>
      </w:r>
      <w:bookmarkStart w:id="0" w:name="_GoBack"/>
      <w:bookmarkEnd w:id="0"/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التسميات المستخدمة في هذا المطبوع وطريقة عرض المواد فيه لا تعبر عن أي رأي لليونسكو بشأن الوضع القانوني لأي بلد أو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إ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>قليم أو مدينة أو منطقة، ولا بشأن سلطات هذه الأماكن أو رسم حدودها أو تخومها.</w:t>
      </w: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CB2A99" w:rsidRPr="00CB2A99" w:rsidRDefault="00CB2A99" w:rsidP="00CB2A99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الآراء والأفكار المذكورة في هذا المطبوع هي خاصة بالمؤلف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/بالمؤلفين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وهي لا تعبر بالضرورة عن وجهات نظر اليونسكو ولا تلزم</w:t>
      </w:r>
      <w:r w:rsidRPr="00CB2A99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CB2A99">
        <w:rPr>
          <w:rFonts w:ascii="Arial" w:eastAsia="SimSun" w:hAnsi="Arial" w:cs="Traditional Arabic"/>
          <w:snapToGrid w:val="0"/>
          <w:szCs w:val="32"/>
          <w:rtl/>
          <w:lang w:eastAsia="zh-CN"/>
        </w:rPr>
        <w:t>المنظمة بشيء.</w:t>
      </w:r>
    </w:p>
    <w:p w:rsidR="00CB2A99" w:rsidRDefault="00CB2A99" w:rsidP="00DC62F2">
      <w:pPr>
        <w:bidi/>
        <w:spacing w:line="240" w:lineRule="auto"/>
        <w:rPr>
          <w:rFonts w:ascii="Traditional Arabic" w:eastAsia="Calibri" w:hAnsi="Traditional Arabic" w:cs="Traditional Arabic"/>
          <w:b/>
          <w:bCs/>
          <w:color w:val="3366FF"/>
          <w:sz w:val="48"/>
          <w:szCs w:val="48"/>
          <w:lang w:val="en-US"/>
        </w:rPr>
      </w:pPr>
    </w:p>
    <w:p w:rsidR="00B96FBA" w:rsidRPr="002329DB" w:rsidRDefault="00387805" w:rsidP="00CB2A99">
      <w:pP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40"/>
          <w:szCs w:val="40"/>
          <w:rtl/>
          <w:lang w:val="en-US" w:bidi="ar-IQ"/>
        </w:rPr>
      </w:pPr>
      <w:r w:rsidRPr="002329DB">
        <w:rPr>
          <w:noProof/>
          <w:sz w:val="40"/>
          <w:szCs w:val="40"/>
          <w:lang w:eastAsia="zh-TW"/>
        </w:rPr>
        <w:lastRenderedPageBreak/>
        <w:drawing>
          <wp:anchor distT="0" distB="0" distL="114300" distR="114300" simplePos="0" relativeHeight="251659264" behindDoc="1" locked="1" layoutInCell="1" allowOverlap="0" wp14:anchorId="5C66D638" wp14:editId="70351C40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2F2" w:rsidRPr="00DC62F2">
        <w:rPr>
          <w:rFonts w:ascii="Traditional Arabic" w:eastAsia="Calibri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خطة الدرس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96FBA" w:rsidRPr="007B78A2" w:rsidTr="002329DB">
        <w:tc>
          <w:tcPr>
            <w:tcW w:w="5000" w:type="pct"/>
          </w:tcPr>
          <w:p w:rsidR="00B96FBA" w:rsidRPr="00537106" w:rsidRDefault="00537106" w:rsidP="002329D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IQ"/>
              </w:rPr>
            </w:pPr>
            <w:r w:rsidRPr="005371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المدة:</w:t>
            </w:r>
          </w:p>
          <w:p w:rsidR="00DC62F2" w:rsidRPr="00DC62F2" w:rsidRDefault="00DC62F2" w:rsidP="00DC62F2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TN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ساعة ونصف </w:t>
            </w:r>
          </w:p>
          <w:p w:rsidR="00537106" w:rsidRPr="00C86B71" w:rsidRDefault="00537106" w:rsidP="002329D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IQ"/>
              </w:rPr>
            </w:pPr>
            <w:r w:rsidRPr="00C86B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الهدف (الأهداف):</w:t>
            </w:r>
          </w:p>
          <w:p w:rsidR="00DC62F2" w:rsidRPr="00DC62F2" w:rsidRDefault="00DC62F2" w:rsidP="00DC62F2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TN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>تنمية فهمٍ مشترك للسمات المشتركة وأوجه التباين بين اتفاقية صون التراث الثقافي غير المادي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  <w:lang w:val="en-US" w:bidi="ar-TN"/>
              </w:rPr>
              <w:footnoteReference w:id="1"/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 والاتفاقية المعنية بحماية التراث الثقافي العالمي والطبيعي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  <w:lang w:val="en-US" w:bidi="ar-TN"/>
              </w:rPr>
              <w:footnoteReference w:id="2"/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>.</w:t>
            </w:r>
          </w:p>
          <w:p w:rsidR="00C86B71" w:rsidRPr="00FF5D11" w:rsidRDefault="00C86B71" w:rsidP="002329D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IQ"/>
              </w:rPr>
            </w:pPr>
            <w:r w:rsidRPr="00FF5D1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الوصف:</w:t>
            </w:r>
          </w:p>
          <w:p w:rsidR="00DC62F2" w:rsidRPr="00DC62F2" w:rsidRDefault="00DC62F2" w:rsidP="00DC62F2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TN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>تقارن هذه الوحدة بين اتفاقية التراث العالمي واتفاقية صون التراث الثقافي غير المادي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IQ"/>
              </w:rPr>
              <w:t>،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 وتتطرق إلى جذور الاتفاقيتين والسمات الأساسية لكل منهما. ويتناول كل قسم من هذه الوحدة النقاط الأساسية المشتركة بينهما، وأوجه الاختلاف وكيف تكمّل الواحدة الأخرى. </w:t>
            </w:r>
          </w:p>
          <w:p w:rsidR="00DC62F2" w:rsidRDefault="00FF5D11" w:rsidP="002329DB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  <w:lang w:val="en-US" w:bidi="ar-IQ"/>
              </w:rPr>
            </w:pPr>
            <w:r w:rsidRPr="0007506A">
              <w:rPr>
                <w:rFonts w:ascii="Traditional Arabic" w:hAnsi="Traditional Arabic" w:cs="Traditional Arabic" w:hint="cs"/>
                <w:i/>
                <w:iCs/>
                <w:sz w:val="32"/>
                <w:szCs w:val="32"/>
                <w:rtl/>
                <w:lang w:val="en-US" w:bidi="ar-IQ"/>
              </w:rPr>
              <w:t>الترتيب المقترح: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جذور الاتفاقيتَين؛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أوجه التشابه والاختلاف في نص الاتفاقيتين؛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تعريف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التراث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في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الاتفاقيتَين؛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العلاقة بين التراث غير المادي والتراث العالمي؛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عملية حصر التراث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بموجب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الاتفاقيتَين؛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قوائم الاتفاقيتَين؛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هيئات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الاتفاقيتَين؛</w:t>
            </w:r>
          </w:p>
          <w:p w:rsidR="00FF5D11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المنظمات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الاستشارية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بموجب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الاتفاقيتَين.</w:t>
            </w:r>
            <w:r w:rsidR="00387805" w:rsidRPr="00DC62F2"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  <w:lang w:val="en-US" w:bidi="ar-IQ"/>
              </w:rPr>
              <w:tab/>
            </w:r>
          </w:p>
          <w:p w:rsidR="008F56A8" w:rsidRDefault="00454D85" w:rsidP="002329D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IQ"/>
              </w:rPr>
            </w:pPr>
            <w:r w:rsidRPr="00454D8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الوثائق الرديفة:</w:t>
            </w:r>
          </w:p>
          <w:p w:rsidR="00C86B71" w:rsidRDefault="00DC62F2" w:rsidP="00DC62F2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الوحدة 13 من نص المشارك؛</w:t>
            </w:r>
          </w:p>
          <w:p w:rsidR="001E3F53" w:rsidRPr="001E3F53" w:rsidRDefault="001E3F53" w:rsidP="006D146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lastRenderedPageBreak/>
              <w:t>الوحدة 3 من نص المشارك، وفيها المواد التالية ذات الصلة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: "الأصالة" و"الأماكن الثقافية" و"توصية عام 1989" و"الجمعية عامة" و"الروائع" و"واللجنة الدولية الحكومية"؛</w:t>
            </w:r>
          </w:p>
          <w:p w:rsidR="001E3F53" w:rsidRPr="00225B7B" w:rsidRDefault="001E3F53" w:rsidP="00225B7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</w:pP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النصوص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الأساسية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لاتفاقية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صون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التراث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الثقافي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غير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المادي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لعام</w:t>
            </w:r>
            <w:r w:rsidR="00225B7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 xml:space="preserve"> 2003</w:t>
            </w:r>
            <w:r>
              <w:rPr>
                <w:rStyle w:val="FootnoteReference"/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footnoteReference w:id="3"/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>.</w:t>
            </w:r>
          </w:p>
        </w:tc>
      </w:tr>
    </w:tbl>
    <w:p w:rsidR="00151B27" w:rsidRDefault="00151B27" w:rsidP="00387805">
      <w:pPr>
        <w:bidi/>
        <w:spacing w:before="240" w:line="240" w:lineRule="auto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val="en-US" w:bidi="ar-IQ"/>
        </w:rPr>
      </w:pPr>
      <w:r w:rsidRPr="00E4545B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val="en-US" w:bidi="ar-IQ"/>
        </w:rPr>
        <w:lastRenderedPageBreak/>
        <w:t>ملاحظات واقتراحات</w:t>
      </w:r>
    </w:p>
    <w:p w:rsidR="0088180E" w:rsidRPr="0088180E" w:rsidRDefault="0088180E" w:rsidP="006D1463">
      <w:pPr>
        <w:bidi/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 w:bidi="ar-TN"/>
        </w:rPr>
      </w:pP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فيما يخص مسألة المقارنة بين اتفاقية التراث اغير المادي واتفاقية التراث العالمي، يرجى من الميسرين استخدام </w:t>
      </w:r>
      <w:r w:rsidR="00225B7B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الوحدة 13 من 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نص المشارك، 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التي تت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ضمن 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المعلومات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الأساسية اللازمة لفهم النقاط المشتركة والاختلافات بين الاتفاقيتين. 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و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يمكن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للميسِّر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إما 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قراءة النص مع المشاركين أو إعداد عرض تقديمي 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يُكيَّف حسب</w:t>
      </w:r>
      <w:r w:rsidR="00557556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طبيعة وقدرات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المشاركين في حلقات العمل. وقد يود الميس</w:t>
      </w:r>
      <w:r w:rsidR="000973C7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ِّ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رون تحديد بعض </w:t>
      </w:r>
      <w:r w:rsidR="00557556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الأمثلة عن العناصر المدرجة في قوائم الاتفاقيتين 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أو </w:t>
      </w:r>
      <w:r w:rsidR="00557556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عن قوائم 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الحصر وعرضها على الشاشة من أجل </w:t>
      </w:r>
      <w:r w:rsidR="00557556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إيضاح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بعض المسائل التي تطرق إليها النص. </w:t>
      </w:r>
    </w:p>
    <w:p w:rsidR="0088180E" w:rsidRPr="0088180E" w:rsidRDefault="00557556" w:rsidP="006D1463">
      <w:pPr>
        <w:bidi/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 w:bidi="ar-TN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و</w:t>
      </w:r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تستند هذه الوحدة إلى مقارنة أولية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ترد</w:t>
      </w:r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في الوحدة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2</w:t>
      </w:r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التي تستعرض اتفاقية التراث غير المادي. وسيكون ذلك مفيدا على نحو خاص إذا ما كان للمشاركين في حلقة العمل خلفية مهنية في مجال التراث غير المادي. </w:t>
      </w:r>
    </w:p>
    <w:p w:rsidR="0088180E" w:rsidRPr="0088180E" w:rsidRDefault="00DF7F73" w:rsidP="006D1463">
      <w:pPr>
        <w:bidi/>
        <w:spacing w:before="240" w:line="240" w:lineRule="auto"/>
        <w:jc w:val="both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val="en-US" w:bidi="ar-TN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يمكن للميس</w:t>
      </w:r>
      <w:r w:rsidR="000973C7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ِّ</w:t>
      </w:r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رين، إن توفر لهم الوقت الكافي، إضافة تمرين يرتكز إلى نصوص الاتفاقيتين بغية تحديد النقاط المشتركة وأشكال التكامل بين الاتفاقيتين، وأوجه الاختلاف بينهما.</w:t>
      </w:r>
      <w:r w:rsidR="0088180E" w:rsidRPr="0088180E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val="en-US" w:bidi="ar-TN"/>
        </w:rPr>
        <w:t xml:space="preserve"> </w:t>
      </w:r>
    </w:p>
    <w:p w:rsidR="006A62DF" w:rsidRDefault="006A62DF" w:rsidP="00387805">
      <w:pPr>
        <w:spacing w:line="240" w:lineRule="auto"/>
        <w:rPr>
          <w:rFonts w:ascii="Arial" w:hAnsi="Arial" w:cs="Traditional Arabic"/>
          <w:szCs w:val="32"/>
          <w:rtl/>
          <w:lang w:val="en-US" w:bidi="ar-IQ"/>
        </w:rPr>
      </w:pPr>
    </w:p>
    <w:sectPr w:rsidR="006A62DF" w:rsidSect="00756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zh-TW"/>
            </w:rPr>
            <w:drawing>
              <wp:inline distT="0" distB="0" distL="0" distR="0" wp14:anchorId="14368CFC" wp14:editId="0BCB64C9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CB2A99" w:rsidP="00CB2A99">
          <w:pPr>
            <w:pStyle w:val="Footer"/>
            <w:bidi/>
            <w:rPr>
              <w:lang w:val="en-US"/>
            </w:rPr>
          </w:pPr>
          <w:r w:rsidRPr="006021AD">
            <w:rPr>
              <w:noProof/>
              <w:lang w:eastAsia="zh-TW"/>
            </w:rPr>
            <w:drawing>
              <wp:anchor distT="0" distB="0" distL="114300" distR="114300" simplePos="0" relativeHeight="251657216" behindDoc="0" locked="0" layoutInCell="1" allowOverlap="1" wp14:anchorId="26DA5686" wp14:editId="21361F1C">
                <wp:simplePos x="0" y="0"/>
                <wp:positionH relativeFrom="column">
                  <wp:posOffset>1605915</wp:posOffset>
                </wp:positionH>
                <wp:positionV relativeFrom="paragraph">
                  <wp:posOffset>235585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75699D" w:rsidRPr="00BB7269" w:rsidRDefault="0088180E" w:rsidP="006D1463">
          <w:pPr>
            <w:pStyle w:val="Footer"/>
            <w:rPr>
              <w:lang w:val="en-US"/>
            </w:rPr>
          </w:pPr>
          <w:r w:rsidRPr="0088180E">
            <w:rPr>
              <w:rFonts w:asciiTheme="minorBidi" w:hAnsiTheme="minorBidi"/>
              <w:sz w:val="18"/>
              <w:szCs w:val="18"/>
              <w:lang w:val="en-US"/>
            </w:rPr>
            <w:t>U0013-v1.1-FN-A</w:t>
          </w:r>
          <w:r w:rsidR="006D1463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14E62034" wp14:editId="5B6E32AC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CB2A99" w:rsidP="00CB2A99">
          <w:pPr>
            <w:pStyle w:val="Footer"/>
            <w:bidi/>
            <w:rPr>
              <w:lang w:val="en-US"/>
            </w:rPr>
          </w:pPr>
          <w:r w:rsidRPr="006021AD">
            <w:rPr>
              <w:noProof/>
              <w:lang w:eastAsia="zh-TW"/>
            </w:rPr>
            <w:drawing>
              <wp:anchor distT="0" distB="0" distL="114300" distR="114300" simplePos="0" relativeHeight="251660288" behindDoc="0" locked="0" layoutInCell="1" allowOverlap="1" wp14:anchorId="26DA5686" wp14:editId="21361F1C">
                <wp:simplePos x="0" y="0"/>
                <wp:positionH relativeFrom="column">
                  <wp:posOffset>1238250</wp:posOffset>
                </wp:positionH>
                <wp:positionV relativeFrom="paragraph">
                  <wp:posOffset>405130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75699D" w:rsidRPr="002254D1" w:rsidRDefault="00CB2A99" w:rsidP="00CB2A99">
          <w:pPr>
            <w:pStyle w:val="Footer"/>
            <w:jc w:val="right"/>
            <w:rPr>
              <w:sz w:val="18"/>
              <w:lang w:val="en-US"/>
            </w:rPr>
          </w:pPr>
          <w:r>
            <w:rPr>
              <w:rFonts w:asciiTheme="minorBidi" w:hAnsiTheme="minorBidi"/>
              <w:sz w:val="18"/>
              <w:szCs w:val="18"/>
              <w:lang w:val="en-GB"/>
            </w:rPr>
            <w:t>U013</w:t>
          </w:r>
          <w:r w:rsidR="0075699D" w:rsidRPr="0075699D">
            <w:rPr>
              <w:rFonts w:asciiTheme="minorBidi" w:hAnsiTheme="minorBidi"/>
              <w:sz w:val="18"/>
              <w:szCs w:val="18"/>
              <w:lang w:val="en-GB"/>
            </w:rPr>
            <w:t>-v1.1-FN</w:t>
          </w:r>
          <w:r w:rsidR="0075699D">
            <w:rPr>
              <w:rFonts w:asciiTheme="minorBidi" w:hAnsiTheme="minorBidi"/>
              <w:sz w:val="18"/>
              <w:szCs w:val="18"/>
              <w:lang w:val="en-US"/>
            </w:rPr>
            <w:t>-</w:t>
          </w:r>
          <w:r w:rsidR="0075699D" w:rsidRPr="0075699D">
            <w:rPr>
              <w:rFonts w:asciiTheme="minorBidi" w:hAnsiTheme="minorBidi"/>
              <w:sz w:val="18"/>
              <w:szCs w:val="18"/>
              <w:lang w:val="en-US"/>
            </w:rPr>
            <w:t>Ar</w:t>
          </w:r>
        </w:p>
      </w:tc>
    </w:tr>
  </w:tbl>
  <w:p w:rsidR="006A62DF" w:rsidRDefault="006A6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2D9ACAC6" wp14:editId="2661E30D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CB2A99" w:rsidP="0075699D">
          <w:pPr>
            <w:pStyle w:val="Footer"/>
            <w:bidi/>
            <w:jc w:val="center"/>
            <w:rPr>
              <w:lang w:val="en-US"/>
            </w:rPr>
          </w:pPr>
          <w:r w:rsidRPr="006021AD">
            <w:rPr>
              <w:noProof/>
              <w:lang w:eastAsia="zh-TW"/>
            </w:rPr>
            <w:drawing>
              <wp:anchor distT="0" distB="0" distL="114300" distR="114300" simplePos="0" relativeHeight="251656192" behindDoc="0" locked="0" layoutInCell="1" allowOverlap="1" wp14:anchorId="26DA5686" wp14:editId="21361F1C">
                <wp:simplePos x="0" y="0"/>
                <wp:positionH relativeFrom="column">
                  <wp:posOffset>1447800</wp:posOffset>
                </wp:positionH>
                <wp:positionV relativeFrom="paragraph">
                  <wp:posOffset>386080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75699D" w:rsidRPr="0075699D" w:rsidRDefault="0088180E" w:rsidP="006D1463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 w:rsidRPr="0088180E">
            <w:rPr>
              <w:rFonts w:asciiTheme="minorBidi" w:hAnsiTheme="minorBidi"/>
              <w:sz w:val="18"/>
              <w:szCs w:val="18"/>
              <w:lang w:val="en-US"/>
            </w:rPr>
            <w:t>U013-v1.1-FN-A</w:t>
          </w:r>
          <w:r w:rsidR="006D1463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  <w:footnote w:id="1">
    <w:p w:rsidR="00DC62F2" w:rsidRPr="006D1463" w:rsidRDefault="00DC62F2" w:rsidP="006D1463">
      <w:pPr>
        <w:pStyle w:val="FootnoteText"/>
        <w:bidi/>
        <w:ind w:left="397" w:hanging="397"/>
        <w:jc w:val="both"/>
        <w:rPr>
          <w:rFonts w:ascii="Arial" w:hAnsi="Arial" w:cs="Traditional Arabic"/>
          <w:szCs w:val="26"/>
          <w:rtl/>
          <w:lang w:bidi="ar-TN"/>
        </w:rPr>
      </w:pPr>
      <w:r w:rsidRPr="006D1463">
        <w:rPr>
          <w:rStyle w:val="FootnoteReference"/>
          <w:rFonts w:ascii="Arial" w:hAnsi="Arial" w:cs="Traditional Arabic"/>
          <w:szCs w:val="26"/>
        </w:rPr>
        <w:footnoteRef/>
      </w:r>
      <w:r w:rsidR="006D1463">
        <w:rPr>
          <w:rFonts w:ascii="Arial" w:eastAsia="Calibri" w:hAnsi="Arial" w:cs="Traditional Arabic"/>
          <w:szCs w:val="26"/>
        </w:rPr>
        <w:tab/>
      </w:r>
      <w:r w:rsidRPr="006D1463">
        <w:rPr>
          <w:rFonts w:ascii="Arial" w:eastAsia="Calibri" w:hAnsi="Arial" w:cs="Traditional Arabic" w:hint="cs"/>
          <w:szCs w:val="26"/>
          <w:rtl/>
        </w:rPr>
        <w:t>يشار إليها في كثير من الأحيان باسم "اتفاقية التراث غير المادي" أو "اتفاقية 2003"، وسيشار إليها باسم "الاتفاقية" في هذه الوحدة.</w:t>
      </w:r>
    </w:p>
  </w:footnote>
  <w:footnote w:id="2">
    <w:p w:rsidR="00DC62F2" w:rsidRPr="006D1463" w:rsidRDefault="00DC62F2" w:rsidP="006D1463">
      <w:pPr>
        <w:pStyle w:val="FootnoteText"/>
        <w:bidi/>
        <w:ind w:left="397" w:hanging="397"/>
        <w:jc w:val="both"/>
        <w:rPr>
          <w:rFonts w:ascii="Arial" w:hAnsi="Arial" w:cs="Traditional Arabic"/>
          <w:szCs w:val="26"/>
          <w:rtl/>
          <w:lang w:bidi="ar-TN"/>
        </w:rPr>
      </w:pPr>
      <w:r w:rsidRPr="006D1463">
        <w:rPr>
          <w:rStyle w:val="FootnoteReference"/>
          <w:rFonts w:ascii="Arial" w:hAnsi="Arial" w:cs="Traditional Arabic"/>
          <w:szCs w:val="26"/>
        </w:rPr>
        <w:footnoteRef/>
      </w:r>
      <w:r w:rsidR="006D1463">
        <w:rPr>
          <w:rFonts w:ascii="Arial" w:hAnsi="Arial" w:cs="Traditional Arabic"/>
          <w:szCs w:val="26"/>
        </w:rPr>
        <w:tab/>
      </w:r>
      <w:r w:rsidRPr="006D1463">
        <w:rPr>
          <w:rFonts w:ascii="Arial" w:hAnsi="Arial" w:cs="Traditional Arabic" w:hint="cs"/>
          <w:szCs w:val="26"/>
          <w:rtl/>
          <w:lang w:bidi="ar-TN"/>
        </w:rPr>
        <w:t xml:space="preserve">يشار إليها عادة بمصطلح "اتفاقية التراث العالمي" أو "اتفاقية 1972". </w:t>
      </w:r>
    </w:p>
  </w:footnote>
  <w:footnote w:id="3">
    <w:p w:rsidR="0088180E" w:rsidRPr="006D1463" w:rsidRDefault="001E3F53" w:rsidP="006D1463">
      <w:pPr>
        <w:pStyle w:val="FootnoteText"/>
        <w:bidi/>
        <w:ind w:left="397" w:hanging="397"/>
        <w:jc w:val="both"/>
        <w:rPr>
          <w:rFonts w:ascii="Arial" w:hAnsi="Arial" w:cs="Traditional Arabic"/>
          <w:szCs w:val="26"/>
          <w:rtl/>
          <w:lang w:bidi="ar-SY"/>
        </w:rPr>
      </w:pPr>
      <w:r w:rsidRPr="006D1463">
        <w:rPr>
          <w:rStyle w:val="FootnoteReference"/>
          <w:rFonts w:ascii="Arial" w:hAnsi="Arial" w:cs="Traditional Arabic"/>
          <w:szCs w:val="26"/>
        </w:rPr>
        <w:footnoteRef/>
      </w:r>
      <w:r w:rsidRPr="006D1463">
        <w:rPr>
          <w:rFonts w:ascii="Arial" w:hAnsi="Arial" w:cs="Traditional Arabic"/>
          <w:szCs w:val="26"/>
        </w:rPr>
        <w:t xml:space="preserve"> </w:t>
      </w:r>
      <w:r w:rsidR="006D1463">
        <w:rPr>
          <w:rFonts w:ascii="Arial" w:hAnsi="Arial" w:cs="Traditional Arabic"/>
          <w:szCs w:val="26"/>
        </w:rPr>
        <w:tab/>
      </w:r>
      <w:r w:rsidR="0088180E" w:rsidRPr="006D1463">
        <w:rPr>
          <w:rFonts w:ascii="Arial" w:hAnsi="Arial" w:cs="Traditional Arabic" w:hint="cs"/>
          <w:szCs w:val="26"/>
          <w:rtl/>
        </w:rPr>
        <w:t xml:space="preserve">اليونسكو، "النصوص الأساسية لاتفاقية صون التراث الثقافي غير المادي لعام 2003"(يشار إليها في هذه الوحدة باسم "النصوص الأساسية"). باريس، اليونسكو، متاحة على: </w:t>
      </w:r>
      <w:r w:rsidR="0088180E" w:rsidRPr="006D1463">
        <w:rPr>
          <w:rFonts w:ascii="Arial" w:hAnsi="Arial" w:cs="Traditional Arabic"/>
          <w:szCs w:val="26"/>
          <w:lang w:val="en-US"/>
        </w:rPr>
        <w:fldChar w:fldCharType="begin"/>
      </w:r>
      <w:r w:rsidR="0088180E" w:rsidRPr="006D1463">
        <w:rPr>
          <w:rFonts w:ascii="Arial" w:hAnsi="Arial" w:cs="Traditional Arabic"/>
          <w:szCs w:val="26"/>
          <w:lang w:val="en-US"/>
        </w:rPr>
        <w:instrText xml:space="preserve"> HYPERLINK "http://www.unesco.org/culture/ich/index.php?lg=en&amp;pg=00026" </w:instrText>
      </w:r>
      <w:r w:rsidR="0088180E" w:rsidRPr="006D1463">
        <w:rPr>
          <w:rFonts w:ascii="Arial" w:hAnsi="Arial" w:cs="Traditional Arabic"/>
          <w:szCs w:val="26"/>
          <w:lang w:val="en-US"/>
        </w:rPr>
        <w:fldChar w:fldCharType="separate"/>
      </w:r>
      <w:ins w:id="1" w:author="Auteur">
        <w:r w:rsidR="0088180E" w:rsidRPr="006D1463">
          <w:rPr>
            <w:rStyle w:val="Hyperlink"/>
            <w:rFonts w:ascii="Arial" w:hAnsi="Arial" w:cs="Traditional Arabic"/>
            <w:szCs w:val="26"/>
            <w:lang w:val="en-US"/>
          </w:rPr>
          <w:t>http://www.unesco.org/culture/ich/index.php?lg=en&amp;pg=00026</w:t>
        </w:r>
        <w:r w:rsidR="0088180E" w:rsidRPr="006D1463">
          <w:rPr>
            <w:rFonts w:ascii="Arial" w:hAnsi="Arial" w:cs="Traditional Arabic"/>
            <w:szCs w:val="26"/>
          </w:rPr>
          <w:fldChar w:fldCharType="end"/>
        </w:r>
      </w:ins>
      <w:r w:rsidR="00BC75A5">
        <w:rPr>
          <w:rFonts w:ascii="Arial" w:hAnsi="Arial" w:cs="Traditional Arabic" w:hint="cs"/>
          <w:szCs w:val="26"/>
          <w:rtl/>
          <w:lang w:bidi="ar-SY"/>
        </w:rPr>
        <w:t>.</w:t>
      </w:r>
    </w:p>
    <w:p w:rsidR="001E3F53" w:rsidRPr="006D1463" w:rsidRDefault="001E3F53" w:rsidP="006D1463">
      <w:pPr>
        <w:pStyle w:val="FootnoteText"/>
        <w:bidi/>
        <w:ind w:left="397" w:hanging="397"/>
        <w:jc w:val="both"/>
        <w:rPr>
          <w:rFonts w:ascii="Arial" w:hAnsi="Arial" w:cs="Traditional Arabic"/>
          <w:szCs w:val="26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110"/>
      <w:gridCol w:w="2801"/>
    </w:tblGrid>
    <w:tr w:rsidR="0075699D" w:rsidRPr="0075699D" w:rsidTr="006D1463">
      <w:trPr>
        <w:jc w:val="center"/>
      </w:trPr>
      <w:tc>
        <w:tcPr>
          <w:tcW w:w="1493" w:type="pct"/>
        </w:tcPr>
        <w:p w:rsidR="0075699D" w:rsidRPr="0075699D" w:rsidRDefault="0075699D" w:rsidP="009F60B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ملاحظات الميسِّر</w:t>
          </w:r>
        </w:p>
      </w:tc>
      <w:tc>
        <w:tcPr>
          <w:tcW w:w="2085" w:type="pct"/>
        </w:tcPr>
        <w:p w:rsidR="0075699D" w:rsidRPr="0075699D" w:rsidRDefault="0088180E" w:rsidP="0088180E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SY"/>
            </w:rPr>
          </w:pPr>
          <w:r w:rsidRPr="0088180E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Pr="0088180E">
            <w:rPr>
              <w:rFonts w:ascii="Arial" w:hAnsi="Arial" w:cs="Traditional Arabic" w:hint="cs"/>
              <w:sz w:val="24"/>
              <w:szCs w:val="24"/>
              <w:rtl/>
            </w:rPr>
            <w:t>13</w:t>
          </w:r>
          <w:r w:rsidRPr="0088180E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r w:rsidRPr="0088180E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اتفاقية التراث غير المادي واتفاقية التراث العالمي</w:t>
          </w:r>
        </w:p>
      </w:tc>
      <w:tc>
        <w:tcPr>
          <w:tcW w:w="1421" w:type="pct"/>
        </w:tcPr>
        <w:p w:rsidR="0075699D" w:rsidRPr="0075699D" w:rsidRDefault="0075699D" w:rsidP="009F60B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0E3E1E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75699D" w:rsidRPr="00503035" w:rsidTr="0075699D">
      <w:trPr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0E3E1E">
            <w:rPr>
              <w:rFonts w:asciiTheme="minorBidi" w:hAnsiTheme="minorBidi"/>
              <w:noProof/>
              <w:sz w:val="18"/>
              <w:szCs w:val="24"/>
            </w:rPr>
            <w:t>3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75699D" w:rsidRPr="00503035" w:rsidRDefault="00CB2A99" w:rsidP="007017CB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 w:rsidRPr="0088180E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Pr="00BD10DB">
            <w:rPr>
              <w:rFonts w:ascii="Arial" w:hAnsi="Arial" w:cs="Traditional Arabic" w:hint="cs"/>
              <w:sz w:val="18"/>
              <w:szCs w:val="18"/>
              <w:rtl/>
            </w:rPr>
            <w:t>13</w:t>
          </w:r>
          <w:r w:rsidRPr="0088180E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r w:rsidRPr="0088180E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اتفاقية التراث غير المادي واتفاقية التراث العالمي</w:t>
          </w:r>
        </w:p>
      </w:tc>
      <w:tc>
        <w:tcPr>
          <w:tcW w:w="1564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 الميسِّر</w:t>
          </w:r>
        </w:p>
      </w:tc>
    </w:tr>
  </w:tbl>
  <w:p w:rsidR="006A62DF" w:rsidRDefault="006A62DF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 الميسِّر</w:t>
          </w: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75699D" w:rsidRDefault="0075699D" w:rsidP="00756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88"/>
    <w:multiLevelType w:val="hybridMultilevel"/>
    <w:tmpl w:val="2F06748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D47EE"/>
    <w:multiLevelType w:val="hybridMultilevel"/>
    <w:tmpl w:val="6AC0DE8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F6D53"/>
    <w:multiLevelType w:val="hybridMultilevel"/>
    <w:tmpl w:val="C30408C6"/>
    <w:lvl w:ilvl="0" w:tplc="C1C2BD5C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294CA2"/>
    <w:multiLevelType w:val="hybridMultilevel"/>
    <w:tmpl w:val="459CC8A4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86FBB"/>
    <w:multiLevelType w:val="hybridMultilevel"/>
    <w:tmpl w:val="AC748CE8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0C496D"/>
    <w:multiLevelType w:val="hybridMultilevel"/>
    <w:tmpl w:val="2A7EA2C6"/>
    <w:lvl w:ilvl="0" w:tplc="5B204CA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9F487B"/>
    <w:multiLevelType w:val="hybridMultilevel"/>
    <w:tmpl w:val="D864F1A6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3C7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3E1E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3F53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B7B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D9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556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463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8A2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80E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5A5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0DB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A99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2F2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DF7F73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4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B97577"/>
  <w15:docId w15:val="{32F2F992-0166-4A32-8FA7-59945A1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unesco.org/open-access/terms-use-ccbysa-a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564D-B97F-440C-83C8-93853AD3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Kim, Dain</cp:lastModifiedBy>
  <cp:revision>8</cp:revision>
  <dcterms:created xsi:type="dcterms:W3CDTF">2015-10-09T07:52:00Z</dcterms:created>
  <dcterms:modified xsi:type="dcterms:W3CDTF">2018-04-20T14:23:00Z</dcterms:modified>
</cp:coreProperties>
</file>