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537106" w:rsidRDefault="004B1765" w:rsidP="00DC62F2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DC62F2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13</w:t>
      </w:r>
    </w:p>
    <w:p w:rsidR="00DC62F2" w:rsidRDefault="00DC62F2" w:rsidP="001F537F">
      <w:pPr>
        <w:bidi/>
        <w:spacing w:line="240" w:lineRule="auto"/>
        <w:rPr>
          <w:noProof/>
          <w:sz w:val="40"/>
          <w:szCs w:val="40"/>
          <w:rtl/>
          <w:lang w:eastAsia="fr-FR"/>
        </w:rPr>
      </w:pPr>
      <w:r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bidi="ar-IQ"/>
        </w:rPr>
        <w:t>اتفاقية التراث غير المادي واتفاقية التراث العالمي</w:t>
      </w:r>
      <w:r w:rsidRPr="002329DB">
        <w:rPr>
          <w:noProof/>
          <w:sz w:val="40"/>
          <w:szCs w:val="40"/>
          <w:lang w:eastAsia="fr-FR"/>
        </w:rPr>
        <w:t xml:space="preserve"> </w:t>
      </w:r>
    </w:p>
    <w:p w:rsidR="00B96FBA" w:rsidRPr="002329DB" w:rsidRDefault="00387805" w:rsidP="00DC62F2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IQ"/>
        </w:rPr>
      </w:pPr>
      <w:r w:rsidRPr="002329DB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7456" behindDoc="1" locked="1" layoutInCell="1" allowOverlap="0" wp14:anchorId="5C66D638" wp14:editId="70351C40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خطة</w:t>
      </w:r>
      <w:proofErr w:type="gramEnd"/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الدرس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6FBA" w:rsidTr="002329DB">
        <w:tc>
          <w:tcPr>
            <w:tcW w:w="5000" w:type="pct"/>
          </w:tcPr>
          <w:p w:rsidR="00B96FBA" w:rsidRPr="00537106" w:rsidRDefault="00537106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5371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المدة: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ساعة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ونصف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</w:t>
            </w:r>
          </w:p>
          <w:p w:rsidR="00537106" w:rsidRPr="00C86B71" w:rsidRDefault="00537106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C86B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الهدف (الأهداف):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تنمية فهمٍ مشترك للسمات المشتركة وأوجه التباين بين اتفاقية صون التراث الثقافي غير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المادي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val="en-US" w:bidi="ar-TN"/>
              </w:rPr>
              <w:footnoteReference w:id="1"/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والاتفاقية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المعنية بحماية التراث الثقافي العالمي والطبيعي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  <w:lang w:val="en-US" w:bidi="ar-TN"/>
              </w:rPr>
              <w:footnoteReference w:id="2"/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.</w:t>
            </w:r>
          </w:p>
          <w:p w:rsidR="00C86B71" w:rsidRPr="00FF5D11" w:rsidRDefault="00C86B71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FF5D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الوصف:</w:t>
            </w:r>
          </w:p>
          <w:p w:rsidR="00DC62F2" w:rsidRPr="00DC62F2" w:rsidRDefault="00DC62F2" w:rsidP="00DC62F2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تقارن هذه الوحدة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بين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اتفاقية التراث العالمي واتفاقية صون التراث الثقافي غير المادي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IQ"/>
              </w:rPr>
              <w:t>،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وتتطرق إلى جذور الاتفاقيتين والسمات الأساسية لكل منهما.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ويتناول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 xml:space="preserve"> كل قسم من هذه الوحدة النقاط الأساسية المشتركة بينهما، وأوجه الاختلاف وكيف تكمّل الواحدة الأخرى. </w:t>
            </w:r>
          </w:p>
          <w:p w:rsidR="00DC62F2" w:rsidRDefault="00FF5D11" w:rsidP="002329DB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  <w:lang w:val="en-US" w:bidi="ar-IQ"/>
              </w:rPr>
            </w:pPr>
            <w:proofErr w:type="gramStart"/>
            <w:r w:rsidRPr="0007506A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  <w:lang w:val="en-US" w:bidi="ar-IQ"/>
              </w:rPr>
              <w:t>الترتيب</w:t>
            </w:r>
            <w:proofErr w:type="gramEnd"/>
            <w:r w:rsidRPr="0007506A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  <w:lang w:val="en-US" w:bidi="ar-IQ"/>
              </w:rPr>
              <w:t xml:space="preserve"> المقترح: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جذور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أوجه التشابه والاختلاف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في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 نص الاتفاقيتين؛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تعريف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التراث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في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العلاقة بين التراث غير المادي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والتراث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 العالمي؛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عملية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 حصر التراث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بموجب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قوائم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؛</w:t>
            </w:r>
          </w:p>
          <w:p w:rsidR="00DC62F2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lastRenderedPageBreak/>
              <w:t>هيئات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proofErr w:type="gramStart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</w:t>
            </w:r>
            <w:proofErr w:type="gramEnd"/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؛</w:t>
            </w:r>
          </w:p>
          <w:p w:rsidR="00FF5D11" w:rsidRPr="00DC62F2" w:rsidRDefault="00DC62F2" w:rsidP="00DC62F2">
            <w:pPr>
              <w:numPr>
                <w:ilvl w:val="0"/>
                <w:numId w:val="7"/>
              </w:num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IQ"/>
              </w:rPr>
            </w:pP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المنظمات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الاستشارية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بموجب</w:t>
            </w:r>
            <w:r w:rsidRPr="00DC62F2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DC62F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الاتفاقيتَين.</w:t>
            </w:r>
            <w:r w:rsidR="00387805" w:rsidRPr="00DC62F2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  <w:lang w:val="en-US" w:bidi="ar-IQ"/>
              </w:rPr>
              <w:tab/>
            </w:r>
          </w:p>
          <w:p w:rsidR="008F56A8" w:rsidRDefault="00454D85" w:rsidP="002329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 w:rsidRPr="00454D8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الوثائق الرديفة:</w:t>
            </w:r>
          </w:p>
          <w:p w:rsidR="00C86B71" w:rsidRDefault="00DC62F2" w:rsidP="00DC62F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الوحدة 13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من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نص المشارك؛</w:t>
            </w:r>
          </w:p>
          <w:p w:rsidR="001E3F53" w:rsidRPr="001E3F53" w:rsidRDefault="001E3F53" w:rsidP="006D146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SY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الوحدة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3 من نص المشارك، وفيها المواد التالية ذات الصلة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: "الأصالة" و"الأماكن الثقافية" و"توصية عام 1989" و"الجمعية عامة" و"الروائع" و"واللجنة الدولية الحكومية"؛</w:t>
            </w:r>
          </w:p>
          <w:p w:rsidR="001E3F53" w:rsidRPr="00225B7B" w:rsidRDefault="001E3F53" w:rsidP="00225B7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</w:pP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النصوص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الأساسية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لاتفاقية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صون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التراث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الثقافي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غير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المادي</w:t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 xml:space="preserve"> </w:t>
            </w:r>
            <w:r w:rsidRPr="001E3F5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لعام</w:t>
            </w:r>
            <w:r w:rsidR="00225B7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 xml:space="preserve"> </w:t>
            </w:r>
            <w:proofErr w:type="gramStart"/>
            <w:r w:rsidR="00225B7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SY"/>
              </w:rPr>
              <w:t>2003</w:t>
            </w:r>
            <w:r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footnoteReference w:id="3"/>
            </w:r>
            <w:r w:rsidRPr="001E3F53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SY"/>
              </w:rPr>
              <w:t>.</w:t>
            </w:r>
            <w:proofErr w:type="gramEnd"/>
          </w:p>
        </w:tc>
      </w:tr>
    </w:tbl>
    <w:p w:rsidR="00151B27" w:rsidRDefault="00151B27" w:rsidP="00387805">
      <w:pPr>
        <w:bidi/>
        <w:spacing w:before="240" w:line="24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IQ"/>
        </w:rPr>
      </w:pPr>
      <w:r w:rsidRPr="00E4545B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IQ"/>
        </w:rPr>
        <w:lastRenderedPageBreak/>
        <w:t xml:space="preserve">ملاحظات </w:t>
      </w:r>
      <w:proofErr w:type="gramStart"/>
      <w:r w:rsidRPr="00E4545B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IQ"/>
        </w:rPr>
        <w:t>واقتراحات</w:t>
      </w:r>
      <w:proofErr w:type="gramEnd"/>
    </w:p>
    <w:p w:rsidR="0088180E" w:rsidRPr="0088180E" w:rsidRDefault="0088180E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فيما يخص مسألة المقارنة بين اتفاقية التراث اغير المادي واتفاقية التراث العالمي، يرجى من الميسرين استخدام </w:t>
      </w:r>
      <w:r w:rsidR="00225B7B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الوحدة 13 من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نص المشارك،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التي تت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ضمن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المعلومات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الأساسية اللازمة لفهم النقاط المشتركة والاختلافات بين الاتفاقيتين.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يمكن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للميسِّر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</w:t>
      </w:r>
      <w:proofErr w:type="gramStart"/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إما</w:t>
      </w:r>
      <w:proofErr w:type="gramEnd"/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قراءة النص مع المشاركين أو إعداد عرض تقديمي </w:t>
      </w:r>
      <w:r w:rsidR="00433ED9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يُكيَّف حسب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طبيعة وقدرات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المشاركين في حلقات العمل. </w:t>
      </w:r>
      <w:proofErr w:type="gramStart"/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وقد</w:t>
      </w:r>
      <w:proofErr w:type="gramEnd"/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يود الميس</w:t>
      </w:r>
      <w:r w:rsidR="000973C7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ِّ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رون تحديد بعض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الأمثلة عن العناصر المدرجة في قوائم الاتفاقيتين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أو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عن قوائم 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الحصر وعرضها على الشاشة من أجل </w:t>
      </w:r>
      <w:r w:rsidR="00557556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إيضاح</w:t>
      </w:r>
      <w:r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بعض المسائل التي تطرق إليها النص. </w:t>
      </w:r>
    </w:p>
    <w:p w:rsidR="0088180E" w:rsidRPr="0088180E" w:rsidRDefault="00557556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تستند هذه الوحدة إلى مقارنة أولية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ترد</w:t>
      </w:r>
      <w:proofErr w:type="gramEnd"/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في الوحدة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2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التي تستعرض اتفاقية التراث غير المادي. </w:t>
      </w:r>
      <w:proofErr w:type="gramStart"/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وسيكون</w:t>
      </w:r>
      <w:proofErr w:type="gramEnd"/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ذلك مفيدا على نحو خاص إذا ما كان للمشاركين في حلقة العمل خلفية مهنية في مجال التراث غير المادي. </w:t>
      </w:r>
    </w:p>
    <w:p w:rsidR="0088180E" w:rsidRPr="0088180E" w:rsidRDefault="00DF7F73" w:rsidP="006D1463">
      <w:pPr>
        <w:bidi/>
        <w:spacing w:before="240"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TN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يمكن</w:t>
      </w:r>
      <w:proofErr w:type="gramEnd"/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للميس</w:t>
      </w:r>
      <w:r w:rsidR="000973C7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ِّ</w:t>
      </w:r>
      <w:r w:rsidR="0088180E" w:rsidRPr="0088180E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رين، إن توفر لهم الوقت الكافي، إضافة تمرين يرتكز إلى نصوص الاتفاقيتين بغية تحديد النقاط المشتركة وأشكال التكامل بين الاتفاقيتين، وأوجه الاختلاف بينهما.</w:t>
      </w:r>
      <w:r w:rsidR="0088180E" w:rsidRPr="0088180E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TN"/>
        </w:rPr>
        <w:t xml:space="preserve"> </w:t>
      </w: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  <w:bookmarkStart w:id="1" w:name="_GoBack"/>
      <w:bookmarkEnd w:id="1"/>
    </w:p>
    <w:sectPr w:rsidR="006A62DF" w:rsidSect="00756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4368CFC" wp14:editId="0BCB64C9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B7269" w:rsidRDefault="0088180E" w:rsidP="006D1463">
          <w:pPr>
            <w:pStyle w:val="Footer"/>
            <w:rPr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U0013-v1.1-FN-A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14E62034" wp14:editId="5B6E32AC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75699D" w:rsidP="009F60B9">
          <w:pPr>
            <w:pStyle w:val="Footer"/>
            <w:jc w:val="right"/>
            <w:rPr>
              <w:sz w:val="18"/>
              <w:lang w:val="en-US"/>
            </w:rPr>
          </w:pPr>
          <w:r w:rsidRPr="0075699D">
            <w:rPr>
              <w:rFonts w:asciiTheme="minorBidi" w:hAnsiTheme="minorBidi"/>
              <w:sz w:val="18"/>
              <w:szCs w:val="18"/>
              <w:lang w:val="en-GB"/>
            </w:rPr>
            <w:t>U001-v1.1-FN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-</w:t>
          </w:r>
          <w:proofErr w:type="spellStart"/>
          <w:r w:rsidRPr="0075699D">
            <w:rPr>
              <w:rFonts w:asciiTheme="minorBidi" w:hAnsiTheme="minorBidi"/>
              <w:sz w:val="18"/>
              <w:szCs w:val="18"/>
              <w:lang w:val="en-US"/>
            </w:rPr>
            <w:t>Ar</w:t>
          </w:r>
          <w:proofErr w:type="spellEnd"/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2D9ACAC6" wp14:editId="2661E30D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88180E" w:rsidP="006D1463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U013-v1.1-FN-A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DC62F2" w:rsidRPr="006D1463" w:rsidRDefault="00DC62F2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  <w:lang w:bidi="ar-TN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="006D1463">
        <w:rPr>
          <w:rFonts w:ascii="Arial" w:eastAsia="Calibri" w:hAnsi="Arial" w:cs="Traditional Arabic"/>
          <w:szCs w:val="26"/>
        </w:rPr>
        <w:tab/>
      </w:r>
      <w:proofErr w:type="gramStart"/>
      <w:r w:rsidRPr="006D1463">
        <w:rPr>
          <w:rFonts w:ascii="Arial" w:eastAsia="Calibri" w:hAnsi="Arial" w:cs="Traditional Arabic" w:hint="cs"/>
          <w:szCs w:val="26"/>
          <w:rtl/>
        </w:rPr>
        <w:t>يشار</w:t>
      </w:r>
      <w:proofErr w:type="gramEnd"/>
      <w:r w:rsidRPr="006D1463">
        <w:rPr>
          <w:rFonts w:ascii="Arial" w:eastAsia="Calibri" w:hAnsi="Arial" w:cs="Traditional Arabic" w:hint="cs"/>
          <w:szCs w:val="26"/>
          <w:rtl/>
        </w:rPr>
        <w:t xml:space="preserve"> إليها في كثير من الأحيان باسم "اتفاقية التراث غير المادي" أو "اتفاقية 2003"، وسيشار إليها باسم "الاتفاقية" في هذه الوحدة.</w:t>
      </w:r>
    </w:p>
  </w:footnote>
  <w:footnote w:id="2">
    <w:p w:rsidR="00DC62F2" w:rsidRPr="006D1463" w:rsidRDefault="00DC62F2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  <w:lang w:bidi="ar-TN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="006D1463">
        <w:rPr>
          <w:rFonts w:ascii="Arial" w:hAnsi="Arial" w:cs="Traditional Arabic"/>
          <w:szCs w:val="26"/>
        </w:rPr>
        <w:tab/>
      </w:r>
      <w:proofErr w:type="gramStart"/>
      <w:r w:rsidRPr="006D1463">
        <w:rPr>
          <w:rFonts w:ascii="Arial" w:hAnsi="Arial" w:cs="Traditional Arabic" w:hint="cs"/>
          <w:szCs w:val="26"/>
          <w:rtl/>
          <w:lang w:bidi="ar-TN"/>
        </w:rPr>
        <w:t>يشار</w:t>
      </w:r>
      <w:proofErr w:type="gramEnd"/>
      <w:r w:rsidRPr="006D1463">
        <w:rPr>
          <w:rFonts w:ascii="Arial" w:hAnsi="Arial" w:cs="Traditional Arabic" w:hint="cs"/>
          <w:szCs w:val="26"/>
          <w:rtl/>
          <w:lang w:bidi="ar-TN"/>
        </w:rPr>
        <w:t xml:space="preserve"> إليها عادة بمصطلح "اتفاقية التراث العالمي" أو "اتفاقية 1972". </w:t>
      </w:r>
    </w:p>
  </w:footnote>
  <w:footnote w:id="3">
    <w:p w:rsidR="0088180E" w:rsidRPr="006D1463" w:rsidRDefault="001E3F53" w:rsidP="006D1463">
      <w:pPr>
        <w:pStyle w:val="FootnoteText"/>
        <w:bidi/>
        <w:ind w:left="397" w:hanging="397"/>
        <w:jc w:val="both"/>
        <w:rPr>
          <w:rFonts w:ascii="Arial" w:hAnsi="Arial" w:cs="Traditional Arabic" w:hint="cs"/>
          <w:szCs w:val="26"/>
          <w:rtl/>
          <w:lang w:bidi="ar-SY"/>
        </w:rPr>
      </w:pPr>
      <w:r w:rsidRPr="006D1463">
        <w:rPr>
          <w:rStyle w:val="FootnoteReference"/>
          <w:rFonts w:ascii="Arial" w:hAnsi="Arial" w:cs="Traditional Arabic"/>
          <w:szCs w:val="26"/>
        </w:rPr>
        <w:footnoteRef/>
      </w:r>
      <w:r w:rsidRPr="006D1463">
        <w:rPr>
          <w:rFonts w:ascii="Arial" w:hAnsi="Arial" w:cs="Traditional Arabic"/>
          <w:szCs w:val="26"/>
        </w:rPr>
        <w:t xml:space="preserve"> </w:t>
      </w:r>
      <w:r w:rsidR="006D1463">
        <w:rPr>
          <w:rFonts w:ascii="Arial" w:hAnsi="Arial" w:cs="Traditional Arabic"/>
          <w:szCs w:val="26"/>
        </w:rPr>
        <w:tab/>
      </w:r>
      <w:r w:rsidR="0088180E" w:rsidRPr="006D1463">
        <w:rPr>
          <w:rFonts w:ascii="Arial" w:hAnsi="Arial" w:cs="Traditional Arabic" w:hint="cs"/>
          <w:szCs w:val="26"/>
          <w:rtl/>
        </w:rPr>
        <w:t xml:space="preserve">اليونسكو، "النصوص الأساسية لاتفاقية صون التراث الثقافي غير المادي لعام 2003"(يشار </w:t>
      </w:r>
      <w:proofErr w:type="gramStart"/>
      <w:r w:rsidR="0088180E" w:rsidRPr="006D1463">
        <w:rPr>
          <w:rFonts w:ascii="Arial" w:hAnsi="Arial" w:cs="Traditional Arabic" w:hint="cs"/>
          <w:szCs w:val="26"/>
          <w:rtl/>
        </w:rPr>
        <w:t>إليها</w:t>
      </w:r>
      <w:proofErr w:type="gramEnd"/>
      <w:r w:rsidR="0088180E" w:rsidRPr="006D1463">
        <w:rPr>
          <w:rFonts w:ascii="Arial" w:hAnsi="Arial" w:cs="Traditional Arabic" w:hint="cs"/>
          <w:szCs w:val="26"/>
          <w:rtl/>
        </w:rPr>
        <w:t xml:space="preserve"> في هذه الوحدة باسم "النصوص الأساسية"). باريس، </w:t>
      </w:r>
      <w:proofErr w:type="gramStart"/>
      <w:r w:rsidR="0088180E" w:rsidRPr="006D1463">
        <w:rPr>
          <w:rFonts w:ascii="Arial" w:hAnsi="Arial" w:cs="Traditional Arabic" w:hint="cs"/>
          <w:szCs w:val="26"/>
          <w:rtl/>
        </w:rPr>
        <w:t>اليونسكو</w:t>
      </w:r>
      <w:proofErr w:type="gramEnd"/>
      <w:r w:rsidR="0088180E" w:rsidRPr="006D1463">
        <w:rPr>
          <w:rFonts w:ascii="Arial" w:hAnsi="Arial" w:cs="Traditional Arabic" w:hint="cs"/>
          <w:szCs w:val="26"/>
          <w:rtl/>
        </w:rPr>
        <w:t xml:space="preserve">، متاحة على: </w:t>
      </w:r>
      <w:r w:rsidR="0088180E" w:rsidRPr="006D1463">
        <w:rPr>
          <w:rFonts w:ascii="Arial" w:hAnsi="Arial" w:cs="Traditional Arabic"/>
          <w:szCs w:val="26"/>
          <w:lang w:val="en-US"/>
        </w:rPr>
        <w:fldChar w:fldCharType="begin"/>
      </w:r>
      <w:r w:rsidR="0088180E" w:rsidRPr="006D1463">
        <w:rPr>
          <w:rFonts w:ascii="Arial" w:hAnsi="Arial" w:cs="Traditional Arabic"/>
          <w:szCs w:val="26"/>
          <w:lang w:val="en-US"/>
        </w:rPr>
        <w:instrText xml:space="preserve"> HYPERLINK "http://www.unesco.org/culture/ich/index.php?lg=en&amp;pg=00026" </w:instrText>
      </w:r>
      <w:r w:rsidR="0088180E" w:rsidRPr="006D1463">
        <w:rPr>
          <w:rFonts w:ascii="Arial" w:hAnsi="Arial" w:cs="Traditional Arabic"/>
          <w:szCs w:val="26"/>
          <w:lang w:val="en-US"/>
        </w:rPr>
        <w:fldChar w:fldCharType="separate"/>
      </w:r>
      <w:ins w:id="0" w:author="Auteur">
        <w:r w:rsidR="0088180E" w:rsidRPr="006D1463">
          <w:rPr>
            <w:rStyle w:val="Hyperlink"/>
            <w:rFonts w:ascii="Arial" w:hAnsi="Arial" w:cs="Traditional Arabic"/>
            <w:szCs w:val="26"/>
            <w:lang w:val="en-US"/>
          </w:rPr>
          <w:t>http://www.unesco.org/culture/ich/index.php?lg=en&amp;pg=00026</w:t>
        </w:r>
        <w:r w:rsidR="0088180E" w:rsidRPr="006D1463">
          <w:rPr>
            <w:rFonts w:ascii="Arial" w:hAnsi="Arial" w:cs="Traditional Arabic"/>
            <w:szCs w:val="26"/>
          </w:rPr>
          <w:fldChar w:fldCharType="end"/>
        </w:r>
      </w:ins>
      <w:r w:rsidR="00BC75A5">
        <w:rPr>
          <w:rFonts w:ascii="Arial" w:hAnsi="Arial" w:cs="Traditional Arabic" w:hint="cs"/>
          <w:szCs w:val="26"/>
          <w:rtl/>
          <w:lang w:bidi="ar-SY"/>
        </w:rPr>
        <w:t>.</w:t>
      </w:r>
    </w:p>
    <w:p w:rsidR="001E3F53" w:rsidRPr="006D1463" w:rsidRDefault="001E3F53" w:rsidP="006D1463">
      <w:pPr>
        <w:pStyle w:val="FootnoteText"/>
        <w:bidi/>
        <w:ind w:left="397" w:hanging="397"/>
        <w:jc w:val="both"/>
        <w:rPr>
          <w:rFonts w:ascii="Arial" w:hAnsi="Arial" w:cs="Traditional Arabic"/>
          <w:szCs w:val="26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110"/>
      <w:gridCol w:w="2801"/>
    </w:tblGrid>
    <w:tr w:rsidR="0075699D" w:rsidRPr="0075699D" w:rsidTr="006D1463">
      <w:trPr>
        <w:jc w:val="center"/>
      </w:trPr>
      <w:tc>
        <w:tcPr>
          <w:tcW w:w="1493" w:type="pct"/>
        </w:tcPr>
        <w:p w:rsidR="0075699D" w:rsidRPr="0075699D" w:rsidRDefault="0075699D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proofErr w:type="gramStart"/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  <w:tc>
        <w:tcPr>
          <w:tcW w:w="2085" w:type="pct"/>
        </w:tcPr>
        <w:p w:rsidR="0075699D" w:rsidRPr="0075699D" w:rsidRDefault="0088180E" w:rsidP="0088180E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SY"/>
            </w:rPr>
          </w:pP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</w:rPr>
            <w:t>13</w:t>
          </w: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 التراث غير المادي واتفاقية التراث العالمي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BC75A5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88180E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503035" w:rsidRDefault="0075699D" w:rsidP="007017CB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#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؟؟؟؟؟؟؟؟؟؟</w:t>
          </w:r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proofErr w:type="gramStart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proofErr w:type="gramStart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388"/>
    <w:multiLevelType w:val="hybridMultilevel"/>
    <w:tmpl w:val="2F0674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47EE"/>
    <w:multiLevelType w:val="hybridMultilevel"/>
    <w:tmpl w:val="6AC0DE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CF6D53"/>
    <w:multiLevelType w:val="hybridMultilevel"/>
    <w:tmpl w:val="C30408C6"/>
    <w:lvl w:ilvl="0" w:tplc="C1C2BD5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294CA2"/>
    <w:multiLevelType w:val="hybridMultilevel"/>
    <w:tmpl w:val="459CC8A4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86FBB"/>
    <w:multiLevelType w:val="hybridMultilevel"/>
    <w:tmpl w:val="AC748CE8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C496D"/>
    <w:multiLevelType w:val="hybridMultilevel"/>
    <w:tmpl w:val="2A7EA2C6"/>
    <w:lvl w:ilvl="0" w:tplc="5B204CA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9F487B"/>
    <w:multiLevelType w:val="hybridMultilevel"/>
    <w:tmpl w:val="D864F1A6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3C7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3F53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B7B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D9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556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463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80E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5A5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2F2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DF7F73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4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1B35-9FCC-469F-8372-0509CC8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maha</cp:lastModifiedBy>
  <cp:revision>4</cp:revision>
  <dcterms:created xsi:type="dcterms:W3CDTF">2015-10-09T07:52:00Z</dcterms:created>
  <dcterms:modified xsi:type="dcterms:W3CDTF">2015-10-09T08:02:00Z</dcterms:modified>
</cp:coreProperties>
</file>