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BC8" w:rsidRPr="00332B1F" w:rsidRDefault="00C4640B" w:rsidP="004936EF">
      <w:pPr>
        <w:pStyle w:val="Chapitre"/>
        <w:rPr>
          <w:kern w:val="0"/>
          <w:lang w:val="es-ES"/>
        </w:rPr>
      </w:pPr>
      <w:bookmarkStart w:id="0" w:name="_Toc154220431"/>
      <w:bookmarkStart w:id="1" w:name="_Toc241644703"/>
      <w:bookmarkStart w:id="2" w:name="_Toc302374679"/>
      <w:r w:rsidRPr="00332B1F">
        <w:rPr>
          <w:kern w:val="0"/>
          <w:lang w:val="es-ES"/>
        </w:rPr>
        <w:t>Uni</w:t>
      </w:r>
      <w:r w:rsidR="00D47C62" w:rsidRPr="00332B1F">
        <w:rPr>
          <w:kern w:val="0"/>
          <w:lang w:val="es-ES"/>
        </w:rPr>
        <w:t>DAD</w:t>
      </w:r>
      <w:r w:rsidRPr="00332B1F">
        <w:rPr>
          <w:kern w:val="0"/>
          <w:lang w:val="es-ES"/>
        </w:rPr>
        <w:t xml:space="preserve"> </w:t>
      </w:r>
      <w:r w:rsidR="00944EA0" w:rsidRPr="00332B1F">
        <w:rPr>
          <w:kern w:val="0"/>
          <w:lang w:val="es-ES"/>
        </w:rPr>
        <w:t>4</w:t>
      </w:r>
      <w:bookmarkEnd w:id="0"/>
      <w:bookmarkEnd w:id="1"/>
    </w:p>
    <w:p w:rsidR="00E872E3" w:rsidRPr="00332B1F" w:rsidRDefault="00E872E3" w:rsidP="004936EF">
      <w:pPr>
        <w:pStyle w:val="UPlan"/>
        <w:rPr>
          <w:w w:val="107"/>
          <w:sz w:val="44"/>
          <w:szCs w:val="44"/>
          <w:lang w:val="es-ES"/>
        </w:rPr>
      </w:pPr>
      <w:bookmarkStart w:id="3" w:name="_Toc241644704"/>
      <w:r w:rsidRPr="00332B1F">
        <w:rPr>
          <w:w w:val="107"/>
          <w:sz w:val="44"/>
          <w:szCs w:val="44"/>
          <w:lang w:val="es-ES"/>
        </w:rPr>
        <w:t>¿QUIÉN INTERVIENE EN LA APLICACIÓN DE LA CONVENCIÓn Y PARA QUÉ?</w:t>
      </w:r>
    </w:p>
    <w:p w:rsidR="003D1F61" w:rsidRPr="00332B1F" w:rsidRDefault="00D47C62" w:rsidP="004936EF">
      <w:pPr>
        <w:pStyle w:val="UPlan"/>
        <w:rPr>
          <w:sz w:val="32"/>
          <w:szCs w:val="32"/>
          <w:lang w:val="es-ES"/>
        </w:rPr>
      </w:pPr>
      <w:r w:rsidRPr="00332B1F">
        <w:rPr>
          <w:sz w:val="32"/>
          <w:szCs w:val="32"/>
          <w:lang w:val="es-ES"/>
        </w:rPr>
        <w:t>PLAN DE LA LECCIÓN</w:t>
      </w:r>
      <w:r w:rsidR="003D1F61" w:rsidRPr="00332B1F">
        <w:rPr>
          <w:sz w:val="32"/>
          <w:szCs w:val="32"/>
          <w:lang w:val="es-ES_tradnl" w:eastAsia="es-ES_tradnl"/>
        </w:rPr>
        <w:drawing>
          <wp:anchor distT="0" distB="0" distL="114300" distR="114300" simplePos="0" relativeHeight="251669504" behindDoc="1" locked="1" layoutInCell="1" allowOverlap="0" wp14:anchorId="47C9F6D4" wp14:editId="2A0F088C">
            <wp:simplePos x="0" y="0"/>
            <wp:positionH relativeFrom="margin">
              <wp:posOffset>431800</wp:posOffset>
            </wp:positionH>
            <wp:positionV relativeFrom="margin">
              <wp:posOffset>1980565</wp:posOffset>
            </wp:positionV>
            <wp:extent cx="4870411" cy="4498145"/>
            <wp:effectExtent l="0" t="0" r="6985" b="0"/>
            <wp:wrapNone/>
            <wp:docPr id="382" name="Imag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1">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p>
    <w:bookmarkEnd w:id="2"/>
    <w:bookmarkEnd w:id="3"/>
    <w:p w:rsidR="00EE0BC8" w:rsidRPr="00332B1F" w:rsidRDefault="00EE0BC8" w:rsidP="003D1F61">
      <w:pPr>
        <w:pStyle w:val="UTit4"/>
        <w:rPr>
          <w:lang w:val="es-ES"/>
        </w:rPr>
      </w:pPr>
      <w:r w:rsidRPr="00332B1F">
        <w:rPr>
          <w:lang w:val="es-ES"/>
        </w:rPr>
        <w:t>Dura</w:t>
      </w:r>
      <w:r w:rsidR="00D47C62" w:rsidRPr="00332B1F">
        <w:rPr>
          <w:lang w:val="es-ES"/>
        </w:rPr>
        <w:t>CIÓ</w:t>
      </w:r>
      <w:r w:rsidRPr="00332B1F">
        <w:rPr>
          <w:lang w:val="es-ES"/>
        </w:rPr>
        <w:t xml:space="preserve">n: </w:t>
      </w:r>
    </w:p>
    <w:p w:rsidR="00EE0BC8" w:rsidRPr="00332B1F" w:rsidRDefault="00B864EC" w:rsidP="003D1F61">
      <w:pPr>
        <w:pStyle w:val="UTxt"/>
        <w:rPr>
          <w:lang w:val="es-ES" w:eastAsia="en-US"/>
        </w:rPr>
      </w:pPr>
      <w:r w:rsidRPr="00332B1F">
        <w:rPr>
          <w:lang w:val="es-ES" w:eastAsia="en-US"/>
        </w:rPr>
        <w:t>2 horas</w:t>
      </w:r>
    </w:p>
    <w:p w:rsidR="00EE0BC8" w:rsidRPr="00332B1F" w:rsidRDefault="00D47C62" w:rsidP="004936EF">
      <w:pPr>
        <w:pStyle w:val="UTit4"/>
        <w:rPr>
          <w:lang w:val="es-ES"/>
        </w:rPr>
      </w:pPr>
      <w:r w:rsidRPr="00332B1F">
        <w:rPr>
          <w:lang w:val="es-ES"/>
        </w:rPr>
        <w:t>ObjetivO</w:t>
      </w:r>
      <w:r w:rsidR="00EE0BC8" w:rsidRPr="00332B1F">
        <w:rPr>
          <w:lang w:val="es-ES"/>
        </w:rPr>
        <w:t xml:space="preserve">(s): </w:t>
      </w:r>
    </w:p>
    <w:p w:rsidR="00EE0BC8" w:rsidRPr="00332B1F" w:rsidRDefault="00220DF7" w:rsidP="003D1F61">
      <w:pPr>
        <w:pStyle w:val="UTxt"/>
        <w:rPr>
          <w:i w:val="0"/>
          <w:lang w:val="es-ES" w:eastAsia="en-US"/>
        </w:rPr>
      </w:pPr>
      <w:r w:rsidRPr="00332B1F">
        <w:rPr>
          <w:i w:val="0"/>
          <w:lang w:val="es-ES" w:eastAsia="en-US"/>
        </w:rPr>
        <w:t xml:space="preserve">Ofrecer una </w:t>
      </w:r>
      <w:r w:rsidR="003E4D54" w:rsidRPr="00332B1F">
        <w:rPr>
          <w:i w:val="0"/>
          <w:lang w:val="es-ES" w:eastAsia="en-US"/>
        </w:rPr>
        <w:t>visión</w:t>
      </w:r>
      <w:r w:rsidRPr="00332B1F">
        <w:rPr>
          <w:i w:val="0"/>
          <w:lang w:val="es-ES" w:eastAsia="en-US"/>
        </w:rPr>
        <w:t xml:space="preserve"> de conjunto de lo que </w:t>
      </w:r>
      <w:r w:rsidR="00DF639E" w:rsidRPr="00332B1F">
        <w:rPr>
          <w:i w:val="0"/>
          <w:lang w:val="es-ES" w:eastAsia="en-US"/>
        </w:rPr>
        <w:t>se espera que hagan, o deben hacer</w:t>
      </w:r>
      <w:r w:rsidR="00125769" w:rsidRPr="00332B1F">
        <w:rPr>
          <w:i w:val="0"/>
          <w:lang w:val="es-ES" w:eastAsia="en-US"/>
        </w:rPr>
        <w:t>,</w:t>
      </w:r>
      <w:r w:rsidR="00DF639E" w:rsidRPr="00332B1F">
        <w:rPr>
          <w:i w:val="0"/>
          <w:lang w:val="es-ES" w:eastAsia="en-US"/>
        </w:rPr>
        <w:t xml:space="preserve"> los</w:t>
      </w:r>
      <w:r w:rsidR="003E4D54" w:rsidRPr="00332B1F">
        <w:rPr>
          <w:i w:val="0"/>
          <w:lang w:val="es-ES" w:eastAsia="en-US"/>
        </w:rPr>
        <w:t xml:space="preserve"> </w:t>
      </w:r>
      <w:r w:rsidRPr="00332B1F">
        <w:rPr>
          <w:i w:val="0"/>
          <w:lang w:val="es-ES" w:eastAsia="en-US"/>
        </w:rPr>
        <w:t xml:space="preserve">Estados Partes, comunidades, </w:t>
      </w:r>
      <w:r w:rsidRPr="00332B1F">
        <w:rPr>
          <w:i w:val="0"/>
          <w:lang w:val="es-ES"/>
        </w:rPr>
        <w:t xml:space="preserve">expertos, centros especializados, institutos de investigación y ONG </w:t>
      </w:r>
      <w:r w:rsidR="00DF639E" w:rsidRPr="00332B1F">
        <w:rPr>
          <w:i w:val="0"/>
          <w:lang w:val="es-ES"/>
        </w:rPr>
        <w:t>en el marco de la aplicación de la Convención para la Salvaguardia del Patrimonio Cultural Inmaterial</w:t>
      </w:r>
      <w:r w:rsidR="00F848F4" w:rsidRPr="00332B1F">
        <w:rPr>
          <w:rStyle w:val="FootnoteReference"/>
          <w:i w:val="0"/>
          <w:lang w:val="es-ES" w:eastAsia="en-US"/>
        </w:rPr>
        <w:footnoteReference w:id="1"/>
      </w:r>
      <w:r w:rsidR="00F848F4" w:rsidRPr="00332B1F">
        <w:rPr>
          <w:i w:val="0"/>
          <w:lang w:val="es-ES" w:eastAsia="en-US"/>
        </w:rPr>
        <w:t xml:space="preserve"> </w:t>
      </w:r>
      <w:r w:rsidR="00DF639E" w:rsidRPr="00332B1F">
        <w:rPr>
          <w:i w:val="0"/>
          <w:lang w:val="es-ES" w:eastAsia="en-US"/>
        </w:rPr>
        <w:t>en el plano nacional</w:t>
      </w:r>
      <w:r w:rsidR="00EE0BC8" w:rsidRPr="00332B1F">
        <w:rPr>
          <w:i w:val="0"/>
          <w:lang w:val="es-ES" w:eastAsia="en-US"/>
        </w:rPr>
        <w:t>.</w:t>
      </w:r>
    </w:p>
    <w:p w:rsidR="00EE0BC8" w:rsidRPr="00332B1F" w:rsidRDefault="00EE0BC8" w:rsidP="004936EF">
      <w:pPr>
        <w:pStyle w:val="UTit4"/>
        <w:rPr>
          <w:lang w:val="es-ES"/>
        </w:rPr>
      </w:pPr>
      <w:r w:rsidRPr="00332B1F">
        <w:rPr>
          <w:lang w:val="es-ES"/>
        </w:rPr>
        <w:t>Descrip</w:t>
      </w:r>
      <w:r w:rsidR="00D47C62" w:rsidRPr="00332B1F">
        <w:rPr>
          <w:lang w:val="es-ES"/>
        </w:rPr>
        <w:t>CIÓ</w:t>
      </w:r>
      <w:r w:rsidRPr="00332B1F">
        <w:rPr>
          <w:lang w:val="es-ES"/>
        </w:rPr>
        <w:t xml:space="preserve">n: </w:t>
      </w:r>
    </w:p>
    <w:p w:rsidR="00E02548" w:rsidRPr="00332B1F" w:rsidRDefault="00A43DC1" w:rsidP="00E02548">
      <w:pPr>
        <w:pStyle w:val="UTxt"/>
        <w:rPr>
          <w:i w:val="0"/>
          <w:lang w:val="es-ES" w:eastAsia="en-US"/>
        </w:rPr>
      </w:pPr>
      <w:r w:rsidRPr="00332B1F">
        <w:rPr>
          <w:i w:val="0"/>
          <w:lang w:val="es-ES"/>
        </w:rPr>
        <w:t xml:space="preserve">En esta </w:t>
      </w:r>
      <w:r w:rsidR="005C20E4" w:rsidRPr="00332B1F">
        <w:rPr>
          <w:i w:val="0"/>
          <w:lang w:val="es-ES"/>
        </w:rPr>
        <w:t>unidad</w:t>
      </w:r>
      <w:r w:rsidRPr="00332B1F">
        <w:rPr>
          <w:i w:val="0"/>
          <w:lang w:val="es-ES"/>
        </w:rPr>
        <w:t xml:space="preserve"> se examina quiénes pueden o deben intervenir en la aplicación de la Convención</w:t>
      </w:r>
      <w:r w:rsidR="00253872" w:rsidRPr="00332B1F">
        <w:rPr>
          <w:i w:val="0"/>
          <w:lang w:val="es-ES"/>
        </w:rPr>
        <w:t xml:space="preserve"> a nivel nacional</w:t>
      </w:r>
      <w:r w:rsidR="00E02548" w:rsidRPr="00332B1F">
        <w:rPr>
          <w:i w:val="0"/>
          <w:lang w:val="es-ES" w:eastAsia="en-US"/>
        </w:rPr>
        <w:t xml:space="preserve">. </w:t>
      </w:r>
      <w:r w:rsidRPr="00332B1F">
        <w:rPr>
          <w:i w:val="0"/>
          <w:lang w:val="es-ES" w:eastAsia="en-US"/>
        </w:rPr>
        <w:t>Se abordan los siguientes temas</w:t>
      </w:r>
      <w:r w:rsidR="00E02548" w:rsidRPr="00332B1F">
        <w:rPr>
          <w:i w:val="0"/>
          <w:lang w:val="es-ES" w:eastAsia="en-US"/>
        </w:rPr>
        <w:t xml:space="preserve">: </w:t>
      </w:r>
      <w:r w:rsidRPr="00332B1F">
        <w:rPr>
          <w:i w:val="0"/>
          <w:lang w:val="es-ES"/>
        </w:rPr>
        <w:t>la función de los Estados Partes</w:t>
      </w:r>
      <w:r w:rsidR="00B864EC" w:rsidRPr="00332B1F">
        <w:rPr>
          <w:i w:val="0"/>
          <w:lang w:val="es-ES" w:eastAsia="en-US"/>
        </w:rPr>
        <w:t>;</w:t>
      </w:r>
      <w:r w:rsidR="00E513B2" w:rsidRPr="00332B1F">
        <w:rPr>
          <w:i w:val="0"/>
          <w:lang w:val="es-ES" w:eastAsia="en-US"/>
        </w:rPr>
        <w:t xml:space="preserve"> </w:t>
      </w:r>
      <w:r w:rsidR="00B864EC" w:rsidRPr="00332B1F">
        <w:rPr>
          <w:i w:val="0"/>
          <w:lang w:val="es-ES"/>
        </w:rPr>
        <w:t>la función de las comunidades</w:t>
      </w:r>
      <w:r w:rsidR="00E02548" w:rsidRPr="00332B1F">
        <w:rPr>
          <w:i w:val="0"/>
          <w:lang w:val="es-ES" w:eastAsia="en-US"/>
        </w:rPr>
        <w:t xml:space="preserve">, </w:t>
      </w:r>
      <w:r w:rsidR="00B864EC" w:rsidRPr="00332B1F">
        <w:rPr>
          <w:i w:val="0"/>
          <w:lang w:val="es-ES" w:eastAsia="en-US"/>
        </w:rPr>
        <w:t>grupos e individuos interesados;</w:t>
      </w:r>
      <w:r w:rsidR="00E02548" w:rsidRPr="00332B1F">
        <w:rPr>
          <w:i w:val="0"/>
          <w:lang w:val="es-ES" w:eastAsia="en-US"/>
        </w:rPr>
        <w:t xml:space="preserve"> </w:t>
      </w:r>
      <w:r w:rsidR="00B864EC" w:rsidRPr="00332B1F">
        <w:rPr>
          <w:i w:val="0"/>
          <w:lang w:val="es-ES" w:eastAsia="en-US"/>
        </w:rPr>
        <w:t xml:space="preserve">y </w:t>
      </w:r>
      <w:r w:rsidR="00B864EC" w:rsidRPr="00332B1F">
        <w:rPr>
          <w:i w:val="0"/>
          <w:lang w:val="es-ES"/>
        </w:rPr>
        <w:t>la función de las ONG, expertos, centros especializados e institutos de investigación</w:t>
      </w:r>
      <w:r w:rsidR="00E02548" w:rsidRPr="00332B1F">
        <w:rPr>
          <w:i w:val="0"/>
          <w:lang w:val="es-ES" w:eastAsia="en-US"/>
        </w:rPr>
        <w:t>.</w:t>
      </w:r>
    </w:p>
    <w:p w:rsidR="00895DEC" w:rsidRPr="00332B1F" w:rsidRDefault="00D47C62" w:rsidP="003D1F61">
      <w:pPr>
        <w:pStyle w:val="UTxt"/>
        <w:rPr>
          <w:lang w:val="es-ES" w:eastAsia="en-US"/>
        </w:rPr>
      </w:pPr>
      <w:r w:rsidRPr="00332B1F">
        <w:rPr>
          <w:lang w:val="es-ES"/>
        </w:rPr>
        <w:t>Secuenciación propuesta</w:t>
      </w:r>
    </w:p>
    <w:p w:rsidR="00EE0BC8" w:rsidRPr="00332B1F" w:rsidRDefault="00A43DC1" w:rsidP="004936EF">
      <w:pPr>
        <w:pStyle w:val="Upuce"/>
        <w:rPr>
          <w:lang w:val="es-ES"/>
        </w:rPr>
      </w:pPr>
      <w:r w:rsidRPr="00332B1F">
        <w:rPr>
          <w:lang w:val="es-ES"/>
        </w:rPr>
        <w:t>¿Quiénes son las partes interesadas</w:t>
      </w:r>
      <w:r w:rsidR="00EE0BC8" w:rsidRPr="00332B1F">
        <w:rPr>
          <w:lang w:val="es-ES"/>
        </w:rPr>
        <w:t>?</w:t>
      </w:r>
    </w:p>
    <w:p w:rsidR="00EE0BC8" w:rsidRPr="00332B1F" w:rsidRDefault="00A43DC1" w:rsidP="004936EF">
      <w:pPr>
        <w:pStyle w:val="Upuce"/>
        <w:rPr>
          <w:lang w:val="es-ES"/>
        </w:rPr>
      </w:pPr>
      <w:r w:rsidRPr="00332B1F">
        <w:rPr>
          <w:lang w:val="es-ES"/>
        </w:rPr>
        <w:t>La función de los Estados Partes</w:t>
      </w:r>
      <w:r w:rsidR="00220DF7" w:rsidRPr="00332B1F">
        <w:rPr>
          <w:lang w:val="es-ES"/>
        </w:rPr>
        <w:t>.</w:t>
      </w:r>
    </w:p>
    <w:p w:rsidR="00EE0BC8" w:rsidRPr="00332B1F" w:rsidRDefault="00A43DC1" w:rsidP="004936EF">
      <w:pPr>
        <w:pStyle w:val="Upuce"/>
        <w:rPr>
          <w:lang w:val="es-ES"/>
        </w:rPr>
      </w:pPr>
      <w:r w:rsidRPr="00332B1F">
        <w:rPr>
          <w:lang w:val="es-ES"/>
        </w:rPr>
        <w:t>La función de las comunidades</w:t>
      </w:r>
      <w:r w:rsidR="00220DF7" w:rsidRPr="00332B1F">
        <w:rPr>
          <w:lang w:val="es-ES"/>
        </w:rPr>
        <w:t>.</w:t>
      </w:r>
    </w:p>
    <w:p w:rsidR="00EE0BC8" w:rsidRPr="00332B1F" w:rsidRDefault="00A43DC1" w:rsidP="004936EF">
      <w:pPr>
        <w:pStyle w:val="Upuce"/>
        <w:rPr>
          <w:lang w:val="es-ES"/>
        </w:rPr>
      </w:pPr>
      <w:r w:rsidRPr="00332B1F">
        <w:rPr>
          <w:lang w:val="es-ES"/>
        </w:rPr>
        <w:t>La función de las ONG, expertos, centros especializados e institutos de investigación</w:t>
      </w:r>
      <w:r w:rsidR="00220DF7" w:rsidRPr="00332B1F">
        <w:rPr>
          <w:lang w:val="es-ES"/>
        </w:rPr>
        <w:t>.</w:t>
      </w:r>
    </w:p>
    <w:p w:rsidR="00EE0BC8" w:rsidRPr="00332B1F" w:rsidRDefault="00A43DC1" w:rsidP="004936EF">
      <w:pPr>
        <w:pStyle w:val="Upuce"/>
        <w:rPr>
          <w:lang w:val="es-ES"/>
        </w:rPr>
      </w:pPr>
      <w:r w:rsidRPr="00332B1F">
        <w:rPr>
          <w:lang w:val="es-ES"/>
        </w:rPr>
        <w:t>Múltiples partes interesadas, múltiples actividades</w:t>
      </w:r>
      <w:r w:rsidR="00220DF7" w:rsidRPr="00332B1F">
        <w:rPr>
          <w:lang w:val="es-ES"/>
        </w:rPr>
        <w:t>.</w:t>
      </w:r>
    </w:p>
    <w:p w:rsidR="00B116B8" w:rsidRPr="00332B1F" w:rsidRDefault="00B116B8">
      <w:pPr>
        <w:tabs>
          <w:tab w:val="clear" w:pos="567"/>
        </w:tabs>
        <w:snapToGrid/>
        <w:spacing w:before="0" w:after="0"/>
        <w:jc w:val="left"/>
        <w:rPr>
          <w:rFonts w:cs="Times New Roman"/>
          <w:b/>
          <w:bCs/>
          <w:caps/>
          <w:snapToGrid/>
          <w:sz w:val="20"/>
          <w:lang w:val="es-ES" w:eastAsia="en-US"/>
        </w:rPr>
      </w:pPr>
      <w:r w:rsidRPr="00332B1F">
        <w:rPr>
          <w:lang w:val="es-ES"/>
        </w:rPr>
        <w:br w:type="page"/>
      </w:r>
    </w:p>
    <w:p w:rsidR="00EE0BC8" w:rsidRPr="00332B1F" w:rsidRDefault="00EE0BC8" w:rsidP="004936EF">
      <w:pPr>
        <w:pStyle w:val="UTit4"/>
        <w:rPr>
          <w:lang w:val="es-ES"/>
        </w:rPr>
      </w:pPr>
      <w:r w:rsidRPr="00332B1F">
        <w:rPr>
          <w:lang w:val="es-ES"/>
        </w:rPr>
        <w:lastRenderedPageBreak/>
        <w:t>document</w:t>
      </w:r>
      <w:r w:rsidR="00D47C62" w:rsidRPr="00332B1F">
        <w:rPr>
          <w:lang w:val="es-ES"/>
        </w:rPr>
        <w:t>O</w:t>
      </w:r>
      <w:r w:rsidRPr="00332B1F">
        <w:rPr>
          <w:lang w:val="es-ES"/>
        </w:rPr>
        <w:t>s</w:t>
      </w:r>
      <w:r w:rsidR="00D47C62" w:rsidRPr="00332B1F">
        <w:rPr>
          <w:lang w:val="es-ES"/>
        </w:rPr>
        <w:t xml:space="preserve"> AUXILIARES</w:t>
      </w:r>
      <w:r w:rsidRPr="00332B1F">
        <w:rPr>
          <w:lang w:val="es-ES"/>
        </w:rPr>
        <w:t xml:space="preserve">: </w:t>
      </w:r>
    </w:p>
    <w:p w:rsidR="00EE0BC8" w:rsidRPr="00332B1F" w:rsidRDefault="00E864C3" w:rsidP="004936EF">
      <w:pPr>
        <w:pStyle w:val="Upuce"/>
        <w:rPr>
          <w:lang w:val="es-ES"/>
        </w:rPr>
      </w:pPr>
      <w:r w:rsidRPr="00332B1F">
        <w:rPr>
          <w:lang w:val="es-ES"/>
        </w:rPr>
        <w:t>Guión para</w:t>
      </w:r>
      <w:r w:rsidR="00B864EC" w:rsidRPr="00332B1F">
        <w:rPr>
          <w:lang w:val="es-ES"/>
        </w:rPr>
        <w:t xml:space="preserve"> el Facilitador</w:t>
      </w:r>
      <w:r w:rsidR="00E872E3" w:rsidRPr="00332B1F">
        <w:rPr>
          <w:lang w:val="es-ES"/>
        </w:rPr>
        <w:t xml:space="preserve"> de la Unidad 4</w:t>
      </w:r>
    </w:p>
    <w:p w:rsidR="00E872E3" w:rsidRPr="00332B1F" w:rsidRDefault="00E872E3" w:rsidP="004936EF">
      <w:pPr>
        <w:pStyle w:val="Upuce"/>
        <w:rPr>
          <w:lang w:val="es-ES"/>
        </w:rPr>
      </w:pPr>
      <w:r w:rsidRPr="00332B1F">
        <w:rPr>
          <w:lang w:val="es-ES"/>
        </w:rPr>
        <w:t>Presentación PowerPoint de la Unidad 4</w:t>
      </w:r>
    </w:p>
    <w:p w:rsidR="00EE0BC8" w:rsidRPr="00332B1F" w:rsidRDefault="00D47C62" w:rsidP="004936EF">
      <w:pPr>
        <w:pStyle w:val="Upuce"/>
        <w:rPr>
          <w:lang w:val="es-ES"/>
        </w:rPr>
      </w:pPr>
      <w:r w:rsidRPr="00332B1F">
        <w:rPr>
          <w:lang w:val="es-ES"/>
        </w:rPr>
        <w:t>Texto para el Participante de la</w:t>
      </w:r>
      <w:r w:rsidR="002A3923" w:rsidRPr="00332B1F">
        <w:rPr>
          <w:lang w:val="es-ES"/>
        </w:rPr>
        <w:t xml:space="preserve"> </w:t>
      </w:r>
      <w:r w:rsidR="00D0449A" w:rsidRPr="00332B1F">
        <w:rPr>
          <w:lang w:val="es-ES"/>
        </w:rPr>
        <w:t>Uni</w:t>
      </w:r>
      <w:r w:rsidR="00D502B1" w:rsidRPr="00332B1F">
        <w:rPr>
          <w:lang w:val="es-ES"/>
        </w:rPr>
        <w:t>dad</w:t>
      </w:r>
      <w:r w:rsidR="00D0449A" w:rsidRPr="00332B1F">
        <w:rPr>
          <w:lang w:val="es-ES"/>
        </w:rPr>
        <w:t xml:space="preserve"> 4</w:t>
      </w:r>
    </w:p>
    <w:p w:rsidR="00EE0BC8" w:rsidRPr="00332B1F" w:rsidRDefault="00253872" w:rsidP="004936EF">
      <w:pPr>
        <w:pStyle w:val="Upuce"/>
        <w:rPr>
          <w:lang w:val="es-ES"/>
        </w:rPr>
      </w:pPr>
      <w:r w:rsidRPr="00332B1F">
        <w:rPr>
          <w:lang w:val="es-ES"/>
        </w:rPr>
        <w:t xml:space="preserve">Secciones pertinentes del </w:t>
      </w:r>
      <w:r w:rsidR="00D47C62" w:rsidRPr="00332B1F">
        <w:rPr>
          <w:lang w:val="es-ES"/>
        </w:rPr>
        <w:t>Texto para el Participante de la</w:t>
      </w:r>
      <w:r w:rsidR="002A3923" w:rsidRPr="00332B1F">
        <w:rPr>
          <w:lang w:val="es-ES"/>
        </w:rPr>
        <w:t xml:space="preserve"> </w:t>
      </w:r>
      <w:r w:rsidR="00D0449A" w:rsidRPr="00332B1F">
        <w:rPr>
          <w:lang w:val="es-ES"/>
        </w:rPr>
        <w:t>Un</w:t>
      </w:r>
      <w:r w:rsidR="00D502B1" w:rsidRPr="00332B1F">
        <w:rPr>
          <w:lang w:val="es-ES"/>
        </w:rPr>
        <w:t>idad</w:t>
      </w:r>
      <w:r w:rsidR="00D0449A" w:rsidRPr="00332B1F">
        <w:rPr>
          <w:lang w:val="es-ES"/>
        </w:rPr>
        <w:t xml:space="preserve"> 3</w:t>
      </w:r>
      <w:r w:rsidR="00EE0BC8" w:rsidRPr="00332B1F">
        <w:rPr>
          <w:lang w:val="es-ES"/>
        </w:rPr>
        <w:t xml:space="preserve">: </w:t>
      </w:r>
      <w:r w:rsidRPr="00332B1F">
        <w:rPr>
          <w:lang w:val="es-ES"/>
        </w:rPr>
        <w:t xml:space="preserve">“Actividades a nivel internacional, regional, subregional y local” y </w:t>
      </w:r>
      <w:r w:rsidR="00D502B1" w:rsidRPr="00332B1F">
        <w:rPr>
          <w:lang w:val="es-ES"/>
        </w:rPr>
        <w:t xml:space="preserve">“Comunidades, grupos e </w:t>
      </w:r>
      <w:r w:rsidR="00EE0BC8" w:rsidRPr="00332B1F">
        <w:rPr>
          <w:lang w:val="es-ES"/>
        </w:rPr>
        <w:t>individu</w:t>
      </w:r>
      <w:r w:rsidRPr="00332B1F">
        <w:rPr>
          <w:lang w:val="es-ES"/>
        </w:rPr>
        <w:t>os”.</w:t>
      </w:r>
      <w:r w:rsidR="00D502B1" w:rsidRPr="00332B1F">
        <w:rPr>
          <w:lang w:val="es-ES"/>
        </w:rPr>
        <w:t xml:space="preserve"> </w:t>
      </w:r>
    </w:p>
    <w:p w:rsidR="00E872E3" w:rsidRPr="00332B1F" w:rsidRDefault="00220DF7" w:rsidP="004936EF">
      <w:pPr>
        <w:pStyle w:val="Upuce"/>
        <w:rPr>
          <w:lang w:val="es-ES"/>
        </w:rPr>
      </w:pPr>
      <w:r w:rsidRPr="00332B1F">
        <w:rPr>
          <w:lang w:val="es-ES"/>
        </w:rPr>
        <w:t>Estudio de Caso</w:t>
      </w:r>
      <w:r w:rsidR="00442E1A" w:rsidRPr="00332B1F">
        <w:rPr>
          <w:lang w:val="es-ES"/>
        </w:rPr>
        <w:t> </w:t>
      </w:r>
      <w:r w:rsidR="00EE0BC8" w:rsidRPr="00332B1F">
        <w:rPr>
          <w:lang w:val="es-ES"/>
        </w:rPr>
        <w:t>1</w:t>
      </w:r>
      <w:r w:rsidR="00E872E3" w:rsidRPr="00332B1F">
        <w:rPr>
          <w:lang w:val="es-ES"/>
        </w:rPr>
        <w:t>.</w:t>
      </w:r>
    </w:p>
    <w:p w:rsidR="00EE0BC8" w:rsidRPr="00332B1F" w:rsidRDefault="00E872E3" w:rsidP="004936EF">
      <w:pPr>
        <w:pStyle w:val="Upuce"/>
        <w:rPr>
          <w:lang w:val="es-ES"/>
        </w:rPr>
      </w:pPr>
      <w:r w:rsidRPr="00332B1F">
        <w:rPr>
          <w:lang w:val="es-ES"/>
        </w:rPr>
        <w:t>Textos fundamentales de la Convención para la Salvaguardia del Patrimonio Cultural Inmaterial de 2003</w:t>
      </w:r>
      <w:r w:rsidR="00E078A1" w:rsidRPr="00332B1F">
        <w:rPr>
          <w:szCs w:val="20"/>
          <w:lang w:val="es-ES"/>
        </w:rPr>
        <w:t>.</w:t>
      </w:r>
      <w:r w:rsidRPr="00332B1F">
        <w:rPr>
          <w:rStyle w:val="FootnoteReference"/>
          <w:szCs w:val="20"/>
          <w:lang w:val="es-ES"/>
        </w:rPr>
        <w:footnoteReference w:id="2"/>
      </w:r>
    </w:p>
    <w:p w:rsidR="00944EA0" w:rsidRPr="00332B1F" w:rsidRDefault="00944EA0" w:rsidP="004936EF">
      <w:pPr>
        <w:pStyle w:val="Soustitre"/>
        <w:rPr>
          <w:caps/>
          <w:lang w:val="es-ES"/>
        </w:rPr>
      </w:pPr>
      <w:bookmarkStart w:id="4" w:name="_Toc238982214"/>
      <w:r w:rsidRPr="00332B1F">
        <w:rPr>
          <w:lang w:val="es-ES"/>
        </w:rPr>
        <w:t>Not</w:t>
      </w:r>
      <w:r w:rsidR="00D47C62" w:rsidRPr="00332B1F">
        <w:rPr>
          <w:lang w:val="es-ES"/>
        </w:rPr>
        <w:t>a</w:t>
      </w:r>
      <w:r w:rsidRPr="00332B1F">
        <w:rPr>
          <w:lang w:val="es-ES"/>
        </w:rPr>
        <w:t xml:space="preserve">s </w:t>
      </w:r>
      <w:bookmarkEnd w:id="4"/>
      <w:r w:rsidR="00D47C62" w:rsidRPr="00332B1F">
        <w:rPr>
          <w:lang w:val="es-ES"/>
        </w:rPr>
        <w:t>y sugerencias</w:t>
      </w:r>
    </w:p>
    <w:p w:rsidR="00944EA0" w:rsidRPr="00332B1F" w:rsidRDefault="005F4A01" w:rsidP="009909DD">
      <w:pPr>
        <w:pStyle w:val="Texte1"/>
        <w:rPr>
          <w:lang w:val="es-ES"/>
        </w:rPr>
      </w:pPr>
      <w:r w:rsidRPr="00332B1F">
        <w:rPr>
          <w:lang w:val="es-ES"/>
        </w:rPr>
        <w:t xml:space="preserve">En esta </w:t>
      </w:r>
      <w:r w:rsidR="005C20E4" w:rsidRPr="00332B1F">
        <w:rPr>
          <w:lang w:val="es-ES"/>
        </w:rPr>
        <w:t>unidad</w:t>
      </w:r>
      <w:r w:rsidRPr="00332B1F">
        <w:rPr>
          <w:lang w:val="es-ES"/>
        </w:rPr>
        <w:t xml:space="preserve">, </w:t>
      </w:r>
      <w:r w:rsidR="00E864C3" w:rsidRPr="00332B1F">
        <w:rPr>
          <w:lang w:val="es-ES"/>
        </w:rPr>
        <w:t>los participantes</w:t>
      </w:r>
      <w:r w:rsidRPr="00332B1F">
        <w:rPr>
          <w:lang w:val="es-ES"/>
        </w:rPr>
        <w:t xml:space="preserve"> deben tener a mano </w:t>
      </w:r>
      <w:r w:rsidR="00E864C3" w:rsidRPr="00332B1F">
        <w:rPr>
          <w:lang w:val="es-ES"/>
        </w:rPr>
        <w:t>los Textos Fundamentales</w:t>
      </w:r>
      <w:r w:rsidRPr="00332B1F">
        <w:rPr>
          <w:lang w:val="es-ES"/>
        </w:rPr>
        <w:t xml:space="preserve">. </w:t>
      </w:r>
      <w:r w:rsidR="00BC67A9" w:rsidRPr="00332B1F">
        <w:rPr>
          <w:lang w:val="es-ES"/>
        </w:rPr>
        <w:t xml:space="preserve">Se </w:t>
      </w:r>
      <w:r w:rsidRPr="00332B1F">
        <w:rPr>
          <w:lang w:val="es-ES"/>
        </w:rPr>
        <w:t xml:space="preserve">les puede pedir que lean los </w:t>
      </w:r>
      <w:r w:rsidR="00BC67A9" w:rsidRPr="00332B1F">
        <w:rPr>
          <w:lang w:val="es-ES"/>
        </w:rPr>
        <w:t xml:space="preserve">artículos </w:t>
      </w:r>
      <w:r w:rsidR="00253872" w:rsidRPr="00332B1F">
        <w:rPr>
          <w:lang w:val="es-ES"/>
        </w:rPr>
        <w:t xml:space="preserve">de la Convención </w:t>
      </w:r>
      <w:r w:rsidR="00BC67A9" w:rsidRPr="00332B1F">
        <w:rPr>
          <w:lang w:val="es-ES"/>
        </w:rPr>
        <w:t>ex</w:t>
      </w:r>
      <w:r w:rsidR="00AF3EA0" w:rsidRPr="00332B1F">
        <w:rPr>
          <w:lang w:val="es-ES"/>
        </w:rPr>
        <w:t>a</w:t>
      </w:r>
      <w:r w:rsidR="00BC67A9" w:rsidRPr="00332B1F">
        <w:rPr>
          <w:lang w:val="es-ES"/>
        </w:rPr>
        <w:t>minados en la Presentación</w:t>
      </w:r>
      <w:r w:rsidR="003E4D54" w:rsidRPr="00332B1F">
        <w:rPr>
          <w:lang w:val="es-ES"/>
        </w:rPr>
        <w:t xml:space="preserve"> </w:t>
      </w:r>
      <w:r w:rsidR="00E864C3" w:rsidRPr="00332B1F">
        <w:rPr>
          <w:lang w:val="es-ES"/>
        </w:rPr>
        <w:t xml:space="preserve">PowerPoint </w:t>
      </w:r>
      <w:r w:rsidR="00BC67A9" w:rsidRPr="00332B1F">
        <w:rPr>
          <w:lang w:val="es-ES"/>
        </w:rPr>
        <w:t>y que los debatan cuando proce</w:t>
      </w:r>
      <w:r w:rsidR="006C3731" w:rsidRPr="00332B1F">
        <w:rPr>
          <w:lang w:val="es-ES"/>
        </w:rPr>
        <w:t>d</w:t>
      </w:r>
      <w:r w:rsidR="00BC67A9" w:rsidRPr="00332B1F">
        <w:rPr>
          <w:lang w:val="es-ES"/>
        </w:rPr>
        <w:t>a</w:t>
      </w:r>
      <w:r w:rsidR="00944EA0" w:rsidRPr="00332B1F">
        <w:rPr>
          <w:lang w:val="es-ES"/>
        </w:rPr>
        <w:t>.</w:t>
      </w:r>
    </w:p>
    <w:p w:rsidR="00714E96" w:rsidRPr="00332B1F" w:rsidRDefault="00AF3EA0" w:rsidP="009909DD">
      <w:pPr>
        <w:pStyle w:val="Texte1"/>
        <w:rPr>
          <w:lang w:val="es-ES"/>
        </w:rPr>
      </w:pPr>
      <w:r w:rsidRPr="00332B1F">
        <w:rPr>
          <w:lang w:val="es-ES"/>
        </w:rPr>
        <w:t xml:space="preserve">En esta </w:t>
      </w:r>
      <w:r w:rsidR="005C20E4" w:rsidRPr="00332B1F">
        <w:rPr>
          <w:lang w:val="es-ES"/>
        </w:rPr>
        <w:t>unidad</w:t>
      </w:r>
      <w:r w:rsidRPr="00332B1F">
        <w:rPr>
          <w:lang w:val="es-ES"/>
        </w:rPr>
        <w:t xml:space="preserve"> se establece el marco principal del contenido del taller y comprende un examen de quiénes deben participar en las </w:t>
      </w:r>
      <w:r w:rsidR="00253872" w:rsidRPr="00332B1F">
        <w:rPr>
          <w:lang w:val="es-ES"/>
        </w:rPr>
        <w:t xml:space="preserve">siguientes </w:t>
      </w:r>
      <w:r w:rsidRPr="00332B1F">
        <w:rPr>
          <w:lang w:val="es-ES"/>
        </w:rPr>
        <w:t>actividades</w:t>
      </w:r>
      <w:r w:rsidR="00714E96" w:rsidRPr="00332B1F">
        <w:rPr>
          <w:lang w:val="es-ES"/>
        </w:rPr>
        <w:t>:</w:t>
      </w:r>
    </w:p>
    <w:p w:rsidR="00F21797" w:rsidRPr="00332B1F" w:rsidRDefault="006C3731" w:rsidP="00E931F6">
      <w:pPr>
        <w:pStyle w:val="nutiret"/>
        <w:numPr>
          <w:ilvl w:val="0"/>
          <w:numId w:val="161"/>
        </w:numPr>
        <w:ind w:left="1134" w:hanging="283"/>
        <w:rPr>
          <w:szCs w:val="20"/>
          <w:lang w:val="es-ES"/>
        </w:rPr>
      </w:pPr>
      <w:r w:rsidRPr="00332B1F">
        <w:rPr>
          <w:lang w:val="es-ES"/>
        </w:rPr>
        <w:t xml:space="preserve">Sensibilizar al valor e importancia del PCI y promover el respeto de éste </w:t>
      </w:r>
      <w:r w:rsidR="00F21797" w:rsidRPr="00332B1F">
        <w:rPr>
          <w:szCs w:val="20"/>
          <w:lang w:val="es-ES"/>
        </w:rPr>
        <w:t>(</w:t>
      </w:r>
      <w:r w:rsidRPr="00332B1F">
        <w:rPr>
          <w:szCs w:val="20"/>
          <w:lang w:val="es-ES"/>
        </w:rPr>
        <w:t>est</w:t>
      </w:r>
      <w:r w:rsidR="00AF3EA0" w:rsidRPr="00332B1F">
        <w:rPr>
          <w:szCs w:val="20"/>
          <w:lang w:val="es-ES"/>
        </w:rPr>
        <w:t>a</w:t>
      </w:r>
      <w:r w:rsidRPr="00332B1F">
        <w:rPr>
          <w:szCs w:val="20"/>
          <w:lang w:val="es-ES"/>
        </w:rPr>
        <w:t xml:space="preserve"> cuesti</w:t>
      </w:r>
      <w:r w:rsidR="00AF3EA0" w:rsidRPr="00332B1F">
        <w:rPr>
          <w:szCs w:val="20"/>
          <w:lang w:val="es-ES"/>
        </w:rPr>
        <w:t>ón</w:t>
      </w:r>
      <w:r w:rsidR="00301E23" w:rsidRPr="00332B1F">
        <w:rPr>
          <w:szCs w:val="20"/>
          <w:lang w:val="es-ES"/>
        </w:rPr>
        <w:t xml:space="preserve"> </w:t>
      </w:r>
      <w:r w:rsidRPr="00332B1F">
        <w:rPr>
          <w:szCs w:val="20"/>
          <w:lang w:val="es-ES"/>
        </w:rPr>
        <w:t xml:space="preserve">se </w:t>
      </w:r>
      <w:r w:rsidR="00301E23" w:rsidRPr="00332B1F">
        <w:rPr>
          <w:szCs w:val="20"/>
          <w:lang w:val="es-ES"/>
        </w:rPr>
        <w:t>examina con más detalle en la</w:t>
      </w:r>
      <w:r w:rsidR="00F21797" w:rsidRPr="00332B1F">
        <w:rPr>
          <w:szCs w:val="20"/>
          <w:lang w:val="es-ES"/>
        </w:rPr>
        <w:t xml:space="preserve"> </w:t>
      </w:r>
      <w:r w:rsidR="00301E23" w:rsidRPr="00332B1F">
        <w:rPr>
          <w:szCs w:val="20"/>
          <w:lang w:val="es-ES"/>
        </w:rPr>
        <w:t>Unidad</w:t>
      </w:r>
      <w:r w:rsidR="005C22E4" w:rsidRPr="00332B1F">
        <w:rPr>
          <w:szCs w:val="20"/>
          <w:lang w:val="es-ES"/>
        </w:rPr>
        <w:t> </w:t>
      </w:r>
      <w:r w:rsidR="00F21797" w:rsidRPr="00332B1F">
        <w:rPr>
          <w:szCs w:val="20"/>
          <w:lang w:val="es-ES"/>
        </w:rPr>
        <w:t>5)</w:t>
      </w:r>
      <w:r w:rsidR="00FD5431" w:rsidRPr="00332B1F">
        <w:rPr>
          <w:szCs w:val="20"/>
          <w:lang w:val="es-ES"/>
        </w:rPr>
        <w:t>;</w:t>
      </w:r>
    </w:p>
    <w:p w:rsidR="00F21797" w:rsidRPr="00332B1F" w:rsidRDefault="006C3731" w:rsidP="00E931F6">
      <w:pPr>
        <w:pStyle w:val="nutiret"/>
        <w:numPr>
          <w:ilvl w:val="0"/>
          <w:numId w:val="161"/>
        </w:numPr>
        <w:ind w:left="1134" w:hanging="283"/>
        <w:rPr>
          <w:szCs w:val="20"/>
          <w:lang w:val="es-ES"/>
        </w:rPr>
      </w:pPr>
      <w:r w:rsidRPr="00332B1F">
        <w:rPr>
          <w:lang w:val="es-ES"/>
        </w:rPr>
        <w:t>Identificar, definir e inventariar</w:t>
      </w:r>
      <w:r w:rsidR="00C8037C" w:rsidRPr="00332B1F">
        <w:rPr>
          <w:lang w:val="es-ES"/>
        </w:rPr>
        <w:t xml:space="preserve"> </w:t>
      </w:r>
      <w:r w:rsidRPr="00332B1F">
        <w:rPr>
          <w:lang w:val="es-ES"/>
        </w:rPr>
        <w:t>el PCI</w:t>
      </w:r>
      <w:r w:rsidR="00F21797" w:rsidRPr="00332B1F">
        <w:rPr>
          <w:szCs w:val="20"/>
          <w:lang w:val="es-ES"/>
        </w:rPr>
        <w:t xml:space="preserve"> (</w:t>
      </w:r>
      <w:r w:rsidR="00301E23" w:rsidRPr="00332B1F">
        <w:rPr>
          <w:szCs w:val="20"/>
          <w:lang w:val="es-ES"/>
        </w:rPr>
        <w:t>esta</w:t>
      </w:r>
      <w:r w:rsidRPr="00332B1F">
        <w:rPr>
          <w:szCs w:val="20"/>
          <w:lang w:val="es-ES"/>
        </w:rPr>
        <w:t xml:space="preserve"> cuesti</w:t>
      </w:r>
      <w:r w:rsidR="00AF3EA0" w:rsidRPr="00332B1F">
        <w:rPr>
          <w:szCs w:val="20"/>
          <w:lang w:val="es-ES"/>
        </w:rPr>
        <w:t>ón</w:t>
      </w:r>
      <w:r w:rsidR="00301E23" w:rsidRPr="00332B1F">
        <w:rPr>
          <w:szCs w:val="20"/>
          <w:lang w:val="es-ES"/>
        </w:rPr>
        <w:t xml:space="preserve"> se examina con más detalle en la</w:t>
      </w:r>
      <w:r w:rsidR="00F21797" w:rsidRPr="00332B1F">
        <w:rPr>
          <w:szCs w:val="20"/>
          <w:lang w:val="es-ES"/>
        </w:rPr>
        <w:t xml:space="preserve"> </w:t>
      </w:r>
      <w:r w:rsidR="00301E23" w:rsidRPr="00332B1F">
        <w:rPr>
          <w:szCs w:val="20"/>
          <w:lang w:val="es-ES"/>
        </w:rPr>
        <w:t>Unidad</w:t>
      </w:r>
      <w:r w:rsidR="005C22E4" w:rsidRPr="00332B1F">
        <w:rPr>
          <w:szCs w:val="20"/>
          <w:lang w:val="es-ES"/>
        </w:rPr>
        <w:t> </w:t>
      </w:r>
      <w:r w:rsidR="00F21797" w:rsidRPr="00332B1F">
        <w:rPr>
          <w:szCs w:val="20"/>
          <w:lang w:val="es-ES"/>
        </w:rPr>
        <w:t>6)</w:t>
      </w:r>
      <w:r w:rsidR="00AF3EA0" w:rsidRPr="00332B1F">
        <w:rPr>
          <w:szCs w:val="20"/>
          <w:lang w:val="es-ES"/>
        </w:rPr>
        <w:t>.</w:t>
      </w:r>
    </w:p>
    <w:p w:rsidR="00F21797" w:rsidRPr="00332B1F" w:rsidRDefault="006C3731" w:rsidP="00E931F6">
      <w:pPr>
        <w:pStyle w:val="nutiret"/>
        <w:numPr>
          <w:ilvl w:val="0"/>
          <w:numId w:val="161"/>
        </w:numPr>
        <w:ind w:left="1134" w:hanging="283"/>
        <w:rPr>
          <w:szCs w:val="20"/>
          <w:lang w:val="es-ES"/>
        </w:rPr>
      </w:pPr>
      <w:r w:rsidRPr="00332B1F">
        <w:rPr>
          <w:szCs w:val="20"/>
          <w:lang w:val="es-ES"/>
        </w:rPr>
        <w:t>Garantizar</w:t>
      </w:r>
      <w:r w:rsidR="00F21797" w:rsidRPr="00332B1F">
        <w:rPr>
          <w:szCs w:val="20"/>
          <w:lang w:val="es-ES"/>
        </w:rPr>
        <w:t xml:space="preserve"> </w:t>
      </w:r>
      <w:r w:rsidRPr="00332B1F">
        <w:rPr>
          <w:lang w:val="es-ES"/>
        </w:rPr>
        <w:t xml:space="preserve">la participación </w:t>
      </w:r>
      <w:r w:rsidR="00E453F3" w:rsidRPr="00332B1F">
        <w:rPr>
          <w:szCs w:val="20"/>
          <w:lang w:val="es-ES"/>
        </w:rPr>
        <w:t>y función dirigente</w:t>
      </w:r>
      <w:r w:rsidR="00E453F3" w:rsidRPr="00332B1F">
        <w:rPr>
          <w:lang w:val="es-ES"/>
        </w:rPr>
        <w:t xml:space="preserve"> </w:t>
      </w:r>
      <w:r w:rsidRPr="00332B1F">
        <w:rPr>
          <w:lang w:val="es-ES"/>
        </w:rPr>
        <w:t>de las comunidades</w:t>
      </w:r>
      <w:r w:rsidRPr="00332B1F">
        <w:rPr>
          <w:szCs w:val="20"/>
          <w:lang w:val="es-ES"/>
        </w:rPr>
        <w:t xml:space="preserve"> </w:t>
      </w:r>
      <w:r w:rsidR="009A1999" w:rsidRPr="00332B1F">
        <w:rPr>
          <w:lang w:val="es-ES"/>
        </w:rPr>
        <w:t>en la identificación, definición y gestión de su PCI; y obtener su consentimiento</w:t>
      </w:r>
      <w:r w:rsidR="009A1999" w:rsidRPr="00332B1F">
        <w:rPr>
          <w:szCs w:val="20"/>
          <w:lang w:val="es-ES"/>
        </w:rPr>
        <w:t xml:space="preserve"> </w:t>
      </w:r>
      <w:r w:rsidR="009A1999" w:rsidRPr="00332B1F">
        <w:rPr>
          <w:lang w:val="es-ES"/>
        </w:rPr>
        <w:t xml:space="preserve">para cualesquiera actividades relacionadas con su PCI que emprendan terceras partes, incluidas las presentaciones de candidaturas para la inscripción en las Listas y el Registro de la Convención </w:t>
      </w:r>
      <w:r w:rsidR="00F21797" w:rsidRPr="00332B1F">
        <w:rPr>
          <w:szCs w:val="20"/>
          <w:lang w:val="es-ES"/>
        </w:rPr>
        <w:t>(</w:t>
      </w:r>
      <w:r w:rsidR="00301E23" w:rsidRPr="00332B1F">
        <w:rPr>
          <w:szCs w:val="20"/>
          <w:lang w:val="es-ES"/>
        </w:rPr>
        <w:t>esta cuesti</w:t>
      </w:r>
      <w:r w:rsidR="00AF3EA0" w:rsidRPr="00332B1F">
        <w:rPr>
          <w:szCs w:val="20"/>
          <w:lang w:val="es-ES"/>
        </w:rPr>
        <w:t>ón</w:t>
      </w:r>
      <w:r w:rsidR="00301E23" w:rsidRPr="00332B1F">
        <w:rPr>
          <w:szCs w:val="20"/>
          <w:lang w:val="es-ES"/>
        </w:rPr>
        <w:t xml:space="preserve"> se examina con más detalle en la</w:t>
      </w:r>
      <w:r w:rsidR="00F21797" w:rsidRPr="00332B1F">
        <w:rPr>
          <w:szCs w:val="20"/>
          <w:lang w:val="es-ES"/>
        </w:rPr>
        <w:t xml:space="preserve"> </w:t>
      </w:r>
      <w:r w:rsidR="00301E23" w:rsidRPr="00332B1F">
        <w:rPr>
          <w:szCs w:val="20"/>
          <w:lang w:val="es-ES"/>
        </w:rPr>
        <w:t>Unidad</w:t>
      </w:r>
      <w:r w:rsidR="005C22E4" w:rsidRPr="00332B1F">
        <w:rPr>
          <w:szCs w:val="20"/>
          <w:lang w:val="es-ES"/>
        </w:rPr>
        <w:t> </w:t>
      </w:r>
      <w:r w:rsidR="00F21797" w:rsidRPr="00332B1F">
        <w:rPr>
          <w:szCs w:val="20"/>
          <w:lang w:val="es-ES"/>
        </w:rPr>
        <w:t>7)</w:t>
      </w:r>
      <w:r w:rsidR="00AF3EA0" w:rsidRPr="00332B1F">
        <w:rPr>
          <w:szCs w:val="20"/>
          <w:lang w:val="es-ES"/>
        </w:rPr>
        <w:t>.</w:t>
      </w:r>
    </w:p>
    <w:p w:rsidR="00F21797" w:rsidRPr="00332B1F" w:rsidRDefault="00AF3EA0" w:rsidP="00E931F6">
      <w:pPr>
        <w:pStyle w:val="nutiret"/>
        <w:numPr>
          <w:ilvl w:val="0"/>
          <w:numId w:val="161"/>
        </w:numPr>
        <w:ind w:left="1134" w:hanging="283"/>
        <w:rPr>
          <w:szCs w:val="20"/>
          <w:lang w:val="es-ES"/>
        </w:rPr>
      </w:pPr>
      <w:r w:rsidRPr="00332B1F">
        <w:rPr>
          <w:lang w:val="es-ES"/>
        </w:rPr>
        <w:t>Cont</w:t>
      </w:r>
      <w:r w:rsidR="00027B81" w:rsidRPr="00332B1F">
        <w:rPr>
          <w:lang w:val="es-ES"/>
        </w:rPr>
        <w:t xml:space="preserve">ribuir al desarrollo sostenible, </w:t>
      </w:r>
      <w:r w:rsidRPr="00332B1F">
        <w:rPr>
          <w:lang w:val="es-ES"/>
        </w:rPr>
        <w:t>respet</w:t>
      </w:r>
      <w:r w:rsidR="00027B81" w:rsidRPr="00332B1F">
        <w:rPr>
          <w:lang w:val="es-ES"/>
        </w:rPr>
        <w:t>ando al mismo tiempo</w:t>
      </w:r>
      <w:r w:rsidRPr="00332B1F">
        <w:rPr>
          <w:lang w:val="es-ES"/>
        </w:rPr>
        <w:t xml:space="preserve"> los derechos humanos</w:t>
      </w:r>
      <w:r w:rsidR="00027B81" w:rsidRPr="00332B1F">
        <w:rPr>
          <w:lang w:val="es-ES"/>
        </w:rPr>
        <w:t xml:space="preserve"> y</w:t>
      </w:r>
      <w:r w:rsidRPr="00332B1F">
        <w:rPr>
          <w:lang w:val="es-ES"/>
        </w:rPr>
        <w:t xml:space="preserve"> velando por la viabilidad del PCI</w:t>
      </w:r>
      <w:r w:rsidR="00883A8E" w:rsidRPr="00332B1F">
        <w:rPr>
          <w:szCs w:val="20"/>
          <w:lang w:val="es-ES"/>
        </w:rPr>
        <w:t xml:space="preserve"> </w:t>
      </w:r>
      <w:r w:rsidR="00F21797" w:rsidRPr="00332B1F">
        <w:rPr>
          <w:szCs w:val="20"/>
          <w:lang w:val="es-ES"/>
        </w:rPr>
        <w:t>(</w:t>
      </w:r>
      <w:r w:rsidR="00301E23" w:rsidRPr="00332B1F">
        <w:rPr>
          <w:szCs w:val="20"/>
          <w:lang w:val="es-ES"/>
        </w:rPr>
        <w:t>esta cuestión se examina con más detalle en la</w:t>
      </w:r>
      <w:r w:rsidR="00F21797" w:rsidRPr="00332B1F">
        <w:rPr>
          <w:szCs w:val="20"/>
          <w:lang w:val="es-ES"/>
        </w:rPr>
        <w:t xml:space="preserve"> </w:t>
      </w:r>
      <w:r w:rsidR="00301E23" w:rsidRPr="00332B1F">
        <w:rPr>
          <w:szCs w:val="20"/>
          <w:lang w:val="es-ES"/>
        </w:rPr>
        <w:t>Unidad</w:t>
      </w:r>
      <w:r w:rsidR="005C22E4" w:rsidRPr="00332B1F">
        <w:rPr>
          <w:szCs w:val="20"/>
          <w:lang w:val="es-ES"/>
        </w:rPr>
        <w:t> </w:t>
      </w:r>
      <w:r w:rsidR="000227E3" w:rsidRPr="00332B1F">
        <w:rPr>
          <w:szCs w:val="20"/>
          <w:lang w:val="es-ES"/>
        </w:rPr>
        <w:t>8</w:t>
      </w:r>
      <w:r w:rsidR="00F21797" w:rsidRPr="00332B1F">
        <w:rPr>
          <w:szCs w:val="20"/>
          <w:lang w:val="es-ES"/>
        </w:rPr>
        <w:t>)</w:t>
      </w:r>
      <w:r w:rsidR="00027B81" w:rsidRPr="00332B1F">
        <w:rPr>
          <w:szCs w:val="20"/>
          <w:lang w:val="es-ES"/>
        </w:rPr>
        <w:t>.</w:t>
      </w:r>
    </w:p>
    <w:p w:rsidR="0014302F" w:rsidRPr="00332B1F" w:rsidRDefault="00AF3EA0" w:rsidP="00E931F6">
      <w:pPr>
        <w:pStyle w:val="nutiret"/>
        <w:numPr>
          <w:ilvl w:val="0"/>
          <w:numId w:val="161"/>
        </w:numPr>
        <w:ind w:left="1134" w:hanging="283"/>
        <w:rPr>
          <w:szCs w:val="20"/>
          <w:lang w:val="es-ES"/>
        </w:rPr>
      </w:pPr>
      <w:r w:rsidRPr="00332B1F">
        <w:rPr>
          <w:lang w:val="es-ES"/>
        </w:rPr>
        <w:t>Fortalecer y promover la práctica y transmisión de los elementos del PCI mediante actividades de salvaguardia y de otro tipo</w:t>
      </w:r>
      <w:r w:rsidR="0014302F" w:rsidRPr="00332B1F">
        <w:rPr>
          <w:szCs w:val="20"/>
          <w:lang w:val="es-ES"/>
        </w:rPr>
        <w:t xml:space="preserve"> (</w:t>
      </w:r>
      <w:r w:rsidR="00301E23" w:rsidRPr="00332B1F">
        <w:rPr>
          <w:szCs w:val="20"/>
          <w:lang w:val="es-ES"/>
        </w:rPr>
        <w:t>esta cuestión se examina con más detalle en la</w:t>
      </w:r>
      <w:r w:rsidR="0014302F" w:rsidRPr="00332B1F">
        <w:rPr>
          <w:szCs w:val="20"/>
          <w:lang w:val="es-ES"/>
        </w:rPr>
        <w:t xml:space="preserve"> </w:t>
      </w:r>
      <w:r w:rsidR="00301E23" w:rsidRPr="00332B1F">
        <w:rPr>
          <w:szCs w:val="20"/>
          <w:lang w:val="es-ES"/>
        </w:rPr>
        <w:t>Unidad</w:t>
      </w:r>
      <w:r w:rsidR="005C22E4" w:rsidRPr="00332B1F">
        <w:rPr>
          <w:szCs w:val="20"/>
          <w:lang w:val="es-ES"/>
        </w:rPr>
        <w:t> </w:t>
      </w:r>
      <w:r w:rsidR="000227E3" w:rsidRPr="00332B1F">
        <w:rPr>
          <w:szCs w:val="20"/>
          <w:lang w:val="es-ES"/>
        </w:rPr>
        <w:t>9</w:t>
      </w:r>
      <w:r w:rsidR="0014302F" w:rsidRPr="00332B1F">
        <w:rPr>
          <w:szCs w:val="20"/>
          <w:lang w:val="es-ES"/>
        </w:rPr>
        <w:t>)</w:t>
      </w:r>
      <w:r w:rsidRPr="00332B1F">
        <w:rPr>
          <w:szCs w:val="20"/>
          <w:lang w:val="es-ES"/>
        </w:rPr>
        <w:t>.</w:t>
      </w:r>
    </w:p>
    <w:p w:rsidR="000227E3" w:rsidRPr="00332B1F" w:rsidRDefault="00AF3EA0" w:rsidP="00E931F6">
      <w:pPr>
        <w:pStyle w:val="nutiret"/>
        <w:numPr>
          <w:ilvl w:val="0"/>
          <w:numId w:val="161"/>
        </w:numPr>
        <w:ind w:left="1134" w:hanging="283"/>
        <w:rPr>
          <w:szCs w:val="20"/>
          <w:lang w:val="es-ES"/>
        </w:rPr>
      </w:pPr>
      <w:r w:rsidRPr="00332B1F">
        <w:rPr>
          <w:lang w:val="es-ES"/>
        </w:rPr>
        <w:t xml:space="preserve">Crear un entorno jurídico y administrativo que propicie la continuidad de la práctica y transmisión del PCI, así como las actividades específicas de salvaguardia </w:t>
      </w:r>
      <w:r w:rsidR="000227E3" w:rsidRPr="00332B1F">
        <w:rPr>
          <w:szCs w:val="20"/>
          <w:lang w:val="es-ES"/>
        </w:rPr>
        <w:t>(</w:t>
      </w:r>
      <w:r w:rsidR="00301E23" w:rsidRPr="00332B1F">
        <w:rPr>
          <w:szCs w:val="20"/>
          <w:lang w:val="es-ES"/>
        </w:rPr>
        <w:t>esta cuestión se examina con más detalle en la</w:t>
      </w:r>
      <w:r w:rsidR="00992DCE" w:rsidRPr="00332B1F">
        <w:rPr>
          <w:szCs w:val="20"/>
          <w:lang w:val="es-ES"/>
        </w:rPr>
        <w:t xml:space="preserve"> </w:t>
      </w:r>
      <w:r w:rsidR="00301E23" w:rsidRPr="00332B1F">
        <w:rPr>
          <w:szCs w:val="20"/>
          <w:lang w:val="es-ES"/>
        </w:rPr>
        <w:t>Unidad</w:t>
      </w:r>
      <w:r w:rsidR="005C22E4" w:rsidRPr="00332B1F">
        <w:rPr>
          <w:szCs w:val="20"/>
          <w:lang w:val="es-ES"/>
        </w:rPr>
        <w:t> </w:t>
      </w:r>
      <w:r w:rsidR="00992DCE" w:rsidRPr="00332B1F">
        <w:rPr>
          <w:szCs w:val="20"/>
          <w:lang w:val="es-ES"/>
        </w:rPr>
        <w:t>10</w:t>
      </w:r>
      <w:r w:rsidR="000227E3" w:rsidRPr="00332B1F">
        <w:rPr>
          <w:szCs w:val="20"/>
          <w:lang w:val="es-ES"/>
        </w:rPr>
        <w:t>)</w:t>
      </w:r>
      <w:r w:rsidRPr="00332B1F">
        <w:rPr>
          <w:szCs w:val="20"/>
          <w:lang w:val="es-ES"/>
        </w:rPr>
        <w:t>.</w:t>
      </w:r>
    </w:p>
    <w:p w:rsidR="0014302F" w:rsidRPr="00332B1F" w:rsidRDefault="00A07A01" w:rsidP="00E931F6">
      <w:pPr>
        <w:pStyle w:val="nutiret"/>
        <w:numPr>
          <w:ilvl w:val="0"/>
          <w:numId w:val="161"/>
        </w:numPr>
        <w:ind w:left="1134" w:hanging="283"/>
        <w:rPr>
          <w:szCs w:val="20"/>
          <w:lang w:val="es-ES"/>
        </w:rPr>
      </w:pPr>
      <w:r w:rsidRPr="00332B1F">
        <w:rPr>
          <w:lang w:val="es-ES"/>
        </w:rPr>
        <w:t>Llevar a cabo en el plano internacional actividades encaminadas a salvaguardar el PCI presente en el territorio del Estado de que se trate</w:t>
      </w:r>
      <w:r w:rsidR="0014302F" w:rsidRPr="00332B1F">
        <w:rPr>
          <w:szCs w:val="20"/>
          <w:lang w:val="es-ES"/>
        </w:rPr>
        <w:t xml:space="preserve"> (</w:t>
      </w:r>
      <w:r w:rsidR="00301E23" w:rsidRPr="00332B1F">
        <w:rPr>
          <w:szCs w:val="20"/>
          <w:lang w:val="es-ES"/>
        </w:rPr>
        <w:t>esta cuestión se examina con más detalle en la</w:t>
      </w:r>
      <w:r w:rsidR="00777832" w:rsidRPr="00332B1F">
        <w:rPr>
          <w:szCs w:val="20"/>
          <w:lang w:val="es-ES"/>
        </w:rPr>
        <w:t>s</w:t>
      </w:r>
      <w:r w:rsidR="0014302F" w:rsidRPr="00332B1F">
        <w:rPr>
          <w:szCs w:val="20"/>
          <w:lang w:val="es-ES"/>
        </w:rPr>
        <w:t xml:space="preserve"> </w:t>
      </w:r>
      <w:r w:rsidR="00E01074" w:rsidRPr="00332B1F">
        <w:rPr>
          <w:szCs w:val="20"/>
          <w:lang w:val="es-ES"/>
        </w:rPr>
        <w:t>Uni</w:t>
      </w:r>
      <w:r w:rsidR="00777832" w:rsidRPr="00332B1F">
        <w:rPr>
          <w:szCs w:val="20"/>
          <w:lang w:val="es-ES"/>
        </w:rPr>
        <w:t>dades</w:t>
      </w:r>
      <w:r w:rsidR="00B3578C" w:rsidRPr="00332B1F">
        <w:rPr>
          <w:szCs w:val="20"/>
          <w:lang w:val="es-ES"/>
        </w:rPr>
        <w:t xml:space="preserve"> </w:t>
      </w:r>
      <w:r w:rsidR="00316CC9" w:rsidRPr="00332B1F">
        <w:rPr>
          <w:szCs w:val="20"/>
          <w:lang w:val="es-ES"/>
        </w:rPr>
        <w:t xml:space="preserve">11 </w:t>
      </w:r>
      <w:r w:rsidR="00C60C05" w:rsidRPr="00332B1F">
        <w:rPr>
          <w:szCs w:val="20"/>
          <w:lang w:val="es-ES"/>
        </w:rPr>
        <w:t>y</w:t>
      </w:r>
      <w:r w:rsidR="00316CC9" w:rsidRPr="00332B1F">
        <w:rPr>
          <w:szCs w:val="20"/>
          <w:lang w:val="es-ES"/>
        </w:rPr>
        <w:t xml:space="preserve"> </w:t>
      </w:r>
      <w:r w:rsidR="0014302F" w:rsidRPr="00332B1F">
        <w:rPr>
          <w:szCs w:val="20"/>
          <w:lang w:val="es-ES"/>
        </w:rPr>
        <w:t>1</w:t>
      </w:r>
      <w:r w:rsidR="00316CC9" w:rsidRPr="00332B1F">
        <w:rPr>
          <w:szCs w:val="20"/>
          <w:lang w:val="es-ES"/>
        </w:rPr>
        <w:t>2</w:t>
      </w:r>
      <w:r w:rsidR="0014302F" w:rsidRPr="00332B1F">
        <w:rPr>
          <w:szCs w:val="20"/>
          <w:lang w:val="es-ES"/>
        </w:rPr>
        <w:t>)</w:t>
      </w:r>
      <w:r w:rsidR="00FD5431" w:rsidRPr="00332B1F">
        <w:rPr>
          <w:szCs w:val="20"/>
          <w:lang w:val="es-ES"/>
        </w:rPr>
        <w:t>.</w:t>
      </w:r>
    </w:p>
    <w:p w:rsidR="007B0837" w:rsidRPr="00332B1F" w:rsidRDefault="00C60C05" w:rsidP="009909DD">
      <w:pPr>
        <w:pStyle w:val="Texte1"/>
        <w:rPr>
          <w:lang w:val="es-ES" w:bidi="en-US"/>
        </w:rPr>
      </w:pPr>
      <w:r w:rsidRPr="00332B1F">
        <w:rPr>
          <w:lang w:val="es-ES" w:eastAsia="en-US" w:bidi="en-US"/>
        </w:rPr>
        <w:t xml:space="preserve">En esta </w:t>
      </w:r>
      <w:r w:rsidR="005C20E4" w:rsidRPr="00332B1F">
        <w:rPr>
          <w:lang w:val="es-ES" w:eastAsia="en-US" w:bidi="en-US"/>
        </w:rPr>
        <w:t>unidad</w:t>
      </w:r>
      <w:r w:rsidRPr="00332B1F">
        <w:rPr>
          <w:lang w:val="es-ES" w:eastAsia="en-US" w:bidi="en-US"/>
        </w:rPr>
        <w:t xml:space="preserve"> se trata principalmente de mostrar cómo se pueden lograr resultados positivos en materia de salvaguardia, cuando se realiza una labor conjunta en el marco de los principios enunciados en la Convención. Se invita a</w:t>
      </w:r>
      <w:r w:rsidR="00027B81" w:rsidRPr="00332B1F">
        <w:rPr>
          <w:lang w:val="es-ES" w:eastAsia="en-US" w:bidi="en-US"/>
        </w:rPr>
        <w:t xml:space="preserve"> </w:t>
      </w:r>
      <w:r w:rsidRPr="00332B1F">
        <w:rPr>
          <w:lang w:val="es-ES" w:eastAsia="en-US" w:bidi="en-US"/>
        </w:rPr>
        <w:t>l</w:t>
      </w:r>
      <w:r w:rsidR="00027B81" w:rsidRPr="00332B1F">
        <w:rPr>
          <w:lang w:val="es-ES" w:eastAsia="en-US" w:bidi="en-US"/>
        </w:rPr>
        <w:t>os</w:t>
      </w:r>
      <w:r w:rsidRPr="00332B1F">
        <w:rPr>
          <w:lang w:val="es-ES" w:eastAsia="en-US" w:bidi="en-US"/>
        </w:rPr>
        <w:t xml:space="preserve"> facilitador</w:t>
      </w:r>
      <w:r w:rsidR="00027B81" w:rsidRPr="00332B1F">
        <w:rPr>
          <w:lang w:val="es-ES" w:eastAsia="en-US" w:bidi="en-US"/>
        </w:rPr>
        <w:t>es</w:t>
      </w:r>
      <w:r w:rsidRPr="00332B1F">
        <w:rPr>
          <w:rFonts w:eastAsia="Times New Roman"/>
          <w:lang w:val="es-ES" w:bidi="en-US"/>
        </w:rPr>
        <w:t xml:space="preserve"> a que, además </w:t>
      </w:r>
      <w:r w:rsidRPr="00332B1F">
        <w:rPr>
          <w:rFonts w:eastAsia="Times New Roman"/>
          <w:lang w:val="es-ES" w:bidi="en-US"/>
        </w:rPr>
        <w:lastRenderedPageBreak/>
        <w:t>de recurrir a algunos de los ejemplos proporcionados aquí, present</w:t>
      </w:r>
      <w:r w:rsidR="00027B81" w:rsidRPr="00332B1F">
        <w:rPr>
          <w:rFonts w:eastAsia="Times New Roman"/>
          <w:lang w:val="es-ES" w:bidi="en-US"/>
        </w:rPr>
        <w:t>en</w:t>
      </w:r>
      <w:r w:rsidRPr="00332B1F">
        <w:rPr>
          <w:rFonts w:eastAsia="Times New Roman"/>
          <w:lang w:val="es-ES" w:bidi="en-US"/>
        </w:rPr>
        <w:t xml:space="preserve"> otros con los que estén familiarizados los participantes.</w:t>
      </w:r>
    </w:p>
    <w:p w:rsidR="00C33077" w:rsidRPr="00332B1F" w:rsidRDefault="00777832" w:rsidP="009909DD">
      <w:pPr>
        <w:pStyle w:val="Texte1"/>
        <w:rPr>
          <w:lang w:val="es-ES" w:bidi="en-US"/>
        </w:rPr>
      </w:pPr>
      <w:r w:rsidRPr="00332B1F">
        <w:rPr>
          <w:lang w:val="es-ES" w:bidi="en-US"/>
        </w:rPr>
        <w:t xml:space="preserve">El estudio de caso sobre la procesión de los </w:t>
      </w:r>
      <w:r w:rsidRPr="00332B1F">
        <w:rPr>
          <w:i/>
          <w:lang w:val="es-ES" w:bidi="en-US"/>
        </w:rPr>
        <w:t>yamahoko</w:t>
      </w:r>
      <w:r w:rsidR="007B0837" w:rsidRPr="00332B1F">
        <w:rPr>
          <w:lang w:val="es-ES" w:bidi="en-US"/>
        </w:rPr>
        <w:t xml:space="preserve"> </w:t>
      </w:r>
      <w:r w:rsidR="00187D1D" w:rsidRPr="00332B1F">
        <w:rPr>
          <w:lang w:val="es-ES" w:bidi="en-US"/>
        </w:rPr>
        <w:t>(</w:t>
      </w:r>
      <w:r w:rsidR="00301E23" w:rsidRPr="00332B1F">
        <w:rPr>
          <w:lang w:val="es-ES" w:bidi="en-US"/>
        </w:rPr>
        <w:t>véase</w:t>
      </w:r>
      <w:r w:rsidR="00187D1D" w:rsidRPr="00332B1F">
        <w:rPr>
          <w:lang w:val="es-ES" w:bidi="en-US"/>
        </w:rPr>
        <w:t xml:space="preserve"> </w:t>
      </w:r>
      <w:r w:rsidR="00301E23" w:rsidRPr="00332B1F">
        <w:rPr>
          <w:lang w:val="es-ES" w:bidi="en-US"/>
        </w:rPr>
        <w:t>el</w:t>
      </w:r>
      <w:r w:rsidR="00187D1D" w:rsidRPr="00332B1F">
        <w:rPr>
          <w:lang w:val="es-ES" w:bidi="en-US"/>
        </w:rPr>
        <w:t xml:space="preserve"> </w:t>
      </w:r>
      <w:r w:rsidR="00220DF7" w:rsidRPr="00332B1F">
        <w:rPr>
          <w:lang w:val="es-ES" w:bidi="en-US"/>
        </w:rPr>
        <w:t>Estudio de Caso</w:t>
      </w:r>
      <w:r w:rsidR="00442E1A" w:rsidRPr="00332B1F">
        <w:rPr>
          <w:lang w:val="es-ES" w:bidi="en-US"/>
        </w:rPr>
        <w:t> </w:t>
      </w:r>
      <w:r w:rsidR="00187D1D" w:rsidRPr="00332B1F">
        <w:rPr>
          <w:lang w:val="es-ES" w:bidi="en-US"/>
        </w:rPr>
        <w:t xml:space="preserve">1) </w:t>
      </w:r>
      <w:r w:rsidRPr="00332B1F">
        <w:rPr>
          <w:lang w:val="es-ES" w:bidi="en-US"/>
        </w:rPr>
        <w:t>se u</w:t>
      </w:r>
      <w:r w:rsidR="00C60C05" w:rsidRPr="00332B1F">
        <w:rPr>
          <w:lang w:val="es-ES" w:bidi="en-US"/>
        </w:rPr>
        <w:t>sa</w:t>
      </w:r>
      <w:r w:rsidRPr="00332B1F">
        <w:rPr>
          <w:lang w:val="es-ES" w:bidi="en-US"/>
        </w:rPr>
        <w:t xml:space="preserve"> como ejemplo de base para esta </w:t>
      </w:r>
      <w:r w:rsidR="005C20E4" w:rsidRPr="00332B1F">
        <w:rPr>
          <w:lang w:val="es-ES" w:bidi="en-US"/>
        </w:rPr>
        <w:t>unidad</w:t>
      </w:r>
      <w:r w:rsidR="007B0837" w:rsidRPr="00332B1F">
        <w:rPr>
          <w:lang w:val="es-ES" w:bidi="en-US"/>
        </w:rPr>
        <w:t xml:space="preserve">. </w:t>
      </w:r>
      <w:r w:rsidR="00C60C05" w:rsidRPr="00332B1F">
        <w:rPr>
          <w:rFonts w:eastAsia="Times New Roman"/>
          <w:lang w:val="es-ES" w:bidi="en-US"/>
        </w:rPr>
        <w:t xml:space="preserve">Este ejemplo –u otro adecuado que haya escogido el facilitador– se debe examinar detalladamente para mostrar la </w:t>
      </w:r>
      <w:r w:rsidR="00C60C05" w:rsidRPr="00332B1F">
        <w:rPr>
          <w:rFonts w:eastAsia="Times New Roman"/>
          <w:u w:val="single"/>
          <w:lang w:val="es-ES" w:bidi="en-US"/>
        </w:rPr>
        <w:t>serie</w:t>
      </w:r>
      <w:r w:rsidR="00C60C05" w:rsidRPr="00332B1F">
        <w:rPr>
          <w:rFonts w:eastAsia="Times New Roman"/>
          <w:lang w:val="es-ES" w:bidi="en-US"/>
        </w:rPr>
        <w:t xml:space="preserve"> de medidas aplicadas por </w:t>
      </w:r>
      <w:r w:rsidR="00C60C05" w:rsidRPr="00332B1F">
        <w:rPr>
          <w:rFonts w:eastAsia="Times New Roman"/>
          <w:u w:val="single"/>
          <w:lang w:val="es-ES" w:bidi="en-US"/>
        </w:rPr>
        <w:t>múltiples</w:t>
      </w:r>
      <w:r w:rsidR="00C60C05" w:rsidRPr="00332B1F">
        <w:rPr>
          <w:rFonts w:eastAsia="Times New Roman"/>
          <w:i/>
          <w:lang w:val="es-ES" w:bidi="en-US"/>
        </w:rPr>
        <w:t xml:space="preserve"> </w:t>
      </w:r>
      <w:r w:rsidR="00C60C05" w:rsidRPr="00332B1F">
        <w:rPr>
          <w:rFonts w:eastAsia="Times New Roman"/>
          <w:lang w:val="es-ES" w:bidi="en-US"/>
        </w:rPr>
        <w:t>partes interesadas para salvaguardar un elemento real del PCI.</w:t>
      </w:r>
      <w:r w:rsidR="007B0837" w:rsidRPr="00332B1F">
        <w:rPr>
          <w:lang w:val="es-ES" w:bidi="en-US"/>
        </w:rPr>
        <w:t xml:space="preserve"> </w:t>
      </w:r>
    </w:p>
    <w:p w:rsidR="00243C9B" w:rsidRPr="00332B1F" w:rsidRDefault="00FF127C" w:rsidP="009909DD">
      <w:pPr>
        <w:pStyle w:val="Texte1"/>
        <w:rPr>
          <w:lang w:val="es-ES" w:bidi="en-US"/>
        </w:rPr>
      </w:pPr>
      <w:r w:rsidRPr="00332B1F">
        <w:rPr>
          <w:rFonts w:eastAsia="Times New Roman"/>
          <w:lang w:val="es-ES" w:bidi="en-US"/>
        </w:rPr>
        <w:t xml:space="preserve">El ejercicio </w:t>
      </w:r>
      <w:r w:rsidRPr="00332B1F">
        <w:rPr>
          <w:rFonts w:eastAsia="Times New Roman"/>
          <w:lang w:val="es-ES" w:eastAsia="en-US"/>
        </w:rPr>
        <w:t xml:space="preserve">de 15 minutos de duración, previsto para </w:t>
      </w:r>
      <w:r w:rsidR="00CF57CD" w:rsidRPr="00332B1F">
        <w:rPr>
          <w:rFonts w:eastAsia="Times New Roman"/>
          <w:lang w:val="es-ES" w:eastAsia="en-US"/>
        </w:rPr>
        <w:t>finalizar</w:t>
      </w:r>
      <w:r w:rsidRPr="00332B1F">
        <w:rPr>
          <w:rFonts w:eastAsia="Times New Roman"/>
          <w:lang w:val="es-ES" w:eastAsia="en-US"/>
        </w:rPr>
        <w:t xml:space="preserve"> la </w:t>
      </w:r>
      <w:r w:rsidR="00CF57CD" w:rsidRPr="00332B1F">
        <w:rPr>
          <w:rFonts w:eastAsia="Times New Roman"/>
          <w:lang w:val="es-ES" w:eastAsia="en-US"/>
        </w:rPr>
        <w:t xml:space="preserve">presente </w:t>
      </w:r>
      <w:r w:rsidR="005C20E4" w:rsidRPr="00332B1F">
        <w:rPr>
          <w:rFonts w:eastAsia="Times New Roman"/>
          <w:lang w:val="es-ES" w:eastAsia="en-US"/>
        </w:rPr>
        <w:t>unidad</w:t>
      </w:r>
      <w:r w:rsidRPr="00332B1F">
        <w:rPr>
          <w:rFonts w:eastAsia="Times New Roman"/>
          <w:lang w:val="es-ES" w:eastAsia="en-US"/>
        </w:rPr>
        <w:t xml:space="preserve">, se centra en las funciones de las partes interesadas. Se ha concebido para ayudar a los </w:t>
      </w:r>
      <w:r w:rsidRPr="00332B1F">
        <w:rPr>
          <w:rFonts w:eastAsia="Times New Roman"/>
          <w:lang w:val="es-ES" w:bidi="en-US"/>
        </w:rPr>
        <w:t xml:space="preserve">participantes a conocer toda la </w:t>
      </w:r>
      <w:r w:rsidR="00CF57CD" w:rsidRPr="00332B1F">
        <w:rPr>
          <w:rFonts w:eastAsia="Times New Roman"/>
          <w:lang w:val="es-ES" w:bidi="en-US"/>
        </w:rPr>
        <w:t>gama</w:t>
      </w:r>
      <w:r w:rsidRPr="00332B1F">
        <w:rPr>
          <w:rFonts w:eastAsia="Times New Roman"/>
          <w:lang w:val="es-ES" w:bidi="en-US"/>
        </w:rPr>
        <w:t xml:space="preserve"> de funciones que pueden desempeñar las diferentes partes interesadas y </w:t>
      </w:r>
      <w:r w:rsidR="00CF57CD" w:rsidRPr="00332B1F">
        <w:rPr>
          <w:rFonts w:eastAsia="Times New Roman"/>
          <w:lang w:val="es-ES" w:bidi="en-US"/>
        </w:rPr>
        <w:t xml:space="preserve">a </w:t>
      </w:r>
      <w:r w:rsidRPr="00332B1F">
        <w:rPr>
          <w:rFonts w:eastAsia="Times New Roman"/>
          <w:lang w:val="es-ES" w:bidi="en-US"/>
        </w:rPr>
        <w:t>examinar cómo sus propias actividades podrían adaptarse a este contexto más amplio. Este ejercicio se puede omitir, si fuere necesario.</w:t>
      </w:r>
    </w:p>
    <w:p w:rsidR="007E2729" w:rsidRPr="00332B1F" w:rsidRDefault="00027B81" w:rsidP="009909DD">
      <w:pPr>
        <w:pStyle w:val="Texte1"/>
        <w:rPr>
          <w:lang w:val="es-ES" w:bidi="en-US"/>
        </w:rPr>
      </w:pPr>
      <w:r w:rsidRPr="00332B1F">
        <w:rPr>
          <w:rFonts w:eastAsia="Times New Roman"/>
          <w:lang w:val="es-ES" w:bidi="en-US"/>
        </w:rPr>
        <w:t>Si</w:t>
      </w:r>
      <w:r w:rsidR="00FF127C" w:rsidRPr="00332B1F">
        <w:rPr>
          <w:rFonts w:eastAsia="Times New Roman"/>
          <w:lang w:val="es-ES" w:bidi="en-US"/>
        </w:rPr>
        <w:t xml:space="preserve"> los participantes proceden de Estados Partes que ya han adquirido experiencia en la aplicación de la Convención, esta </w:t>
      </w:r>
      <w:r w:rsidR="005C20E4" w:rsidRPr="00332B1F">
        <w:rPr>
          <w:rFonts w:eastAsia="Times New Roman"/>
          <w:lang w:val="es-ES" w:bidi="en-US"/>
        </w:rPr>
        <w:t>unidad</w:t>
      </w:r>
      <w:r w:rsidR="00FF127C" w:rsidRPr="00332B1F">
        <w:rPr>
          <w:rFonts w:eastAsia="Times New Roman"/>
          <w:lang w:val="es-ES" w:bidi="en-US"/>
        </w:rPr>
        <w:t xml:space="preserve"> p</w:t>
      </w:r>
      <w:r w:rsidRPr="00332B1F">
        <w:rPr>
          <w:rFonts w:eastAsia="Times New Roman"/>
          <w:lang w:val="es-ES" w:bidi="en-US"/>
        </w:rPr>
        <w:t>uede</w:t>
      </w:r>
      <w:r w:rsidR="00FF127C" w:rsidRPr="00332B1F">
        <w:rPr>
          <w:rFonts w:eastAsia="Times New Roman"/>
          <w:lang w:val="es-ES" w:bidi="en-US"/>
        </w:rPr>
        <w:t xml:space="preserve"> dar lugar a sesiones sumamente interactivas en las que se les debe ofrecer la posibilidad de discutir </w:t>
      </w:r>
      <w:r w:rsidRPr="00332B1F">
        <w:rPr>
          <w:rFonts w:eastAsia="Times New Roman"/>
          <w:lang w:val="es-ES" w:bidi="en-US"/>
        </w:rPr>
        <w:t>l</w:t>
      </w:r>
      <w:r w:rsidR="00CF57CD" w:rsidRPr="00332B1F">
        <w:rPr>
          <w:rFonts w:eastAsia="Times New Roman"/>
          <w:lang w:val="es-ES" w:bidi="en-US"/>
        </w:rPr>
        <w:t>os</w:t>
      </w:r>
      <w:r w:rsidR="00FF127C" w:rsidRPr="00332B1F">
        <w:rPr>
          <w:rFonts w:eastAsia="Times New Roman"/>
          <w:lang w:val="es-ES" w:bidi="en-US"/>
        </w:rPr>
        <w:t xml:space="preserve"> tema</w:t>
      </w:r>
      <w:r w:rsidR="00CF57CD" w:rsidRPr="00332B1F">
        <w:rPr>
          <w:rFonts w:eastAsia="Times New Roman"/>
          <w:lang w:val="es-ES" w:bidi="en-US"/>
        </w:rPr>
        <w:t>s</w:t>
      </w:r>
      <w:r w:rsidRPr="00332B1F">
        <w:rPr>
          <w:rFonts w:eastAsia="Times New Roman"/>
          <w:lang w:val="es-ES" w:bidi="en-US"/>
        </w:rPr>
        <w:t xml:space="preserve"> abordados</w:t>
      </w:r>
      <w:r w:rsidR="00FF127C" w:rsidRPr="00332B1F">
        <w:rPr>
          <w:rFonts w:eastAsia="Times New Roman"/>
          <w:lang w:val="es-ES" w:bidi="en-US"/>
        </w:rPr>
        <w:t>.</w:t>
      </w:r>
      <w:r w:rsidR="009D49C3" w:rsidRPr="00332B1F">
        <w:rPr>
          <w:lang w:val="es-ES" w:bidi="en-US"/>
        </w:rPr>
        <w:t xml:space="preserve"> </w:t>
      </w:r>
    </w:p>
    <w:p w:rsidR="00C64FD2" w:rsidRPr="00332B1F" w:rsidRDefault="00CF57CD" w:rsidP="009909DD">
      <w:pPr>
        <w:pStyle w:val="Texte1"/>
        <w:rPr>
          <w:lang w:val="es-ES" w:eastAsia="en-US"/>
        </w:rPr>
      </w:pPr>
      <w:r w:rsidRPr="00332B1F">
        <w:rPr>
          <w:rFonts w:eastAsia="Times New Roman"/>
          <w:lang w:val="es-ES" w:bidi="en-US"/>
        </w:rPr>
        <w:t xml:space="preserve">Estas </w:t>
      </w:r>
      <w:r w:rsidR="00FF127C" w:rsidRPr="00332B1F">
        <w:rPr>
          <w:rFonts w:eastAsia="Times New Roman"/>
          <w:lang w:val="es-ES" w:bidi="en-US"/>
        </w:rPr>
        <w:t xml:space="preserve">Notas </w:t>
      </w:r>
      <w:r w:rsidR="00027B81" w:rsidRPr="00332B1F">
        <w:rPr>
          <w:rFonts w:eastAsia="Times New Roman"/>
          <w:lang w:val="es-ES" w:bidi="en-US"/>
        </w:rPr>
        <w:t xml:space="preserve">para el Facilitador </w:t>
      </w:r>
      <w:r w:rsidR="00FF127C" w:rsidRPr="00332B1F">
        <w:rPr>
          <w:rFonts w:eastAsia="Times New Roman"/>
          <w:lang w:val="es-ES" w:bidi="en-US"/>
        </w:rPr>
        <w:t>contienen muchas citas de la Convención y las D</w:t>
      </w:r>
      <w:r w:rsidR="00027B81" w:rsidRPr="00332B1F">
        <w:rPr>
          <w:rFonts w:eastAsia="Times New Roman"/>
          <w:lang w:val="es-ES" w:bidi="en-US"/>
        </w:rPr>
        <w:t xml:space="preserve">irectrices </w:t>
      </w:r>
      <w:r w:rsidR="00FF127C" w:rsidRPr="00332B1F">
        <w:rPr>
          <w:rFonts w:eastAsia="Times New Roman"/>
          <w:lang w:val="es-ES" w:bidi="en-US"/>
        </w:rPr>
        <w:t>O</w:t>
      </w:r>
      <w:r w:rsidR="00027B81" w:rsidRPr="00332B1F">
        <w:rPr>
          <w:rFonts w:eastAsia="Times New Roman"/>
          <w:lang w:val="es-ES" w:bidi="en-US"/>
        </w:rPr>
        <w:t>perativas (DO)</w:t>
      </w:r>
      <w:r w:rsidR="00FF127C" w:rsidRPr="00332B1F">
        <w:rPr>
          <w:rFonts w:eastAsia="Times New Roman"/>
          <w:lang w:val="es-ES" w:bidi="en-US"/>
        </w:rPr>
        <w:t xml:space="preserve">, cuyo objetivo es proporcionar simplemente al facilitador </w:t>
      </w:r>
      <w:r w:rsidR="005C054B" w:rsidRPr="00332B1F">
        <w:rPr>
          <w:rFonts w:eastAsia="Times New Roman"/>
          <w:lang w:val="es-ES" w:bidi="en-US"/>
        </w:rPr>
        <w:t>elementos</w:t>
      </w:r>
      <w:r w:rsidR="00FF127C" w:rsidRPr="00332B1F">
        <w:rPr>
          <w:rFonts w:eastAsia="Times New Roman"/>
          <w:lang w:val="es-ES" w:bidi="en-US"/>
        </w:rPr>
        <w:t xml:space="preserve"> de referencia e</w:t>
      </w:r>
      <w:r w:rsidR="003E4D54" w:rsidRPr="00332B1F">
        <w:rPr>
          <w:rFonts w:eastAsia="Times New Roman"/>
          <w:lang w:val="es-ES" w:bidi="en-US"/>
        </w:rPr>
        <w:t xml:space="preserve"> </w:t>
      </w:r>
      <w:r w:rsidR="00FF127C" w:rsidRPr="00332B1F">
        <w:rPr>
          <w:rFonts w:eastAsia="Times New Roman"/>
          <w:lang w:val="es-ES" w:bidi="en-US"/>
        </w:rPr>
        <w:t xml:space="preserve">información sobre </w:t>
      </w:r>
      <w:r w:rsidR="00301E23" w:rsidRPr="00332B1F">
        <w:rPr>
          <w:lang w:val="es-ES" w:bidi="en-US"/>
        </w:rPr>
        <w:t>el Texto para el Participante</w:t>
      </w:r>
      <w:r w:rsidR="00D47C62" w:rsidRPr="00332B1F">
        <w:rPr>
          <w:lang w:val="es-ES" w:bidi="en-US"/>
        </w:rPr>
        <w:t xml:space="preserve"> de la </w:t>
      </w:r>
      <w:r w:rsidR="00301E23" w:rsidRPr="00332B1F">
        <w:rPr>
          <w:lang w:val="es-ES" w:bidi="en-US"/>
        </w:rPr>
        <w:t>presente Unidad 4</w:t>
      </w:r>
      <w:r w:rsidR="00FF127C" w:rsidRPr="00332B1F">
        <w:rPr>
          <w:lang w:val="es-ES" w:bidi="en-US"/>
        </w:rPr>
        <w:t xml:space="preserve">. No deben leerse en voz alta </w:t>
      </w:r>
      <w:r w:rsidR="000C04A8" w:rsidRPr="00332B1F">
        <w:rPr>
          <w:lang w:val="es-ES" w:bidi="en-US"/>
        </w:rPr>
        <w:t>durante el taller</w:t>
      </w:r>
      <w:r w:rsidR="009D49C3" w:rsidRPr="00332B1F">
        <w:rPr>
          <w:lang w:val="es-ES" w:bidi="en-US"/>
        </w:rPr>
        <w:t xml:space="preserve">. </w:t>
      </w:r>
      <w:r w:rsidR="000C04A8" w:rsidRPr="00332B1F">
        <w:rPr>
          <w:rFonts w:eastAsia="Times New Roman"/>
          <w:lang w:val="es-ES" w:bidi="en-US"/>
        </w:rPr>
        <w:t xml:space="preserve">Cuando sea </w:t>
      </w:r>
      <w:r w:rsidR="000C04A8" w:rsidRPr="00332B1F">
        <w:rPr>
          <w:lang w:val="es-ES" w:eastAsia="en-US"/>
        </w:rPr>
        <w:t>necesario, los participantes pueden remitirse a los</w:t>
      </w:r>
      <w:r w:rsidR="000C04A8" w:rsidRPr="00332B1F">
        <w:rPr>
          <w:i/>
          <w:lang w:val="es-ES" w:eastAsia="en-US"/>
        </w:rPr>
        <w:t xml:space="preserve"> </w:t>
      </w:r>
      <w:r w:rsidR="005C054B" w:rsidRPr="00332B1F">
        <w:rPr>
          <w:lang w:val="es-ES" w:eastAsia="en-US"/>
        </w:rPr>
        <w:t>Textos Fundamentales</w:t>
      </w:r>
      <w:r w:rsidR="005C054B" w:rsidRPr="00332B1F">
        <w:rPr>
          <w:i/>
          <w:lang w:val="es-ES" w:eastAsia="en-US"/>
        </w:rPr>
        <w:t xml:space="preserve"> </w:t>
      </w:r>
      <w:r w:rsidR="000C04A8" w:rsidRPr="00332B1F">
        <w:rPr>
          <w:lang w:val="es-ES" w:eastAsia="en-US"/>
        </w:rPr>
        <w:t>para encontrar los artículos de la Convención y los párrafos de las DO que resulten pertinentes</w:t>
      </w:r>
      <w:r w:rsidR="007E2729" w:rsidRPr="00332B1F">
        <w:rPr>
          <w:lang w:val="es-ES" w:eastAsia="en-US"/>
        </w:rPr>
        <w:t>.</w:t>
      </w:r>
    </w:p>
    <w:p w:rsidR="00C64FD2" w:rsidRPr="00332B1F" w:rsidRDefault="00C64FD2">
      <w:pPr>
        <w:tabs>
          <w:tab w:val="clear" w:pos="567"/>
        </w:tabs>
        <w:snapToGrid/>
        <w:spacing w:before="0" w:after="0"/>
        <w:jc w:val="left"/>
        <w:rPr>
          <w:snapToGrid/>
          <w:sz w:val="20"/>
          <w:lang w:val="es-ES" w:eastAsia="en-US"/>
        </w:rPr>
      </w:pPr>
      <w:r w:rsidRPr="00332B1F">
        <w:rPr>
          <w:lang w:val="es-ES" w:eastAsia="en-US"/>
        </w:rPr>
        <w:br w:type="page"/>
      </w:r>
    </w:p>
    <w:p w:rsidR="00972C97" w:rsidRPr="00332B1F" w:rsidRDefault="00301E23" w:rsidP="004936EF">
      <w:pPr>
        <w:pStyle w:val="Chapitre"/>
        <w:rPr>
          <w:kern w:val="0"/>
          <w:lang w:val="es-ES"/>
        </w:rPr>
      </w:pPr>
      <w:bookmarkStart w:id="5" w:name="_Toc241644705"/>
      <w:bookmarkStart w:id="6" w:name="_Toc302374680"/>
      <w:r w:rsidRPr="00332B1F">
        <w:rPr>
          <w:kern w:val="0"/>
          <w:lang w:val="es-ES"/>
        </w:rPr>
        <w:lastRenderedPageBreak/>
        <w:t>Unidad</w:t>
      </w:r>
      <w:r w:rsidR="00C4640B" w:rsidRPr="00332B1F">
        <w:rPr>
          <w:kern w:val="0"/>
          <w:lang w:val="es-ES"/>
        </w:rPr>
        <w:t xml:space="preserve"> </w:t>
      </w:r>
      <w:r w:rsidR="00243C9B" w:rsidRPr="00332B1F">
        <w:rPr>
          <w:kern w:val="0"/>
          <w:lang w:val="es-ES"/>
        </w:rPr>
        <w:t>4</w:t>
      </w:r>
      <w:bookmarkEnd w:id="5"/>
    </w:p>
    <w:p w:rsidR="00B116B8" w:rsidRPr="00332B1F" w:rsidRDefault="00A43DC1" w:rsidP="001418EC">
      <w:pPr>
        <w:pStyle w:val="Titcoul"/>
        <w:keepLines w:val="0"/>
        <w:widowControl w:val="0"/>
        <w:tabs>
          <w:tab w:val="clear" w:pos="567"/>
        </w:tabs>
        <w:outlineLvl w:val="1"/>
        <w:rPr>
          <w:noProof w:val="0"/>
          <w:sz w:val="44"/>
          <w:szCs w:val="44"/>
          <w:lang w:val="es-ES"/>
        </w:rPr>
      </w:pPr>
      <w:bookmarkStart w:id="7" w:name="_Toc241644706"/>
      <w:bookmarkEnd w:id="6"/>
      <w:r w:rsidRPr="00332B1F">
        <w:rPr>
          <w:w w:val="107"/>
          <w:sz w:val="44"/>
          <w:szCs w:val="44"/>
          <w:lang w:val="es-ES"/>
        </w:rPr>
        <w:t>¿QUIÉN INTERVIENE EN LA APLICACIÓN DE LA CONVENCIÓn Y PARA QUÉ?</w:t>
      </w:r>
    </w:p>
    <w:p w:rsidR="005C054B" w:rsidRPr="00332B1F" w:rsidRDefault="005C054B" w:rsidP="001418EC">
      <w:pPr>
        <w:pStyle w:val="Titcoul"/>
        <w:keepLines w:val="0"/>
        <w:widowControl w:val="0"/>
        <w:tabs>
          <w:tab w:val="clear" w:pos="567"/>
        </w:tabs>
        <w:outlineLvl w:val="1"/>
        <w:rPr>
          <w:lang w:val="es-ES"/>
        </w:rPr>
      </w:pPr>
      <w:r w:rsidRPr="00332B1F">
        <w:rPr>
          <w:lang w:val="es-ES"/>
        </w:rPr>
        <w:t>GUIÓN PARA EL FACILITADOR</w:t>
      </w:r>
    </w:p>
    <w:bookmarkEnd w:id="7"/>
    <w:p w:rsidR="00972C97" w:rsidRPr="00332B1F" w:rsidRDefault="00220DF7" w:rsidP="001E49CB">
      <w:pPr>
        <w:pStyle w:val="Heading6"/>
        <w:rPr>
          <w:lang w:val="es-ES"/>
        </w:rPr>
      </w:pPr>
      <w:r w:rsidRPr="00332B1F">
        <w:rPr>
          <w:lang w:val="es-ES"/>
        </w:rPr>
        <w:t>Diapositiva</w:t>
      </w:r>
      <w:r w:rsidR="006C12AC" w:rsidRPr="00332B1F">
        <w:rPr>
          <w:lang w:val="es-ES"/>
        </w:rPr>
        <w:t xml:space="preserve"> 1</w:t>
      </w:r>
      <w:r w:rsidR="00972C97" w:rsidRPr="00332B1F">
        <w:rPr>
          <w:lang w:val="es-ES"/>
        </w:rPr>
        <w:t>.</w:t>
      </w:r>
    </w:p>
    <w:p w:rsidR="006C12AC" w:rsidRPr="00332B1F" w:rsidRDefault="00A92711" w:rsidP="00A92711">
      <w:pPr>
        <w:pStyle w:val="diapo2"/>
        <w:jc w:val="left"/>
        <w:rPr>
          <w:lang w:val="es-ES"/>
        </w:rPr>
      </w:pPr>
      <w:r w:rsidRPr="00332B1F">
        <w:rPr>
          <w:bCs/>
          <w:lang w:val="es-ES"/>
        </w:rPr>
        <w:t>¿Quién interviene en la aplicación</w:t>
      </w:r>
      <w:r w:rsidR="007667C6" w:rsidRPr="00332B1F">
        <w:rPr>
          <w:bCs/>
          <w:lang w:val="es-ES"/>
        </w:rPr>
        <w:t xml:space="preserve"> </w:t>
      </w:r>
      <w:r w:rsidRPr="00332B1F">
        <w:rPr>
          <w:bCs/>
          <w:lang w:val="es-ES"/>
        </w:rPr>
        <w:t>de la Convención y para qué?</w:t>
      </w:r>
    </w:p>
    <w:p w:rsidR="00972C97" w:rsidRPr="00332B1F" w:rsidRDefault="00220DF7" w:rsidP="004936EF">
      <w:pPr>
        <w:pStyle w:val="Heading6"/>
        <w:rPr>
          <w:lang w:val="es-ES"/>
        </w:rPr>
      </w:pPr>
      <w:r w:rsidRPr="00332B1F">
        <w:rPr>
          <w:lang w:val="es-ES"/>
        </w:rPr>
        <w:t>Diapositiva</w:t>
      </w:r>
      <w:r w:rsidR="003B6101" w:rsidRPr="00332B1F">
        <w:rPr>
          <w:lang w:val="es-ES"/>
        </w:rPr>
        <w:t xml:space="preserve"> 2</w:t>
      </w:r>
      <w:r w:rsidR="00972C97" w:rsidRPr="00332B1F">
        <w:rPr>
          <w:lang w:val="es-ES"/>
        </w:rPr>
        <w:t>.</w:t>
      </w:r>
    </w:p>
    <w:p w:rsidR="004F6E69" w:rsidRPr="00332B1F" w:rsidRDefault="00A92711" w:rsidP="00A92711">
      <w:pPr>
        <w:pStyle w:val="diapo2"/>
        <w:jc w:val="left"/>
        <w:rPr>
          <w:lang w:val="es-ES"/>
        </w:rPr>
      </w:pPr>
      <w:r w:rsidRPr="00332B1F">
        <w:rPr>
          <w:bCs/>
          <w:lang w:val="es-ES"/>
        </w:rPr>
        <w:t>La procesión de los yamahoko,</w:t>
      </w:r>
      <w:r w:rsidR="007667C6" w:rsidRPr="00332B1F">
        <w:rPr>
          <w:bCs/>
          <w:lang w:val="es-ES"/>
        </w:rPr>
        <w:t xml:space="preserve"> </w:t>
      </w:r>
      <w:r w:rsidRPr="00332B1F">
        <w:rPr>
          <w:bCs/>
          <w:lang w:val="es-ES"/>
        </w:rPr>
        <w:t>carros alegóricos del Festival de Gion de la ciudad de Kyoto (Japón)</w:t>
      </w:r>
    </w:p>
    <w:p w:rsidR="006C0737" w:rsidRPr="00332B1F" w:rsidRDefault="00D47C62" w:rsidP="009909DD">
      <w:pPr>
        <w:pStyle w:val="Texte1"/>
        <w:rPr>
          <w:lang w:val="es-ES"/>
        </w:rPr>
      </w:pPr>
      <w:r w:rsidRPr="00332B1F">
        <w:rPr>
          <w:lang w:val="es-ES"/>
        </w:rPr>
        <w:t>Remítase al</w:t>
      </w:r>
      <w:r w:rsidR="00B1543C" w:rsidRPr="00332B1F">
        <w:rPr>
          <w:lang w:val="es-ES"/>
        </w:rPr>
        <w:t xml:space="preserve"> </w:t>
      </w:r>
      <w:r w:rsidR="00220DF7" w:rsidRPr="00332B1F">
        <w:rPr>
          <w:lang w:val="es-ES"/>
        </w:rPr>
        <w:t>Estudio de Caso</w:t>
      </w:r>
      <w:r w:rsidR="00442E1A" w:rsidRPr="00332B1F">
        <w:rPr>
          <w:lang w:val="es-ES"/>
        </w:rPr>
        <w:t> </w:t>
      </w:r>
      <w:r w:rsidR="00B1543C" w:rsidRPr="00332B1F">
        <w:rPr>
          <w:lang w:val="es-ES"/>
        </w:rPr>
        <w:t xml:space="preserve">1 </w:t>
      </w:r>
      <w:r w:rsidR="000C04A8" w:rsidRPr="00332B1F">
        <w:rPr>
          <w:lang w:val="es-ES"/>
        </w:rPr>
        <w:t>sobre elemento del PCI denominado “</w:t>
      </w:r>
      <w:r w:rsidR="000C04A8" w:rsidRPr="00332B1F">
        <w:rPr>
          <w:bCs/>
          <w:lang w:val="es-ES"/>
        </w:rPr>
        <w:t>La procesión de los yamahoko, carros alegóricos del Festival de Gion de la ciudad de Kyoto</w:t>
      </w:r>
      <w:r w:rsidR="000C04A8" w:rsidRPr="00332B1F">
        <w:rPr>
          <w:lang w:val="es-ES"/>
        </w:rPr>
        <w:t>”, que se inscribió en la L</w:t>
      </w:r>
      <w:r w:rsidR="005C1F05" w:rsidRPr="00332B1F">
        <w:rPr>
          <w:lang w:val="es-ES"/>
        </w:rPr>
        <w:t xml:space="preserve">ista </w:t>
      </w:r>
      <w:r w:rsidR="000C04A8" w:rsidRPr="00332B1F">
        <w:rPr>
          <w:lang w:val="es-ES"/>
        </w:rPr>
        <w:t>R</w:t>
      </w:r>
      <w:r w:rsidR="005C1F05" w:rsidRPr="00332B1F">
        <w:rPr>
          <w:lang w:val="es-ES"/>
        </w:rPr>
        <w:t>epresentativa (LR)</w:t>
      </w:r>
      <w:r w:rsidR="000C04A8" w:rsidRPr="00332B1F">
        <w:rPr>
          <w:lang w:val="es-ES"/>
        </w:rPr>
        <w:t xml:space="preserve"> en</w:t>
      </w:r>
      <w:r w:rsidR="00D61821" w:rsidRPr="00332B1F">
        <w:rPr>
          <w:lang w:val="es-ES"/>
        </w:rPr>
        <w:t xml:space="preserve"> 2009.</w:t>
      </w:r>
      <w:r w:rsidR="00EF3C39" w:rsidRPr="00332B1F">
        <w:rPr>
          <w:lang w:val="es-ES"/>
        </w:rPr>
        <w:t xml:space="preserve"> </w:t>
      </w:r>
    </w:p>
    <w:p w:rsidR="00D61821" w:rsidRPr="00332B1F" w:rsidRDefault="003E4D54" w:rsidP="009909DD">
      <w:pPr>
        <w:pStyle w:val="Texte1"/>
        <w:rPr>
          <w:lang w:val="es-ES"/>
        </w:rPr>
      </w:pPr>
      <w:r w:rsidRPr="00332B1F">
        <w:rPr>
          <w:lang w:val="es-ES"/>
        </w:rPr>
        <w:t>Este elemento se utiliza para ejemplificar de qué manera pueden participar en la salvaguardia de un elemento del PCI diferentes partes interesadas, a saber: la comunidad de que se trata, las autoridades locales y nacionales, las empresas y diversos tipos de instituciones.</w:t>
      </w:r>
    </w:p>
    <w:p w:rsidR="00972C97" w:rsidRPr="00332B1F" w:rsidRDefault="00220DF7" w:rsidP="004936EF">
      <w:pPr>
        <w:pStyle w:val="Heading6"/>
        <w:rPr>
          <w:lang w:val="es-ES"/>
        </w:rPr>
      </w:pPr>
      <w:r w:rsidRPr="00332B1F">
        <w:rPr>
          <w:lang w:val="es-ES"/>
        </w:rPr>
        <w:t>Diapositiva</w:t>
      </w:r>
      <w:r w:rsidR="00BD5E82" w:rsidRPr="00332B1F">
        <w:rPr>
          <w:lang w:val="es-ES"/>
        </w:rPr>
        <w:t>s</w:t>
      </w:r>
      <w:r w:rsidR="006764F2" w:rsidRPr="00332B1F">
        <w:rPr>
          <w:lang w:val="es-ES"/>
        </w:rPr>
        <w:t xml:space="preserve"> </w:t>
      </w:r>
      <w:r w:rsidR="003B6101" w:rsidRPr="00332B1F">
        <w:rPr>
          <w:lang w:val="es-ES"/>
        </w:rPr>
        <w:t>3</w:t>
      </w:r>
      <w:r w:rsidR="007A2035" w:rsidRPr="00332B1F">
        <w:rPr>
          <w:lang w:val="es-ES"/>
        </w:rPr>
        <w:t xml:space="preserve"> y </w:t>
      </w:r>
      <w:r w:rsidR="003B6101" w:rsidRPr="00332B1F">
        <w:rPr>
          <w:lang w:val="es-ES"/>
        </w:rPr>
        <w:t>4</w:t>
      </w:r>
      <w:r w:rsidR="00972C97" w:rsidRPr="00332B1F">
        <w:rPr>
          <w:lang w:val="es-ES"/>
        </w:rPr>
        <w:t>.</w:t>
      </w:r>
    </w:p>
    <w:p w:rsidR="004F6E69" w:rsidRPr="00332B1F" w:rsidRDefault="00A92711" w:rsidP="004936EF">
      <w:pPr>
        <w:pStyle w:val="diapo2"/>
        <w:rPr>
          <w:lang w:val="es-ES"/>
        </w:rPr>
      </w:pPr>
      <w:r w:rsidRPr="00332B1F">
        <w:rPr>
          <w:bCs/>
          <w:lang w:val="es-ES"/>
        </w:rPr>
        <w:t>La procesión de los yamahoko – Actividades dirigidas por la comunidad</w:t>
      </w:r>
      <w:r w:rsidR="007A2035" w:rsidRPr="00332B1F">
        <w:rPr>
          <w:bCs/>
          <w:lang w:val="es-ES"/>
        </w:rPr>
        <w:t xml:space="preserve"> </w:t>
      </w:r>
      <w:r w:rsidR="005303C5" w:rsidRPr="00332B1F">
        <w:rPr>
          <w:bCs/>
          <w:lang w:val="es-ES"/>
        </w:rPr>
        <w:t>(1 y 2)</w:t>
      </w:r>
    </w:p>
    <w:p w:rsidR="00EF3C39" w:rsidRPr="00332B1F" w:rsidRDefault="00D47C62" w:rsidP="009909DD">
      <w:pPr>
        <w:pStyle w:val="Texte1"/>
        <w:rPr>
          <w:lang w:val="es-ES"/>
        </w:rPr>
      </w:pPr>
      <w:r w:rsidRPr="00332B1F">
        <w:rPr>
          <w:lang w:val="es-ES"/>
        </w:rPr>
        <w:t>Remítase al</w:t>
      </w:r>
      <w:r w:rsidR="00EF3C39" w:rsidRPr="00332B1F">
        <w:rPr>
          <w:lang w:val="es-ES"/>
        </w:rPr>
        <w:t xml:space="preserve"> </w:t>
      </w:r>
      <w:r w:rsidR="00220DF7" w:rsidRPr="00332B1F">
        <w:rPr>
          <w:lang w:val="es-ES"/>
        </w:rPr>
        <w:t>Estudio de Caso</w:t>
      </w:r>
      <w:r w:rsidR="00442E1A" w:rsidRPr="00332B1F">
        <w:rPr>
          <w:lang w:val="es-ES"/>
        </w:rPr>
        <w:t> </w:t>
      </w:r>
      <w:r w:rsidR="00EF3C39" w:rsidRPr="00332B1F">
        <w:rPr>
          <w:lang w:val="es-ES"/>
        </w:rPr>
        <w:t>1.</w:t>
      </w:r>
    </w:p>
    <w:p w:rsidR="00972C97" w:rsidRPr="00332B1F" w:rsidRDefault="00220DF7" w:rsidP="004936EF">
      <w:pPr>
        <w:pStyle w:val="Heading6"/>
        <w:rPr>
          <w:lang w:val="es-ES"/>
        </w:rPr>
      </w:pPr>
      <w:r w:rsidRPr="00332B1F">
        <w:rPr>
          <w:lang w:val="es-ES"/>
        </w:rPr>
        <w:t>Diapositiva</w:t>
      </w:r>
      <w:r w:rsidR="006764F2" w:rsidRPr="00332B1F">
        <w:rPr>
          <w:lang w:val="es-ES"/>
        </w:rPr>
        <w:t xml:space="preserve"> </w:t>
      </w:r>
      <w:r w:rsidR="003B6101" w:rsidRPr="00332B1F">
        <w:rPr>
          <w:lang w:val="es-ES"/>
        </w:rPr>
        <w:t>5</w:t>
      </w:r>
      <w:r w:rsidR="00972C97" w:rsidRPr="00332B1F">
        <w:rPr>
          <w:lang w:val="es-ES"/>
        </w:rPr>
        <w:t>.</w:t>
      </w:r>
    </w:p>
    <w:p w:rsidR="004F6E69" w:rsidRPr="00332B1F" w:rsidRDefault="00A92711" w:rsidP="00A92711">
      <w:pPr>
        <w:pStyle w:val="diapo2"/>
        <w:jc w:val="left"/>
        <w:rPr>
          <w:lang w:val="es-ES"/>
        </w:rPr>
      </w:pPr>
      <w:r w:rsidRPr="00332B1F">
        <w:rPr>
          <w:bCs/>
          <w:lang w:val="es-ES"/>
        </w:rPr>
        <w:t>La procesión de los yamahoko – Apoyo de las autoridades gubernamentales</w:t>
      </w:r>
    </w:p>
    <w:p w:rsidR="00EF3C39" w:rsidRPr="00332B1F" w:rsidRDefault="00D47C62" w:rsidP="009909DD">
      <w:pPr>
        <w:pStyle w:val="Texte1"/>
        <w:rPr>
          <w:lang w:val="es-ES"/>
        </w:rPr>
      </w:pPr>
      <w:r w:rsidRPr="00332B1F">
        <w:rPr>
          <w:lang w:val="es-ES"/>
        </w:rPr>
        <w:t>Remítase al</w:t>
      </w:r>
      <w:r w:rsidR="00EF3C39" w:rsidRPr="00332B1F">
        <w:rPr>
          <w:lang w:val="es-ES"/>
        </w:rPr>
        <w:t xml:space="preserve"> </w:t>
      </w:r>
      <w:r w:rsidR="00220DF7" w:rsidRPr="00332B1F">
        <w:rPr>
          <w:lang w:val="es-ES"/>
        </w:rPr>
        <w:t>Estudio de Caso</w:t>
      </w:r>
      <w:r w:rsidR="00442E1A" w:rsidRPr="00332B1F">
        <w:rPr>
          <w:lang w:val="es-ES"/>
        </w:rPr>
        <w:t> </w:t>
      </w:r>
      <w:r w:rsidR="00EF3C39" w:rsidRPr="00332B1F">
        <w:rPr>
          <w:lang w:val="es-ES"/>
        </w:rPr>
        <w:t>1.</w:t>
      </w:r>
    </w:p>
    <w:p w:rsidR="00972C97" w:rsidRPr="00332B1F" w:rsidRDefault="00220DF7" w:rsidP="004936EF">
      <w:pPr>
        <w:pStyle w:val="Heading6"/>
        <w:rPr>
          <w:lang w:val="es-ES"/>
        </w:rPr>
      </w:pPr>
      <w:r w:rsidRPr="00332B1F">
        <w:rPr>
          <w:lang w:val="es-ES"/>
        </w:rPr>
        <w:lastRenderedPageBreak/>
        <w:t>Diapositiva</w:t>
      </w:r>
      <w:r w:rsidR="005E499F" w:rsidRPr="00332B1F">
        <w:rPr>
          <w:lang w:val="es-ES"/>
        </w:rPr>
        <w:t>s</w:t>
      </w:r>
      <w:r w:rsidR="003B6101" w:rsidRPr="00332B1F">
        <w:rPr>
          <w:lang w:val="es-ES"/>
        </w:rPr>
        <w:t xml:space="preserve"> 6</w:t>
      </w:r>
      <w:r w:rsidR="007A2035" w:rsidRPr="00332B1F">
        <w:rPr>
          <w:lang w:val="es-ES"/>
        </w:rPr>
        <w:t xml:space="preserve"> y </w:t>
      </w:r>
      <w:r w:rsidR="003B6101" w:rsidRPr="00332B1F">
        <w:rPr>
          <w:lang w:val="es-ES"/>
        </w:rPr>
        <w:t>7</w:t>
      </w:r>
      <w:r w:rsidR="00972C97" w:rsidRPr="00332B1F">
        <w:rPr>
          <w:lang w:val="es-ES"/>
        </w:rPr>
        <w:t>.</w:t>
      </w:r>
    </w:p>
    <w:p w:rsidR="004F6E69" w:rsidRPr="00332B1F" w:rsidRDefault="00A92711" w:rsidP="004936EF">
      <w:pPr>
        <w:pStyle w:val="diapo2"/>
        <w:rPr>
          <w:lang w:val="es-ES"/>
        </w:rPr>
      </w:pPr>
      <w:r w:rsidRPr="00332B1F">
        <w:rPr>
          <w:bCs/>
          <w:lang w:val="es-ES"/>
        </w:rPr>
        <w:t>La procesión de los yamahoko – Otros protagonistas y partes interesadas</w:t>
      </w:r>
      <w:r w:rsidR="007A2035" w:rsidRPr="00332B1F">
        <w:rPr>
          <w:bCs/>
          <w:lang w:val="es-ES"/>
        </w:rPr>
        <w:t xml:space="preserve"> (1 y 2)</w:t>
      </w:r>
    </w:p>
    <w:p w:rsidR="00EF3C39" w:rsidRPr="00332B1F" w:rsidRDefault="00D47C62" w:rsidP="009909DD">
      <w:pPr>
        <w:pStyle w:val="Texte1"/>
        <w:rPr>
          <w:lang w:val="es-ES"/>
        </w:rPr>
      </w:pPr>
      <w:r w:rsidRPr="00332B1F">
        <w:rPr>
          <w:lang w:val="es-ES"/>
        </w:rPr>
        <w:t>Remítase al</w:t>
      </w:r>
      <w:r w:rsidR="00EF3C39" w:rsidRPr="00332B1F">
        <w:rPr>
          <w:lang w:val="es-ES"/>
        </w:rPr>
        <w:t xml:space="preserve"> </w:t>
      </w:r>
      <w:r w:rsidR="00220DF7" w:rsidRPr="00332B1F">
        <w:rPr>
          <w:lang w:val="es-ES"/>
        </w:rPr>
        <w:t>Estudio de Caso</w:t>
      </w:r>
      <w:r w:rsidR="00442E1A" w:rsidRPr="00332B1F">
        <w:rPr>
          <w:lang w:val="es-ES"/>
        </w:rPr>
        <w:t> </w:t>
      </w:r>
      <w:r w:rsidR="00EF3C39" w:rsidRPr="00332B1F">
        <w:rPr>
          <w:lang w:val="es-ES"/>
        </w:rPr>
        <w:t>1.</w:t>
      </w:r>
    </w:p>
    <w:p w:rsidR="00972C97" w:rsidRPr="00332B1F" w:rsidRDefault="00220DF7" w:rsidP="004936EF">
      <w:pPr>
        <w:pStyle w:val="Heading6"/>
        <w:rPr>
          <w:lang w:val="es-ES"/>
        </w:rPr>
      </w:pPr>
      <w:r w:rsidRPr="00332B1F">
        <w:rPr>
          <w:lang w:val="es-ES"/>
        </w:rPr>
        <w:t>Diapositiva</w:t>
      </w:r>
      <w:r w:rsidR="003B6101" w:rsidRPr="00332B1F">
        <w:rPr>
          <w:lang w:val="es-ES"/>
        </w:rPr>
        <w:t xml:space="preserve"> 8</w:t>
      </w:r>
      <w:r w:rsidR="00972C97" w:rsidRPr="00332B1F">
        <w:rPr>
          <w:lang w:val="es-ES"/>
        </w:rPr>
        <w:t>.</w:t>
      </w:r>
    </w:p>
    <w:p w:rsidR="003B6101" w:rsidRPr="00332B1F" w:rsidRDefault="00A92711" w:rsidP="004936EF">
      <w:pPr>
        <w:pStyle w:val="diapo2"/>
        <w:rPr>
          <w:lang w:val="es-ES"/>
        </w:rPr>
      </w:pPr>
      <w:r w:rsidRPr="00332B1F">
        <w:rPr>
          <w:bCs/>
          <w:lang w:val="es-ES"/>
        </w:rPr>
        <w:t>Esta presentación se refiere a…</w:t>
      </w:r>
    </w:p>
    <w:p w:rsidR="00972C97" w:rsidRPr="00332B1F" w:rsidRDefault="00220DF7" w:rsidP="004936EF">
      <w:pPr>
        <w:pStyle w:val="Heading6"/>
        <w:rPr>
          <w:lang w:val="es-ES"/>
        </w:rPr>
      </w:pPr>
      <w:r w:rsidRPr="00332B1F">
        <w:rPr>
          <w:lang w:val="es-ES"/>
        </w:rPr>
        <w:t>Diapositiva</w:t>
      </w:r>
      <w:r w:rsidR="003B6101" w:rsidRPr="00332B1F">
        <w:rPr>
          <w:lang w:val="es-ES"/>
        </w:rPr>
        <w:t xml:space="preserve"> 9</w:t>
      </w:r>
      <w:r w:rsidR="00972C97" w:rsidRPr="00332B1F">
        <w:rPr>
          <w:lang w:val="es-ES"/>
        </w:rPr>
        <w:t>.</w:t>
      </w:r>
    </w:p>
    <w:p w:rsidR="006C12AC" w:rsidRPr="00332B1F" w:rsidRDefault="007667C6" w:rsidP="004936EF">
      <w:pPr>
        <w:pStyle w:val="diapo2"/>
        <w:rPr>
          <w:lang w:val="es-ES"/>
        </w:rPr>
      </w:pPr>
      <w:r w:rsidRPr="00332B1F">
        <w:rPr>
          <w:bCs/>
          <w:lang w:val="es-ES"/>
        </w:rPr>
        <w:t>¿Quiénes son l</w:t>
      </w:r>
      <w:r w:rsidR="005303C5" w:rsidRPr="00332B1F">
        <w:rPr>
          <w:bCs/>
          <w:lang w:val="es-ES"/>
        </w:rPr>
        <w:t>o</w:t>
      </w:r>
      <w:r w:rsidRPr="00332B1F">
        <w:rPr>
          <w:bCs/>
          <w:lang w:val="es-ES"/>
        </w:rPr>
        <w:t xml:space="preserve">s </w:t>
      </w:r>
      <w:r w:rsidR="005303C5" w:rsidRPr="00332B1F">
        <w:rPr>
          <w:bCs/>
          <w:lang w:val="es-ES"/>
        </w:rPr>
        <w:t xml:space="preserve">protagonistas y </w:t>
      </w:r>
      <w:r w:rsidRPr="00332B1F">
        <w:rPr>
          <w:bCs/>
          <w:lang w:val="es-ES"/>
        </w:rPr>
        <w:t>partes interesadas?</w:t>
      </w:r>
    </w:p>
    <w:p w:rsidR="004A16DB" w:rsidRPr="00332B1F" w:rsidRDefault="00301E23" w:rsidP="009909DD">
      <w:pPr>
        <w:pStyle w:val="Texte1"/>
        <w:rPr>
          <w:lang w:val="es-ES" w:eastAsia="en-US"/>
        </w:rPr>
      </w:pPr>
      <w:r w:rsidRPr="00332B1F">
        <w:rPr>
          <w:lang w:val="es-ES" w:eastAsia="en-US"/>
        </w:rPr>
        <w:t>En la sección 4.1 del</w:t>
      </w:r>
      <w:r w:rsidR="00D47C62" w:rsidRPr="00332B1F">
        <w:rPr>
          <w:lang w:val="es-ES" w:eastAsia="en-US"/>
        </w:rPr>
        <w:t xml:space="preserve"> Texto para el Participante de la </w:t>
      </w:r>
      <w:r w:rsidRPr="00332B1F">
        <w:rPr>
          <w:lang w:val="es-ES" w:eastAsia="en-US"/>
        </w:rPr>
        <w:t>presente Unidad 4</w:t>
      </w:r>
      <w:r w:rsidR="0070150F" w:rsidRPr="00332B1F">
        <w:rPr>
          <w:lang w:val="es-ES" w:eastAsia="en-US"/>
        </w:rPr>
        <w:t xml:space="preserve"> </w:t>
      </w:r>
      <w:r w:rsidR="009731BA" w:rsidRPr="00332B1F">
        <w:rPr>
          <w:lang w:val="es-ES" w:eastAsia="en-US"/>
        </w:rPr>
        <w:t xml:space="preserve">se presentan los tres grupos principales de partes interesadas que desempeñan una función importante en la aplicación de la Convención: los Estados Partes, las comunidades y otras partes </w:t>
      </w:r>
      <w:r w:rsidR="00CF6C84" w:rsidRPr="00332B1F">
        <w:rPr>
          <w:lang w:val="es-ES" w:eastAsia="en-US"/>
        </w:rPr>
        <w:t>mencionadas</w:t>
      </w:r>
      <w:r w:rsidR="009731BA" w:rsidRPr="00332B1F">
        <w:rPr>
          <w:lang w:val="es-ES" w:eastAsia="en-US"/>
        </w:rPr>
        <w:t xml:space="preserve"> en la Convención y las DO (por ejemplo, las ONG)</w:t>
      </w:r>
      <w:r w:rsidR="0070150F" w:rsidRPr="00332B1F">
        <w:rPr>
          <w:lang w:val="es-ES" w:eastAsia="en-US"/>
        </w:rPr>
        <w:t>.</w:t>
      </w:r>
    </w:p>
    <w:p w:rsidR="00972C97" w:rsidRPr="00332B1F" w:rsidRDefault="00220DF7" w:rsidP="004936EF">
      <w:pPr>
        <w:pStyle w:val="Heading6"/>
        <w:rPr>
          <w:lang w:val="es-ES"/>
        </w:rPr>
      </w:pPr>
      <w:r w:rsidRPr="00332B1F">
        <w:rPr>
          <w:lang w:val="es-ES"/>
        </w:rPr>
        <w:t>Diapositiva</w:t>
      </w:r>
      <w:r w:rsidR="006C12AC" w:rsidRPr="00332B1F">
        <w:rPr>
          <w:lang w:val="es-ES"/>
        </w:rPr>
        <w:t xml:space="preserve"> </w:t>
      </w:r>
      <w:r w:rsidR="00306DDD" w:rsidRPr="00332B1F">
        <w:rPr>
          <w:lang w:val="es-ES"/>
        </w:rPr>
        <w:t>10</w:t>
      </w:r>
      <w:r w:rsidR="00972C97" w:rsidRPr="00332B1F">
        <w:rPr>
          <w:lang w:val="es-ES"/>
        </w:rPr>
        <w:t>.</w:t>
      </w:r>
    </w:p>
    <w:p w:rsidR="006C12AC" w:rsidRPr="00332B1F" w:rsidRDefault="007667C6" w:rsidP="004936EF">
      <w:pPr>
        <w:pStyle w:val="diapo2"/>
        <w:rPr>
          <w:lang w:val="es-ES"/>
        </w:rPr>
      </w:pPr>
      <w:r w:rsidRPr="00332B1F">
        <w:rPr>
          <w:lang w:val="es-ES"/>
        </w:rPr>
        <w:t>Funciones de los Estados Partes</w:t>
      </w:r>
      <w:r w:rsidR="006C12AC" w:rsidRPr="00332B1F">
        <w:rPr>
          <w:lang w:val="es-ES"/>
        </w:rPr>
        <w:t xml:space="preserve"> (</w:t>
      </w:r>
      <w:r w:rsidRPr="00332B1F">
        <w:rPr>
          <w:lang w:val="es-ES"/>
        </w:rPr>
        <w:t>subtítulo</w:t>
      </w:r>
      <w:r w:rsidR="006C12AC" w:rsidRPr="00332B1F">
        <w:rPr>
          <w:lang w:val="es-ES"/>
        </w:rPr>
        <w:t>)</w:t>
      </w:r>
    </w:p>
    <w:p w:rsidR="006C0737" w:rsidRPr="00332B1F" w:rsidRDefault="00CF6C84" w:rsidP="009909DD">
      <w:pPr>
        <w:pStyle w:val="Texte1"/>
        <w:rPr>
          <w:lang w:val="es-ES" w:eastAsia="en-US"/>
        </w:rPr>
      </w:pPr>
      <w:r w:rsidRPr="00332B1F">
        <w:rPr>
          <w:lang w:val="es-ES" w:eastAsia="en-US"/>
        </w:rPr>
        <w:t xml:space="preserve">Los Estados Partes tienen la responsabilidad de adoptar medidas de orden general para salvaguardar el PCI presente en sus territorios, así como la de mantener las correspondientes relaciones oficiales con los </w:t>
      </w:r>
      <w:r w:rsidR="007A2035" w:rsidRPr="00332B1F">
        <w:rPr>
          <w:lang w:val="es-ES" w:eastAsia="en-US"/>
        </w:rPr>
        <w:t>ó</w:t>
      </w:r>
      <w:r w:rsidRPr="00332B1F">
        <w:rPr>
          <w:lang w:val="es-ES" w:eastAsia="en-US"/>
        </w:rPr>
        <w:t xml:space="preserve">rganos </w:t>
      </w:r>
      <w:r w:rsidR="007A2035" w:rsidRPr="00332B1F">
        <w:rPr>
          <w:lang w:val="es-ES" w:eastAsia="en-US"/>
        </w:rPr>
        <w:t xml:space="preserve">rectores </w:t>
      </w:r>
      <w:r w:rsidRPr="00332B1F">
        <w:rPr>
          <w:lang w:val="es-ES" w:eastAsia="en-US"/>
        </w:rPr>
        <w:t xml:space="preserve">de la Convención, lo que incluye la presentación de solicitudes de asistencia internacional y de candidaturas </w:t>
      </w:r>
      <w:r w:rsidR="007D265C" w:rsidRPr="00332B1F">
        <w:rPr>
          <w:lang w:val="es-ES" w:eastAsia="en-US"/>
        </w:rPr>
        <w:t>de elementos del PCI para su</w:t>
      </w:r>
      <w:r w:rsidRPr="00332B1F">
        <w:rPr>
          <w:lang w:val="es-ES" w:eastAsia="en-US"/>
        </w:rPr>
        <w:t xml:space="preserve"> inscripción</w:t>
      </w:r>
      <w:r w:rsidR="007D265C" w:rsidRPr="00332B1F">
        <w:rPr>
          <w:lang w:val="es-ES" w:eastAsia="en-US"/>
        </w:rPr>
        <w:t xml:space="preserve"> en las Listas y el Registro</w:t>
      </w:r>
      <w:r w:rsidR="006C0737" w:rsidRPr="00332B1F">
        <w:rPr>
          <w:lang w:val="es-ES" w:eastAsia="en-US"/>
        </w:rPr>
        <w:t xml:space="preserve">. </w:t>
      </w:r>
    </w:p>
    <w:p w:rsidR="006C0737" w:rsidRPr="00332B1F" w:rsidRDefault="00301E23" w:rsidP="009909DD">
      <w:pPr>
        <w:pStyle w:val="Texte1"/>
        <w:rPr>
          <w:lang w:val="es-ES"/>
        </w:rPr>
      </w:pPr>
      <w:r w:rsidRPr="00332B1F">
        <w:rPr>
          <w:lang w:val="es-ES" w:eastAsia="en-US"/>
        </w:rPr>
        <w:t xml:space="preserve">En la sección 4.2 del </w:t>
      </w:r>
      <w:r w:rsidR="00D47C62" w:rsidRPr="00332B1F">
        <w:rPr>
          <w:lang w:val="es-ES" w:eastAsia="en-US"/>
        </w:rPr>
        <w:t xml:space="preserve">Texto para el Participante de la </w:t>
      </w:r>
      <w:r w:rsidRPr="00332B1F">
        <w:rPr>
          <w:lang w:val="es-ES" w:eastAsia="en-US"/>
        </w:rPr>
        <w:t>presente Unidad 4</w:t>
      </w:r>
      <w:r w:rsidR="006C0737" w:rsidRPr="00332B1F">
        <w:rPr>
          <w:lang w:val="es-ES" w:eastAsia="en-US"/>
        </w:rPr>
        <w:t xml:space="preserve"> </w:t>
      </w:r>
      <w:r w:rsidR="007D265C" w:rsidRPr="00332B1F">
        <w:rPr>
          <w:lang w:val="es-ES" w:eastAsia="en-US"/>
        </w:rPr>
        <w:t>se presentan los cuatro tipos principales de actividades que los Estados deben o pueden llevar a cabo a nivel nacional</w:t>
      </w:r>
      <w:r w:rsidR="006C0737" w:rsidRPr="00332B1F">
        <w:rPr>
          <w:lang w:val="es-ES"/>
        </w:rPr>
        <w:t xml:space="preserve">. </w:t>
      </w:r>
      <w:r w:rsidR="007D265C" w:rsidRPr="00332B1F">
        <w:rPr>
          <w:lang w:val="es-ES"/>
        </w:rPr>
        <w:t>Algunas constituyen obligaciones</w:t>
      </w:r>
      <w:r w:rsidR="006C0737" w:rsidRPr="00332B1F">
        <w:rPr>
          <w:lang w:val="es-ES"/>
        </w:rPr>
        <w:t xml:space="preserve"> (</w:t>
      </w:r>
      <w:r w:rsidR="007D265C" w:rsidRPr="00332B1F">
        <w:rPr>
          <w:lang w:val="es-ES"/>
        </w:rPr>
        <w:t>véase la</w:t>
      </w:r>
      <w:r w:rsidR="006C0737" w:rsidRPr="00332B1F">
        <w:rPr>
          <w:lang w:val="es-ES"/>
        </w:rPr>
        <w:t xml:space="preserve"> </w:t>
      </w:r>
      <w:r w:rsidR="007D265C" w:rsidRPr="00332B1F">
        <w:rPr>
          <w:lang w:val="es-ES"/>
        </w:rPr>
        <w:t>D</w:t>
      </w:r>
      <w:r w:rsidR="00220DF7" w:rsidRPr="00332B1F">
        <w:rPr>
          <w:lang w:val="es-ES"/>
        </w:rPr>
        <w:t>iapositiva</w:t>
      </w:r>
      <w:r w:rsidR="006C0737" w:rsidRPr="00332B1F">
        <w:rPr>
          <w:lang w:val="es-ES"/>
        </w:rPr>
        <w:t xml:space="preserve"> 12) (</w:t>
      </w:r>
      <w:r w:rsidR="007D265C" w:rsidRPr="00332B1F">
        <w:rPr>
          <w:lang w:val="es-ES"/>
        </w:rPr>
        <w:t>véanse las D</w:t>
      </w:r>
      <w:r w:rsidR="00220DF7" w:rsidRPr="00332B1F">
        <w:rPr>
          <w:lang w:val="es-ES"/>
        </w:rPr>
        <w:t>iapositiva</w:t>
      </w:r>
      <w:r w:rsidR="006C0737" w:rsidRPr="00332B1F">
        <w:rPr>
          <w:lang w:val="es-ES"/>
        </w:rPr>
        <w:t>s 13</w:t>
      </w:r>
      <w:r w:rsidR="007D265C" w:rsidRPr="00332B1F">
        <w:rPr>
          <w:lang w:val="es-ES"/>
        </w:rPr>
        <w:t xml:space="preserve"> a</w:t>
      </w:r>
      <w:r w:rsidR="00AD5216" w:rsidRPr="00332B1F">
        <w:rPr>
          <w:lang w:val="es-ES"/>
        </w:rPr>
        <w:t xml:space="preserve"> </w:t>
      </w:r>
      <w:r w:rsidR="006C0737" w:rsidRPr="00332B1F">
        <w:rPr>
          <w:lang w:val="es-ES"/>
        </w:rPr>
        <w:t xml:space="preserve">15). </w:t>
      </w:r>
    </w:p>
    <w:p w:rsidR="006C0737" w:rsidRPr="00332B1F" w:rsidRDefault="00301E23" w:rsidP="009909DD">
      <w:pPr>
        <w:pStyle w:val="Texte1"/>
        <w:rPr>
          <w:lang w:val="es-ES"/>
        </w:rPr>
      </w:pPr>
      <w:r w:rsidRPr="00332B1F">
        <w:rPr>
          <w:lang w:val="es-ES" w:eastAsia="en-US"/>
        </w:rPr>
        <w:t>En la sección del 4.3</w:t>
      </w:r>
      <w:r w:rsidR="00D47C62" w:rsidRPr="00332B1F">
        <w:rPr>
          <w:lang w:val="es-ES"/>
        </w:rPr>
        <w:t xml:space="preserve"> </w:t>
      </w:r>
      <w:r w:rsidRPr="00332B1F">
        <w:rPr>
          <w:lang w:val="es-ES"/>
        </w:rPr>
        <w:t xml:space="preserve">del </w:t>
      </w:r>
      <w:r w:rsidR="00D47C62" w:rsidRPr="00332B1F">
        <w:rPr>
          <w:lang w:val="es-ES"/>
        </w:rPr>
        <w:t xml:space="preserve">Texto para el Participante de la </w:t>
      </w:r>
      <w:r w:rsidRPr="00332B1F">
        <w:rPr>
          <w:lang w:val="es-ES"/>
        </w:rPr>
        <w:t>presente Unidad 4</w:t>
      </w:r>
      <w:r w:rsidR="006C0737" w:rsidRPr="00332B1F">
        <w:rPr>
          <w:lang w:val="es-ES"/>
        </w:rPr>
        <w:t xml:space="preserve"> </w:t>
      </w:r>
      <w:r w:rsidR="007D265C" w:rsidRPr="00332B1F">
        <w:rPr>
          <w:lang w:val="es-ES"/>
        </w:rPr>
        <w:t>se presentan las funciones de los Estados Partes a nivel internacional</w:t>
      </w:r>
      <w:r w:rsidR="006C0737" w:rsidRPr="00332B1F">
        <w:rPr>
          <w:lang w:val="es-ES"/>
        </w:rPr>
        <w:t>.</w:t>
      </w:r>
    </w:p>
    <w:p w:rsidR="006C0737" w:rsidRPr="00332B1F" w:rsidRDefault="00301E23" w:rsidP="009909DD">
      <w:pPr>
        <w:pStyle w:val="Texte1"/>
        <w:rPr>
          <w:lang w:val="es-ES" w:eastAsia="en-US"/>
        </w:rPr>
      </w:pPr>
      <w:r w:rsidRPr="00332B1F">
        <w:rPr>
          <w:lang w:val="es-ES" w:eastAsia="en-US"/>
        </w:rPr>
        <w:t>En la sección</w:t>
      </w:r>
      <w:r w:rsidR="00D47C62" w:rsidRPr="00332B1F">
        <w:rPr>
          <w:lang w:val="es-ES"/>
        </w:rPr>
        <w:t xml:space="preserve"> </w:t>
      </w:r>
      <w:r w:rsidRPr="00332B1F">
        <w:rPr>
          <w:lang w:val="es-ES"/>
        </w:rPr>
        <w:t xml:space="preserve">4.4 del </w:t>
      </w:r>
      <w:r w:rsidR="00D47C62" w:rsidRPr="00332B1F">
        <w:rPr>
          <w:lang w:val="es-ES"/>
        </w:rPr>
        <w:t xml:space="preserve">Texto para el Participante de la </w:t>
      </w:r>
      <w:r w:rsidRPr="00332B1F">
        <w:rPr>
          <w:lang w:val="es-ES"/>
        </w:rPr>
        <w:t>presente Unidad 4</w:t>
      </w:r>
      <w:r w:rsidR="006C0737" w:rsidRPr="00332B1F">
        <w:rPr>
          <w:lang w:val="es-ES"/>
        </w:rPr>
        <w:t xml:space="preserve"> </w:t>
      </w:r>
      <w:r w:rsidR="007D265C" w:rsidRPr="00332B1F">
        <w:rPr>
          <w:lang w:val="es-ES"/>
        </w:rPr>
        <w:t>se presenta un resumen de las funciones de los Estados Partes</w:t>
      </w:r>
      <w:r w:rsidR="007A2035" w:rsidRPr="00332B1F">
        <w:rPr>
          <w:lang w:val="es-ES"/>
        </w:rPr>
        <w:t>,</w:t>
      </w:r>
      <w:r w:rsidR="007D265C" w:rsidRPr="00332B1F">
        <w:rPr>
          <w:lang w:val="es-ES"/>
        </w:rPr>
        <w:t xml:space="preserve"> a nivel nacional e internacional</w:t>
      </w:r>
      <w:r w:rsidR="007A2035" w:rsidRPr="00332B1F">
        <w:rPr>
          <w:lang w:val="es-ES"/>
        </w:rPr>
        <w:t>,</w:t>
      </w:r>
      <w:r w:rsidR="006C0737" w:rsidRPr="00332B1F">
        <w:rPr>
          <w:lang w:val="es-ES"/>
        </w:rPr>
        <w:t xml:space="preserve"> </w:t>
      </w:r>
      <w:r w:rsidR="007A2035" w:rsidRPr="00332B1F">
        <w:rPr>
          <w:lang w:val="es-ES"/>
        </w:rPr>
        <w:t xml:space="preserve">con </w:t>
      </w:r>
      <w:r w:rsidR="00AD5216" w:rsidRPr="00332B1F">
        <w:rPr>
          <w:lang w:val="es-ES"/>
        </w:rPr>
        <w:t>precisiones</w:t>
      </w:r>
      <w:r w:rsidR="007A2035" w:rsidRPr="00332B1F">
        <w:rPr>
          <w:lang w:val="es-ES"/>
        </w:rPr>
        <w:t xml:space="preserve"> destinadas a</w:t>
      </w:r>
      <w:r w:rsidR="00AD5216" w:rsidRPr="00332B1F">
        <w:rPr>
          <w:lang w:val="es-ES"/>
        </w:rPr>
        <w:t xml:space="preserve"> simplificar la búsqueda de referencias por parte del facilitador y de los participantes en el taller</w:t>
      </w:r>
      <w:r w:rsidR="006C0737" w:rsidRPr="00332B1F">
        <w:rPr>
          <w:lang w:val="es-ES"/>
        </w:rPr>
        <w:t>.</w:t>
      </w:r>
    </w:p>
    <w:p w:rsidR="00BD1841" w:rsidRPr="00332B1F" w:rsidRDefault="00220DF7" w:rsidP="004936EF">
      <w:pPr>
        <w:pStyle w:val="Heading6"/>
        <w:rPr>
          <w:lang w:val="es-ES"/>
        </w:rPr>
      </w:pPr>
      <w:r w:rsidRPr="00332B1F">
        <w:rPr>
          <w:lang w:val="es-ES"/>
        </w:rPr>
        <w:t>Diapositiva</w:t>
      </w:r>
      <w:r w:rsidR="006C12AC" w:rsidRPr="00332B1F">
        <w:rPr>
          <w:lang w:val="es-ES"/>
        </w:rPr>
        <w:t xml:space="preserve"> </w:t>
      </w:r>
      <w:r w:rsidR="00306DDD" w:rsidRPr="00332B1F">
        <w:rPr>
          <w:lang w:val="es-ES"/>
        </w:rPr>
        <w:t>11</w:t>
      </w:r>
      <w:r w:rsidR="00BD1841" w:rsidRPr="00332B1F">
        <w:rPr>
          <w:lang w:val="es-ES"/>
        </w:rPr>
        <w:t>.</w:t>
      </w:r>
    </w:p>
    <w:p w:rsidR="006C12AC" w:rsidRPr="00332B1F" w:rsidRDefault="007667C6" w:rsidP="004936EF">
      <w:pPr>
        <w:pStyle w:val="diapo2"/>
        <w:rPr>
          <w:lang w:val="es-ES"/>
        </w:rPr>
      </w:pPr>
      <w:r w:rsidRPr="00332B1F">
        <w:rPr>
          <w:lang w:val="es-ES"/>
        </w:rPr>
        <w:t>Funciones de los Estados Partes a nivel nac</w:t>
      </w:r>
      <w:r w:rsidR="006C12AC" w:rsidRPr="00332B1F">
        <w:rPr>
          <w:lang w:val="es-ES"/>
        </w:rPr>
        <w:t>ional</w:t>
      </w:r>
    </w:p>
    <w:p w:rsidR="00654815" w:rsidRPr="00332B1F" w:rsidRDefault="006D317D" w:rsidP="009909DD">
      <w:pPr>
        <w:pStyle w:val="Texte1"/>
        <w:rPr>
          <w:lang w:val="es-ES"/>
        </w:rPr>
      </w:pPr>
      <w:r w:rsidRPr="00332B1F">
        <w:rPr>
          <w:lang w:val="es-ES" w:eastAsia="en-US"/>
        </w:rPr>
        <w:t xml:space="preserve">En los Artículos 11 y 12 de la Convención se indican </w:t>
      </w:r>
      <w:r w:rsidR="00AD5216" w:rsidRPr="00332B1F">
        <w:rPr>
          <w:lang w:val="es-ES" w:eastAsia="en-US"/>
        </w:rPr>
        <w:t>algunas de las</w:t>
      </w:r>
      <w:r w:rsidRPr="00332B1F">
        <w:rPr>
          <w:lang w:val="es-ES" w:eastAsia="en-US"/>
        </w:rPr>
        <w:t xml:space="preserve"> </w:t>
      </w:r>
      <w:r w:rsidR="00AD5216" w:rsidRPr="00332B1F">
        <w:rPr>
          <w:lang w:val="es-ES" w:eastAsia="en-US"/>
        </w:rPr>
        <w:t xml:space="preserve">principales </w:t>
      </w:r>
      <w:r w:rsidRPr="00332B1F">
        <w:rPr>
          <w:lang w:val="es-ES" w:eastAsia="en-US"/>
        </w:rPr>
        <w:t xml:space="preserve">obligaciones de </w:t>
      </w:r>
      <w:r w:rsidR="00C43304" w:rsidRPr="00332B1F">
        <w:rPr>
          <w:lang w:val="es-ES" w:eastAsia="en-US"/>
        </w:rPr>
        <w:t>cada</w:t>
      </w:r>
      <w:r w:rsidR="00AD5216" w:rsidRPr="00332B1F">
        <w:rPr>
          <w:lang w:val="es-ES" w:eastAsia="en-US"/>
        </w:rPr>
        <w:t xml:space="preserve"> Estado</w:t>
      </w:r>
      <w:r w:rsidRPr="00332B1F">
        <w:rPr>
          <w:lang w:val="es-ES" w:eastAsia="en-US"/>
        </w:rPr>
        <w:t xml:space="preserve"> Parte a nivel nacional</w:t>
      </w:r>
      <w:r w:rsidRPr="00332B1F">
        <w:rPr>
          <w:lang w:val="es-ES"/>
        </w:rPr>
        <w:t xml:space="preserve">. En los Artículos 13 a 15 y en diversas DO se recomienda a los Estados Partes que adopten medidas complementarias. En la </w:t>
      </w:r>
      <w:r w:rsidRPr="00332B1F">
        <w:rPr>
          <w:lang w:val="es-ES"/>
        </w:rPr>
        <w:lastRenderedPageBreak/>
        <w:t xml:space="preserve">Diapositiva </w:t>
      </w:r>
      <w:r w:rsidRPr="00332B1F">
        <w:rPr>
          <w:lang w:val="es-ES" w:eastAsia="en-US"/>
        </w:rPr>
        <w:t>11 se presentan las cuatro funciones más importantes que los Estados Partes desempeñan a nivel nacional en la aplicación de la Convención.</w:t>
      </w:r>
      <w:r w:rsidR="00654815" w:rsidRPr="00332B1F">
        <w:rPr>
          <w:lang w:val="es-ES" w:eastAsia="en-US"/>
        </w:rPr>
        <w:t xml:space="preserve"> </w:t>
      </w:r>
    </w:p>
    <w:p w:rsidR="006C0737" w:rsidRPr="00332B1F" w:rsidRDefault="008312C9" w:rsidP="009909DD">
      <w:pPr>
        <w:pStyle w:val="Texte1"/>
        <w:rPr>
          <w:lang w:val="es-ES"/>
        </w:rPr>
      </w:pPr>
      <w:r w:rsidRPr="00332B1F">
        <w:rPr>
          <w:lang w:val="es-ES"/>
        </w:rPr>
        <w:t>En las diapositivas siguientes se dan más detalles sobre este tema y se diferencian las obligaciones (Diapositiva 12) de las recomendaciones (Diapositivas 13 a 15) contenidas en la Convención.</w:t>
      </w:r>
      <w:r w:rsidR="006C0737" w:rsidRPr="00332B1F">
        <w:rPr>
          <w:lang w:val="es-ES"/>
        </w:rPr>
        <w:t xml:space="preserve"> </w:t>
      </w:r>
    </w:p>
    <w:p w:rsidR="00982ECF" w:rsidRPr="00332B1F" w:rsidRDefault="00301E23" w:rsidP="009909DD">
      <w:pPr>
        <w:pStyle w:val="Texte1"/>
        <w:rPr>
          <w:lang w:val="es-ES"/>
        </w:rPr>
      </w:pPr>
      <w:r w:rsidRPr="00332B1F">
        <w:rPr>
          <w:lang w:val="es-ES" w:eastAsia="en-US"/>
        </w:rPr>
        <w:t>En la sección</w:t>
      </w:r>
      <w:r w:rsidR="00D47C62" w:rsidRPr="00332B1F">
        <w:rPr>
          <w:lang w:val="es-ES" w:eastAsia="en-US"/>
        </w:rPr>
        <w:t xml:space="preserve"> </w:t>
      </w:r>
      <w:r w:rsidRPr="00332B1F">
        <w:rPr>
          <w:lang w:val="es-ES" w:eastAsia="en-US"/>
        </w:rPr>
        <w:t xml:space="preserve">4.2 del </w:t>
      </w:r>
      <w:r w:rsidR="00D47C62" w:rsidRPr="00332B1F">
        <w:rPr>
          <w:lang w:val="es-ES" w:eastAsia="en-US"/>
        </w:rPr>
        <w:t xml:space="preserve">Texto para el Participante de la </w:t>
      </w:r>
      <w:r w:rsidRPr="00332B1F">
        <w:rPr>
          <w:lang w:val="es-ES" w:eastAsia="en-US"/>
        </w:rPr>
        <w:t>presente Unidad 4</w:t>
      </w:r>
      <w:r w:rsidR="00C43304" w:rsidRPr="00332B1F">
        <w:rPr>
          <w:lang w:val="es-ES" w:eastAsia="en-US"/>
        </w:rPr>
        <w:t>,</w:t>
      </w:r>
      <w:r w:rsidR="00982ECF" w:rsidRPr="00332B1F">
        <w:rPr>
          <w:lang w:val="es-ES" w:eastAsia="en-US"/>
        </w:rPr>
        <w:t xml:space="preserve"> </w:t>
      </w:r>
      <w:r w:rsidR="00C43304" w:rsidRPr="00332B1F">
        <w:rPr>
          <w:lang w:val="es-ES" w:eastAsia="en-US"/>
        </w:rPr>
        <w:t xml:space="preserve">se ofrece una </w:t>
      </w:r>
      <w:r w:rsidR="00AD5216" w:rsidRPr="00332B1F">
        <w:rPr>
          <w:lang w:val="es-ES" w:eastAsia="en-US"/>
        </w:rPr>
        <w:t>sucinta</w:t>
      </w:r>
      <w:r w:rsidR="00C43304" w:rsidRPr="00332B1F">
        <w:rPr>
          <w:lang w:val="es-ES" w:eastAsia="en-US"/>
        </w:rPr>
        <w:t xml:space="preserve"> visión de conjunto de las funciones que prevé la </w:t>
      </w:r>
      <w:r w:rsidR="00C43304" w:rsidRPr="00332B1F">
        <w:rPr>
          <w:lang w:val="es-ES"/>
        </w:rPr>
        <w:t xml:space="preserve">Convención para los Estados Partes </w:t>
      </w:r>
      <w:r w:rsidR="00AD5216" w:rsidRPr="00332B1F">
        <w:rPr>
          <w:lang w:val="es-ES"/>
        </w:rPr>
        <w:t>a nivel</w:t>
      </w:r>
      <w:r w:rsidR="00C43304" w:rsidRPr="00332B1F">
        <w:rPr>
          <w:lang w:val="es-ES"/>
        </w:rPr>
        <w:t xml:space="preserve"> nacional</w:t>
      </w:r>
      <w:r w:rsidR="00982ECF" w:rsidRPr="00332B1F">
        <w:rPr>
          <w:lang w:val="es-ES"/>
        </w:rPr>
        <w:t>.</w:t>
      </w:r>
    </w:p>
    <w:p w:rsidR="00BD1841" w:rsidRPr="00332B1F" w:rsidRDefault="00220DF7" w:rsidP="004936EF">
      <w:pPr>
        <w:pStyle w:val="Heading6"/>
        <w:rPr>
          <w:lang w:val="es-ES"/>
        </w:rPr>
      </w:pPr>
      <w:r w:rsidRPr="00332B1F">
        <w:rPr>
          <w:lang w:val="es-ES"/>
        </w:rPr>
        <w:t>Diapositiva</w:t>
      </w:r>
      <w:r w:rsidR="006C12AC" w:rsidRPr="00332B1F">
        <w:rPr>
          <w:lang w:val="es-ES"/>
        </w:rPr>
        <w:t xml:space="preserve"> </w:t>
      </w:r>
      <w:r w:rsidR="00306DDD" w:rsidRPr="00332B1F">
        <w:rPr>
          <w:lang w:val="es-ES"/>
        </w:rPr>
        <w:t>12</w:t>
      </w:r>
      <w:r w:rsidR="00BD1841" w:rsidRPr="00332B1F">
        <w:rPr>
          <w:lang w:val="es-ES"/>
        </w:rPr>
        <w:t>.</w:t>
      </w:r>
    </w:p>
    <w:p w:rsidR="006C12AC" w:rsidRPr="00332B1F" w:rsidRDefault="007667C6" w:rsidP="004936EF">
      <w:pPr>
        <w:pStyle w:val="diapo2"/>
        <w:rPr>
          <w:lang w:val="es-ES"/>
        </w:rPr>
      </w:pPr>
      <w:r w:rsidRPr="00332B1F">
        <w:rPr>
          <w:bCs/>
          <w:lang w:val="es-ES"/>
        </w:rPr>
        <w:t>Obligaciones previstas en la Convención...</w:t>
      </w:r>
    </w:p>
    <w:p w:rsidR="002878E2" w:rsidRPr="00332B1F" w:rsidRDefault="00C43304" w:rsidP="009909DD">
      <w:pPr>
        <w:pStyle w:val="Texte1"/>
        <w:rPr>
          <w:lang w:val="es-ES"/>
        </w:rPr>
      </w:pPr>
      <w:r w:rsidRPr="00332B1F">
        <w:rPr>
          <w:lang w:val="es-ES"/>
        </w:rPr>
        <w:t>En la</w:t>
      </w:r>
      <w:r w:rsidRPr="00332B1F">
        <w:rPr>
          <w:lang w:val="es-ES" w:eastAsia="en-US"/>
        </w:rPr>
        <w:t xml:space="preserve"> Convención se indican unas cuantas obligaciones principales de cada Estado Parte a nivel nacional, a saber:</w:t>
      </w:r>
    </w:p>
    <w:p w:rsidR="002878E2" w:rsidRPr="00332B1F" w:rsidRDefault="00C43304" w:rsidP="00DE1850">
      <w:pPr>
        <w:pStyle w:val="nutiret"/>
        <w:numPr>
          <w:ilvl w:val="0"/>
          <w:numId w:val="160"/>
        </w:numPr>
        <w:ind w:left="1134" w:hanging="283"/>
        <w:rPr>
          <w:lang w:val="es-ES" w:eastAsia="en-US"/>
        </w:rPr>
      </w:pPr>
      <w:r w:rsidRPr="00332B1F">
        <w:rPr>
          <w:lang w:val="es-ES"/>
        </w:rPr>
        <w:t xml:space="preserve">adoptar las medidas necesarias </w:t>
      </w:r>
      <w:r w:rsidRPr="00332B1F">
        <w:rPr>
          <w:rFonts w:eastAsiaTheme="minorHAnsi"/>
          <w:lang w:val="es-ES" w:eastAsia="en-US"/>
        </w:rPr>
        <w:t>para garantizar la salvaguardia del</w:t>
      </w:r>
      <w:r w:rsidRPr="00332B1F">
        <w:rPr>
          <w:lang w:val="es-ES"/>
        </w:rPr>
        <w:t xml:space="preserve"> PCI presente en su territorio (Artículo 11.a)</w:t>
      </w:r>
      <w:r w:rsidR="002878E2" w:rsidRPr="00332B1F">
        <w:rPr>
          <w:lang w:val="es-ES" w:eastAsia="en-US"/>
        </w:rPr>
        <w:t>;</w:t>
      </w:r>
    </w:p>
    <w:p w:rsidR="002878E2" w:rsidRPr="00332B1F" w:rsidRDefault="00C43304" w:rsidP="00DE1850">
      <w:pPr>
        <w:pStyle w:val="nutiret"/>
        <w:numPr>
          <w:ilvl w:val="0"/>
          <w:numId w:val="160"/>
        </w:numPr>
        <w:ind w:left="1134" w:hanging="283"/>
        <w:rPr>
          <w:lang w:val="es-ES" w:eastAsia="en-US"/>
        </w:rPr>
      </w:pPr>
      <w:r w:rsidRPr="00332B1F">
        <w:rPr>
          <w:lang w:val="es-ES" w:eastAsia="en-US"/>
        </w:rPr>
        <w:t>identificar</w:t>
      </w:r>
      <w:r w:rsidRPr="00332B1F">
        <w:rPr>
          <w:szCs w:val="22"/>
          <w:lang w:val="es-ES"/>
        </w:rPr>
        <w:t xml:space="preserve"> y definir los distintos elementos del PCI presentes en su territorio, con la participación de las comunidades, grupos y ONG pertinentes</w:t>
      </w:r>
      <w:r w:rsidRPr="00332B1F">
        <w:rPr>
          <w:lang w:val="es-ES" w:eastAsia="en-US"/>
        </w:rPr>
        <w:t xml:space="preserve"> (Artículo 11.b); y</w:t>
      </w:r>
    </w:p>
    <w:p w:rsidR="002878E2" w:rsidRPr="00332B1F" w:rsidRDefault="002F7224" w:rsidP="00DE1850">
      <w:pPr>
        <w:pStyle w:val="nutiret"/>
        <w:numPr>
          <w:ilvl w:val="0"/>
          <w:numId w:val="160"/>
        </w:numPr>
        <w:ind w:left="1134" w:hanging="283"/>
        <w:rPr>
          <w:lang w:val="es-ES" w:eastAsia="en-US"/>
        </w:rPr>
      </w:pPr>
      <w:r w:rsidRPr="00332B1F">
        <w:rPr>
          <w:lang w:val="es-ES" w:eastAsia="en-US"/>
        </w:rPr>
        <w:t>confeccionar,</w:t>
      </w:r>
      <w:r w:rsidRPr="00332B1F">
        <w:rPr>
          <w:szCs w:val="22"/>
          <w:lang w:val="es-ES"/>
        </w:rPr>
        <w:t xml:space="preserve"> con arreglo a su propia situación, uno o varios inventarios del PCI presente en su territorio</w:t>
      </w:r>
      <w:r w:rsidRPr="00332B1F">
        <w:rPr>
          <w:lang w:val="es-ES" w:eastAsia="en-US"/>
        </w:rPr>
        <w:t xml:space="preserve"> (Artículo 12)</w:t>
      </w:r>
      <w:r w:rsidR="002878E2" w:rsidRPr="00332B1F">
        <w:rPr>
          <w:lang w:val="es-ES" w:eastAsia="en-US"/>
        </w:rPr>
        <w:t>.</w:t>
      </w:r>
    </w:p>
    <w:p w:rsidR="004C225D" w:rsidRPr="00332B1F" w:rsidRDefault="004C225D" w:rsidP="004C225D">
      <w:pPr>
        <w:pStyle w:val="nutiret"/>
        <w:numPr>
          <w:ilvl w:val="0"/>
          <w:numId w:val="0"/>
        </w:numPr>
        <w:ind w:left="851"/>
        <w:rPr>
          <w:lang w:val="es-ES" w:eastAsia="en-US"/>
        </w:rPr>
      </w:pPr>
      <w:r w:rsidRPr="00332B1F">
        <w:rPr>
          <w:lang w:val="es-ES" w:eastAsia="en-US"/>
        </w:rPr>
        <w:t>En la Sección III del texto de la Convención, se señalan esas obligaciones de la siguiente manera:</w:t>
      </w:r>
    </w:p>
    <w:p w:rsidR="006C12AC" w:rsidRPr="00332B1F" w:rsidRDefault="00442E1A" w:rsidP="009909DD">
      <w:pPr>
        <w:pStyle w:val="Texte1"/>
        <w:rPr>
          <w:rFonts w:eastAsia="Calibri"/>
          <w:b/>
          <w:iCs/>
          <w:szCs w:val="22"/>
          <w:lang w:val="es-ES" w:eastAsia="en-US"/>
        </w:rPr>
      </w:pPr>
      <w:r w:rsidRPr="00332B1F">
        <w:rPr>
          <w:rFonts w:eastAsia="Calibri"/>
          <w:b/>
          <w:iCs/>
          <w:szCs w:val="22"/>
          <w:lang w:val="es-ES" w:eastAsia="en-US"/>
        </w:rPr>
        <w:t>Art</w:t>
      </w:r>
      <w:r w:rsidR="002F7224" w:rsidRPr="00332B1F">
        <w:rPr>
          <w:rFonts w:eastAsia="Calibri"/>
          <w:b/>
          <w:iCs/>
          <w:szCs w:val="22"/>
          <w:lang w:val="es-ES" w:eastAsia="en-US"/>
        </w:rPr>
        <w:t>ículo</w:t>
      </w:r>
      <w:r w:rsidRPr="00332B1F">
        <w:rPr>
          <w:rFonts w:eastAsia="Calibri"/>
          <w:b/>
          <w:iCs/>
          <w:szCs w:val="22"/>
          <w:lang w:val="es-ES" w:eastAsia="en-US"/>
        </w:rPr>
        <w:t> </w:t>
      </w:r>
      <w:r w:rsidR="006C12AC" w:rsidRPr="00332B1F">
        <w:rPr>
          <w:rFonts w:eastAsia="Calibri"/>
          <w:b/>
          <w:iCs/>
          <w:szCs w:val="22"/>
          <w:lang w:val="es-ES" w:eastAsia="en-US"/>
        </w:rPr>
        <w:t>11</w:t>
      </w:r>
      <w:r w:rsidR="00100691" w:rsidRPr="00332B1F">
        <w:rPr>
          <w:rFonts w:eastAsia="Calibri"/>
          <w:b/>
          <w:iCs/>
          <w:szCs w:val="22"/>
          <w:lang w:val="es-ES" w:eastAsia="en-US"/>
        </w:rPr>
        <w:t xml:space="preserve"> – </w:t>
      </w:r>
      <w:r w:rsidR="002F7224" w:rsidRPr="00332B1F">
        <w:rPr>
          <w:rFonts w:eastAsia="Calibri"/>
          <w:b/>
          <w:iCs/>
          <w:szCs w:val="22"/>
          <w:lang w:val="es-ES" w:eastAsia="en-US"/>
        </w:rPr>
        <w:t>Funciones de los Estados Partes</w:t>
      </w:r>
    </w:p>
    <w:p w:rsidR="006C12AC" w:rsidRPr="00332B1F" w:rsidRDefault="002F7224" w:rsidP="009909DD">
      <w:pPr>
        <w:pStyle w:val="Texte1"/>
        <w:rPr>
          <w:rFonts w:eastAsia="Calibri"/>
          <w:iCs/>
          <w:szCs w:val="22"/>
          <w:lang w:val="es-ES" w:eastAsia="en-US"/>
        </w:rPr>
      </w:pPr>
      <w:r w:rsidRPr="00332B1F">
        <w:rPr>
          <w:rFonts w:eastAsia="Calibri"/>
          <w:iCs/>
          <w:szCs w:val="22"/>
          <w:lang w:val="es-ES" w:eastAsia="en-US"/>
        </w:rPr>
        <w:t>“Incumbe a cada Estado Parte</w:t>
      </w:r>
      <w:r w:rsidR="006C12AC" w:rsidRPr="00332B1F">
        <w:rPr>
          <w:rFonts w:eastAsia="Calibri"/>
          <w:iCs/>
          <w:szCs w:val="22"/>
          <w:lang w:val="es-ES" w:eastAsia="en-US"/>
        </w:rPr>
        <w:t xml:space="preserve">: </w:t>
      </w:r>
    </w:p>
    <w:p w:rsidR="006C12AC" w:rsidRPr="00332B1F" w:rsidRDefault="006C12AC" w:rsidP="004936EF">
      <w:pPr>
        <w:pStyle w:val="numrationa"/>
        <w:rPr>
          <w:lang w:val="es-ES" w:eastAsia="en-US"/>
        </w:rPr>
      </w:pPr>
      <w:r w:rsidRPr="00332B1F">
        <w:rPr>
          <w:lang w:val="es-ES" w:eastAsia="en-US"/>
        </w:rPr>
        <w:t>a</w:t>
      </w:r>
      <w:r w:rsidR="00BD1841" w:rsidRPr="00332B1F">
        <w:rPr>
          <w:lang w:val="es-ES" w:eastAsia="en-US"/>
        </w:rPr>
        <w:t>)</w:t>
      </w:r>
      <w:r w:rsidR="00BD1841" w:rsidRPr="00332B1F">
        <w:rPr>
          <w:lang w:val="es-ES" w:eastAsia="en-US"/>
        </w:rPr>
        <w:tab/>
      </w:r>
      <w:r w:rsidR="002F7224" w:rsidRPr="00332B1F">
        <w:rPr>
          <w:lang w:val="es-ES"/>
        </w:rPr>
        <w:t>adoptar las medidas necesarias para garantizar la salvaguardia del patrimonio cultural inmaterial presente en su territorio</w:t>
      </w:r>
      <w:r w:rsidRPr="00332B1F">
        <w:rPr>
          <w:lang w:val="es-ES" w:eastAsia="en-US"/>
        </w:rPr>
        <w:t xml:space="preserve">; </w:t>
      </w:r>
    </w:p>
    <w:p w:rsidR="006C12AC" w:rsidRPr="00332B1F" w:rsidRDefault="006C12AC" w:rsidP="004936EF">
      <w:pPr>
        <w:pStyle w:val="numrationa"/>
        <w:rPr>
          <w:lang w:val="es-ES" w:eastAsia="en-US"/>
        </w:rPr>
      </w:pPr>
      <w:r w:rsidRPr="00332B1F">
        <w:rPr>
          <w:lang w:val="es-ES" w:eastAsia="en-US"/>
        </w:rPr>
        <w:t>b</w:t>
      </w:r>
      <w:r w:rsidR="00BD1841" w:rsidRPr="00332B1F">
        <w:rPr>
          <w:lang w:val="es-ES" w:eastAsia="en-US"/>
        </w:rPr>
        <w:t>)</w:t>
      </w:r>
      <w:r w:rsidR="00BD1841" w:rsidRPr="00332B1F">
        <w:rPr>
          <w:lang w:val="es-ES" w:eastAsia="en-US"/>
        </w:rPr>
        <w:tab/>
      </w:r>
      <w:r w:rsidR="002F7224" w:rsidRPr="00332B1F">
        <w:rPr>
          <w:lang w:val="es-ES"/>
        </w:rPr>
        <w:t>entre las medidas de salvaguardia mencionadas en el párrafo 3 del Artículo 2, identificar y definir los distintos elementos del patrimonio cultural inmaterial presentes en su territorio, con participación de las comunidades, los grupos y las organizaciones no gubernamentales pertinentes”</w:t>
      </w:r>
      <w:r w:rsidRPr="00332B1F">
        <w:rPr>
          <w:lang w:val="es-ES" w:eastAsia="en-US"/>
        </w:rPr>
        <w:t xml:space="preserve">. </w:t>
      </w:r>
    </w:p>
    <w:p w:rsidR="006C12AC" w:rsidRPr="00332B1F" w:rsidRDefault="002F7224" w:rsidP="004936EF">
      <w:pPr>
        <w:pStyle w:val="Texte1"/>
        <w:keepNext/>
        <w:rPr>
          <w:rFonts w:eastAsia="Calibri"/>
          <w:b/>
          <w:iCs/>
          <w:szCs w:val="22"/>
          <w:lang w:val="es-ES" w:eastAsia="en-US"/>
        </w:rPr>
      </w:pPr>
      <w:r w:rsidRPr="00332B1F">
        <w:rPr>
          <w:rFonts w:eastAsia="Calibri"/>
          <w:b/>
          <w:iCs/>
          <w:szCs w:val="22"/>
          <w:lang w:val="es-ES" w:eastAsia="en-US"/>
        </w:rPr>
        <w:t>Artículo</w:t>
      </w:r>
      <w:r w:rsidR="00442E1A" w:rsidRPr="00332B1F">
        <w:rPr>
          <w:rFonts w:eastAsia="Calibri"/>
          <w:b/>
          <w:iCs/>
          <w:szCs w:val="22"/>
          <w:lang w:val="es-ES" w:eastAsia="en-US"/>
        </w:rPr>
        <w:t> </w:t>
      </w:r>
      <w:r w:rsidR="006C12AC" w:rsidRPr="00332B1F">
        <w:rPr>
          <w:rFonts w:eastAsia="Calibri"/>
          <w:b/>
          <w:iCs/>
          <w:szCs w:val="22"/>
          <w:lang w:val="es-ES" w:eastAsia="en-US"/>
        </w:rPr>
        <w:t>12</w:t>
      </w:r>
      <w:r w:rsidR="00100691" w:rsidRPr="00332B1F">
        <w:rPr>
          <w:rFonts w:eastAsia="Calibri"/>
          <w:b/>
          <w:iCs/>
          <w:szCs w:val="22"/>
          <w:lang w:val="es-ES" w:eastAsia="en-US"/>
        </w:rPr>
        <w:t xml:space="preserve"> – </w:t>
      </w:r>
      <w:r w:rsidR="006C12AC" w:rsidRPr="00332B1F">
        <w:rPr>
          <w:rFonts w:eastAsia="Calibri"/>
          <w:b/>
          <w:iCs/>
          <w:szCs w:val="22"/>
          <w:lang w:val="es-ES" w:eastAsia="en-US"/>
        </w:rPr>
        <w:t>Invent</w:t>
      </w:r>
      <w:r w:rsidRPr="00332B1F">
        <w:rPr>
          <w:rFonts w:eastAsia="Calibri"/>
          <w:b/>
          <w:iCs/>
          <w:szCs w:val="22"/>
          <w:lang w:val="es-ES" w:eastAsia="en-US"/>
        </w:rPr>
        <w:t>arios</w:t>
      </w:r>
    </w:p>
    <w:p w:rsidR="006C12AC" w:rsidRPr="00332B1F" w:rsidRDefault="002F7224" w:rsidP="004936EF">
      <w:pPr>
        <w:pStyle w:val="Enumrotation"/>
        <w:rPr>
          <w:bCs/>
          <w:lang w:val="es-ES"/>
        </w:rPr>
      </w:pPr>
      <w:r w:rsidRPr="00332B1F">
        <w:rPr>
          <w:lang w:val="es-ES"/>
        </w:rPr>
        <w:t>“</w:t>
      </w:r>
      <w:r w:rsidR="006C12AC" w:rsidRPr="00332B1F">
        <w:rPr>
          <w:lang w:val="es-ES"/>
        </w:rPr>
        <w:t>1</w:t>
      </w:r>
      <w:r w:rsidR="00BD1841" w:rsidRPr="00332B1F">
        <w:rPr>
          <w:lang w:val="es-ES"/>
        </w:rPr>
        <w:t>.</w:t>
      </w:r>
      <w:r w:rsidR="00BD1841" w:rsidRPr="00332B1F">
        <w:rPr>
          <w:lang w:val="es-ES"/>
        </w:rPr>
        <w:tab/>
      </w:r>
      <w:r w:rsidRPr="00332B1F">
        <w:rPr>
          <w:szCs w:val="22"/>
          <w:lang w:val="es-ES"/>
        </w:rPr>
        <w:t>Para asegurar la identificación con fines de salvaguardia, cada Estado Parte confeccionará con arreglo a su propia situación uno o varios inventarios del patrimonio cultural inmaterial presente en su territorio. Dichos inventarios se actualizarán regularmente</w:t>
      </w:r>
      <w:r w:rsidRPr="00332B1F">
        <w:rPr>
          <w:lang w:val="es-ES"/>
        </w:rPr>
        <w:t>”</w:t>
      </w:r>
      <w:r w:rsidR="006C12AC" w:rsidRPr="00332B1F">
        <w:rPr>
          <w:lang w:val="es-ES"/>
        </w:rPr>
        <w:t xml:space="preserve">. </w:t>
      </w:r>
    </w:p>
    <w:p w:rsidR="00BD1841" w:rsidRPr="00332B1F" w:rsidRDefault="00220DF7" w:rsidP="004936EF">
      <w:pPr>
        <w:pStyle w:val="Heading6"/>
        <w:rPr>
          <w:lang w:val="es-ES"/>
        </w:rPr>
      </w:pPr>
      <w:r w:rsidRPr="00332B1F">
        <w:rPr>
          <w:lang w:val="es-ES"/>
        </w:rPr>
        <w:t>Diapositiva</w:t>
      </w:r>
      <w:r w:rsidR="00BE38FD" w:rsidRPr="00332B1F">
        <w:rPr>
          <w:lang w:val="es-ES"/>
        </w:rPr>
        <w:t xml:space="preserve"> </w:t>
      </w:r>
      <w:r w:rsidR="00306DDD" w:rsidRPr="00332B1F">
        <w:rPr>
          <w:lang w:val="es-ES"/>
        </w:rPr>
        <w:t>13</w:t>
      </w:r>
      <w:r w:rsidR="00BD1841" w:rsidRPr="00332B1F">
        <w:rPr>
          <w:lang w:val="es-ES"/>
        </w:rPr>
        <w:t>.</w:t>
      </w:r>
    </w:p>
    <w:p w:rsidR="006C12AC" w:rsidRPr="00332B1F" w:rsidRDefault="007667C6" w:rsidP="004936EF">
      <w:pPr>
        <w:pStyle w:val="diapo2"/>
        <w:rPr>
          <w:lang w:val="es-ES"/>
        </w:rPr>
      </w:pPr>
      <w:r w:rsidRPr="00332B1F">
        <w:rPr>
          <w:bCs/>
          <w:lang w:val="es-ES"/>
        </w:rPr>
        <w:t>Recomendaciones formuladas en la Convención...</w:t>
      </w:r>
    </w:p>
    <w:p w:rsidR="00241B6B" w:rsidRPr="00332B1F" w:rsidRDefault="002F7224" w:rsidP="009909DD">
      <w:pPr>
        <w:pStyle w:val="Texte1"/>
        <w:rPr>
          <w:lang w:val="es-ES" w:eastAsia="en-US"/>
        </w:rPr>
      </w:pPr>
      <w:r w:rsidRPr="00332B1F">
        <w:rPr>
          <w:rFonts w:eastAsia="Calibri"/>
          <w:szCs w:val="22"/>
          <w:lang w:val="es-ES" w:eastAsia="en-US"/>
        </w:rPr>
        <w:t xml:space="preserve">En la Convención se recomienda que cada Estado Parte haga todo lo posible </w:t>
      </w:r>
      <w:r w:rsidR="00AD5216" w:rsidRPr="00332B1F">
        <w:rPr>
          <w:rFonts w:eastAsia="Calibri"/>
          <w:szCs w:val="22"/>
          <w:lang w:val="es-ES" w:eastAsia="en-US"/>
        </w:rPr>
        <w:t>con vistas a</w:t>
      </w:r>
      <w:r w:rsidR="0032626D" w:rsidRPr="00332B1F">
        <w:rPr>
          <w:rFonts w:eastAsia="Calibri"/>
          <w:szCs w:val="22"/>
          <w:lang w:val="es-ES" w:eastAsia="en-US"/>
        </w:rPr>
        <w:t>:</w:t>
      </w:r>
    </w:p>
    <w:p w:rsidR="00241B6B" w:rsidRPr="00332B1F" w:rsidRDefault="00F9758E" w:rsidP="00DE1850">
      <w:pPr>
        <w:pStyle w:val="nutiret"/>
        <w:numPr>
          <w:ilvl w:val="0"/>
          <w:numId w:val="159"/>
        </w:numPr>
        <w:ind w:left="1134" w:hanging="283"/>
        <w:rPr>
          <w:lang w:val="es-ES"/>
        </w:rPr>
      </w:pPr>
      <w:r w:rsidRPr="00332B1F">
        <w:rPr>
          <w:szCs w:val="22"/>
          <w:lang w:val="es-ES"/>
        </w:rPr>
        <w:lastRenderedPageBreak/>
        <w:t>adoptar políticas y códigos de ética para contribuir a la salvaguardia del PCI, con arreglo a los principios de la Convención</w:t>
      </w:r>
      <w:r w:rsidRPr="00332B1F">
        <w:rPr>
          <w:lang w:val="es-ES"/>
        </w:rPr>
        <w:t xml:space="preserve"> </w:t>
      </w:r>
      <w:r w:rsidR="006744ED" w:rsidRPr="00332B1F">
        <w:rPr>
          <w:lang w:val="es-ES"/>
        </w:rPr>
        <w:t>(</w:t>
      </w:r>
      <w:r w:rsidR="002F7224" w:rsidRPr="00332B1F">
        <w:rPr>
          <w:lang w:val="es-ES"/>
        </w:rPr>
        <w:t>Artículo</w:t>
      </w:r>
      <w:r w:rsidR="00442E1A" w:rsidRPr="00332B1F">
        <w:rPr>
          <w:lang w:val="es-ES"/>
        </w:rPr>
        <w:t> </w:t>
      </w:r>
      <w:r w:rsidR="006744ED" w:rsidRPr="00332B1F">
        <w:rPr>
          <w:lang w:val="es-ES"/>
        </w:rPr>
        <w:t>13</w:t>
      </w:r>
      <w:r w:rsidR="00AD5216" w:rsidRPr="00332B1F">
        <w:rPr>
          <w:lang w:val="es-ES"/>
        </w:rPr>
        <w:t>.a</w:t>
      </w:r>
      <w:r w:rsidR="0056072B" w:rsidRPr="00332B1F">
        <w:rPr>
          <w:lang w:val="es-ES"/>
        </w:rPr>
        <w:t>;</w:t>
      </w:r>
      <w:r w:rsidR="00241B6B" w:rsidRPr="00332B1F">
        <w:rPr>
          <w:lang w:val="es-ES"/>
        </w:rPr>
        <w:t xml:space="preserve"> </w:t>
      </w:r>
      <w:r w:rsidR="00C24DAE" w:rsidRPr="00332B1F">
        <w:rPr>
          <w:lang w:val="es-ES"/>
        </w:rPr>
        <w:t>DO</w:t>
      </w:r>
      <w:r w:rsidR="00241B6B" w:rsidRPr="00332B1F">
        <w:rPr>
          <w:lang w:val="es-ES"/>
        </w:rPr>
        <w:t xml:space="preserve"> 105</w:t>
      </w:r>
      <w:r w:rsidR="001A5605" w:rsidRPr="00332B1F">
        <w:rPr>
          <w:lang w:val="es-ES"/>
        </w:rPr>
        <w:t>.d</w:t>
      </w:r>
      <w:r w:rsidR="00241B6B" w:rsidRPr="00332B1F">
        <w:rPr>
          <w:lang w:val="es-ES"/>
        </w:rPr>
        <w:t xml:space="preserve">, </w:t>
      </w:r>
      <w:r w:rsidR="001A5605" w:rsidRPr="00332B1F">
        <w:rPr>
          <w:lang w:val="es-ES"/>
        </w:rPr>
        <w:t>105.</w:t>
      </w:r>
      <w:r w:rsidR="00241B6B" w:rsidRPr="00332B1F">
        <w:rPr>
          <w:lang w:val="es-ES"/>
        </w:rPr>
        <w:t xml:space="preserve">f </w:t>
      </w:r>
      <w:r w:rsidR="001A5605" w:rsidRPr="00332B1F">
        <w:rPr>
          <w:lang w:val="es-ES"/>
        </w:rPr>
        <w:t>y</w:t>
      </w:r>
      <w:r w:rsidR="00241B6B" w:rsidRPr="00332B1F">
        <w:rPr>
          <w:lang w:val="es-ES"/>
        </w:rPr>
        <w:t xml:space="preserve"> </w:t>
      </w:r>
      <w:r w:rsidR="001A5605" w:rsidRPr="00332B1F">
        <w:rPr>
          <w:lang w:val="es-ES"/>
        </w:rPr>
        <w:t>105.</w:t>
      </w:r>
      <w:r w:rsidR="00241B6B" w:rsidRPr="00332B1F">
        <w:rPr>
          <w:lang w:val="es-ES"/>
        </w:rPr>
        <w:t>g</w:t>
      </w:r>
      <w:r w:rsidR="001A5605" w:rsidRPr="00332B1F">
        <w:rPr>
          <w:lang w:val="es-ES"/>
        </w:rPr>
        <w:t>;</w:t>
      </w:r>
      <w:r w:rsidR="0056072B" w:rsidRPr="00332B1F">
        <w:rPr>
          <w:lang w:val="es-ES"/>
        </w:rPr>
        <w:t xml:space="preserve"> </w:t>
      </w:r>
      <w:r w:rsidR="001A5605" w:rsidRPr="00332B1F">
        <w:rPr>
          <w:lang w:val="es-ES"/>
        </w:rPr>
        <w:t>y</w:t>
      </w:r>
      <w:r w:rsidR="0056072B" w:rsidRPr="00332B1F">
        <w:rPr>
          <w:lang w:val="es-ES"/>
        </w:rPr>
        <w:t xml:space="preserve"> </w:t>
      </w:r>
      <w:r w:rsidR="00C24DAE" w:rsidRPr="00332B1F">
        <w:rPr>
          <w:lang w:val="es-ES"/>
        </w:rPr>
        <w:t>DO</w:t>
      </w:r>
      <w:r w:rsidR="00241B6B" w:rsidRPr="00332B1F">
        <w:rPr>
          <w:lang w:val="es-ES"/>
        </w:rPr>
        <w:t xml:space="preserve"> 107);</w:t>
      </w:r>
    </w:p>
    <w:p w:rsidR="00A1403E" w:rsidRPr="00332B1F" w:rsidRDefault="00F9758E" w:rsidP="00DE1850">
      <w:pPr>
        <w:pStyle w:val="nutiret"/>
        <w:numPr>
          <w:ilvl w:val="0"/>
          <w:numId w:val="159"/>
        </w:numPr>
        <w:ind w:left="1134" w:hanging="283"/>
        <w:rPr>
          <w:lang w:val="es-ES"/>
        </w:rPr>
      </w:pPr>
      <w:r w:rsidRPr="00332B1F">
        <w:rPr>
          <w:szCs w:val="22"/>
          <w:lang w:val="es-ES"/>
        </w:rPr>
        <w:t>crear instituciones u “organismos competentes”, o designar otros ya existentes, que puedan contribuir a la aplicación de políticas de salvaguardia, el fortalecimiento de capacidades, la confección de inve</w:t>
      </w:r>
      <w:r w:rsidR="001A5605" w:rsidRPr="00332B1F">
        <w:rPr>
          <w:szCs w:val="22"/>
          <w:lang w:val="es-ES"/>
        </w:rPr>
        <w:t>ntarios (Artículos 13.b y 13d.i</w:t>
      </w:r>
      <w:r w:rsidRPr="00332B1F">
        <w:rPr>
          <w:szCs w:val="22"/>
          <w:lang w:val="es-ES"/>
        </w:rPr>
        <w:t xml:space="preserve">; </w:t>
      </w:r>
      <w:r w:rsidR="001A5605" w:rsidRPr="00332B1F">
        <w:rPr>
          <w:szCs w:val="22"/>
          <w:lang w:val="es-ES"/>
        </w:rPr>
        <w:t xml:space="preserve">y </w:t>
      </w:r>
      <w:r w:rsidRPr="00332B1F">
        <w:rPr>
          <w:szCs w:val="22"/>
          <w:lang w:val="es-ES"/>
        </w:rPr>
        <w:t xml:space="preserve">DO 80 y 83), la investigación (Artículo 13.c; DO 105.b y </w:t>
      </w:r>
      <w:r w:rsidR="001A5605" w:rsidRPr="00332B1F">
        <w:rPr>
          <w:lang w:val="es-ES"/>
        </w:rPr>
        <w:t>105.</w:t>
      </w:r>
      <w:r w:rsidR="001A5605" w:rsidRPr="00332B1F">
        <w:rPr>
          <w:szCs w:val="22"/>
          <w:lang w:val="es-ES"/>
        </w:rPr>
        <w:t>c;</w:t>
      </w:r>
      <w:r w:rsidRPr="00332B1F">
        <w:rPr>
          <w:szCs w:val="22"/>
          <w:lang w:val="es-ES"/>
        </w:rPr>
        <w:t xml:space="preserve"> y DO 107.k), la documentación (Artículo 13.d.iii); </w:t>
      </w:r>
      <w:r w:rsidR="001A5605" w:rsidRPr="00332B1F">
        <w:rPr>
          <w:szCs w:val="22"/>
          <w:lang w:val="es-ES"/>
        </w:rPr>
        <w:t xml:space="preserve">y </w:t>
      </w:r>
      <w:r w:rsidRPr="00332B1F">
        <w:rPr>
          <w:szCs w:val="22"/>
          <w:lang w:val="es-ES"/>
        </w:rPr>
        <w:t>DO 85), y la sensibil</w:t>
      </w:r>
      <w:r w:rsidR="001A5605" w:rsidRPr="00332B1F">
        <w:rPr>
          <w:szCs w:val="22"/>
          <w:lang w:val="es-ES"/>
        </w:rPr>
        <w:t>ización (Artículos 1.c y 14.a.i</w:t>
      </w:r>
      <w:r w:rsidRPr="00332B1F">
        <w:rPr>
          <w:szCs w:val="22"/>
          <w:lang w:val="es-ES"/>
        </w:rPr>
        <w:t xml:space="preserve">; </w:t>
      </w:r>
      <w:r w:rsidR="001A5605" w:rsidRPr="00332B1F">
        <w:rPr>
          <w:szCs w:val="22"/>
          <w:lang w:val="es-ES"/>
        </w:rPr>
        <w:t xml:space="preserve">y </w:t>
      </w:r>
      <w:r w:rsidRPr="00332B1F">
        <w:rPr>
          <w:szCs w:val="22"/>
          <w:lang w:val="es-ES"/>
        </w:rPr>
        <w:t>DO 85, 105 y 107.b.);</w:t>
      </w:r>
      <w:r w:rsidR="00241B6B" w:rsidRPr="00332B1F">
        <w:rPr>
          <w:lang w:val="es-ES"/>
        </w:rPr>
        <w:t xml:space="preserve"> </w:t>
      </w:r>
    </w:p>
    <w:p w:rsidR="00A23600" w:rsidRPr="00332B1F" w:rsidRDefault="00F9758E" w:rsidP="00DE1850">
      <w:pPr>
        <w:pStyle w:val="nutiret"/>
        <w:numPr>
          <w:ilvl w:val="0"/>
          <w:numId w:val="159"/>
        </w:numPr>
        <w:ind w:left="1134" w:hanging="283"/>
        <w:rPr>
          <w:lang w:val="es-ES"/>
        </w:rPr>
      </w:pPr>
      <w:r w:rsidRPr="00332B1F">
        <w:rPr>
          <w:szCs w:val="22"/>
          <w:lang w:val="es-ES"/>
        </w:rPr>
        <w:t xml:space="preserve">fomentar la investigación </w:t>
      </w:r>
      <w:r w:rsidR="00A23600" w:rsidRPr="00332B1F">
        <w:rPr>
          <w:lang w:val="es-ES"/>
        </w:rPr>
        <w:t>(</w:t>
      </w:r>
      <w:r w:rsidR="002F7224" w:rsidRPr="00332B1F">
        <w:rPr>
          <w:lang w:val="es-ES"/>
        </w:rPr>
        <w:t>Artículo</w:t>
      </w:r>
      <w:r w:rsidR="00442E1A" w:rsidRPr="00332B1F">
        <w:rPr>
          <w:lang w:val="es-ES"/>
        </w:rPr>
        <w:t> </w:t>
      </w:r>
      <w:r w:rsidR="001A5605" w:rsidRPr="00332B1F">
        <w:rPr>
          <w:lang w:val="es-ES"/>
        </w:rPr>
        <w:t>13.c</w:t>
      </w:r>
      <w:r w:rsidR="00A23600" w:rsidRPr="00332B1F">
        <w:rPr>
          <w:lang w:val="es-ES"/>
        </w:rPr>
        <w:t>);</w:t>
      </w:r>
    </w:p>
    <w:p w:rsidR="00241B6B" w:rsidRPr="00332B1F" w:rsidRDefault="00F9758E" w:rsidP="00DE1850">
      <w:pPr>
        <w:pStyle w:val="nutiret"/>
        <w:numPr>
          <w:ilvl w:val="0"/>
          <w:numId w:val="159"/>
        </w:numPr>
        <w:ind w:left="1134" w:hanging="283"/>
        <w:rPr>
          <w:lang w:val="es-ES"/>
        </w:rPr>
      </w:pPr>
      <w:r w:rsidRPr="00332B1F">
        <w:rPr>
          <w:szCs w:val="22"/>
          <w:lang w:val="es-ES"/>
        </w:rPr>
        <w:t>velar por el respeto del PCI y el acceso apropiado al mismo (Artículos 1.b, 13.d.ii y 14.a); y</w:t>
      </w:r>
    </w:p>
    <w:p w:rsidR="006C12AC" w:rsidRPr="00332B1F" w:rsidRDefault="00F9758E" w:rsidP="00DE1850">
      <w:pPr>
        <w:pStyle w:val="nutiret"/>
        <w:numPr>
          <w:ilvl w:val="0"/>
          <w:numId w:val="159"/>
        </w:numPr>
        <w:ind w:left="1134" w:hanging="283"/>
        <w:rPr>
          <w:lang w:val="es-ES"/>
        </w:rPr>
      </w:pPr>
      <w:r w:rsidRPr="00332B1F">
        <w:rPr>
          <w:szCs w:val="22"/>
          <w:lang w:val="es-ES"/>
        </w:rPr>
        <w:t xml:space="preserve">garantizar la participación y el consentimiento de las comunidades en todos los asuntos relacionados con </w:t>
      </w:r>
      <w:r w:rsidR="005A0840" w:rsidRPr="00332B1F">
        <w:rPr>
          <w:szCs w:val="22"/>
          <w:lang w:val="es-ES"/>
        </w:rPr>
        <w:t>el</w:t>
      </w:r>
      <w:r w:rsidRPr="00332B1F">
        <w:rPr>
          <w:szCs w:val="22"/>
          <w:lang w:val="es-ES"/>
        </w:rPr>
        <w:t xml:space="preserve"> PCI (Artículo 15; </w:t>
      </w:r>
      <w:r w:rsidR="001A5605" w:rsidRPr="00332B1F">
        <w:rPr>
          <w:szCs w:val="22"/>
          <w:lang w:val="es-ES"/>
        </w:rPr>
        <w:t xml:space="preserve">y </w:t>
      </w:r>
      <w:r w:rsidRPr="00332B1F">
        <w:rPr>
          <w:szCs w:val="22"/>
          <w:lang w:val="es-ES"/>
        </w:rPr>
        <w:t>DO 79 a 89)</w:t>
      </w:r>
      <w:r w:rsidR="00241B6B" w:rsidRPr="00332B1F">
        <w:rPr>
          <w:lang w:val="es-ES"/>
        </w:rPr>
        <w:t xml:space="preserve">. </w:t>
      </w:r>
    </w:p>
    <w:p w:rsidR="005A0840" w:rsidRPr="00332B1F" w:rsidRDefault="005A0840" w:rsidP="009909DD">
      <w:pPr>
        <w:pStyle w:val="Texte1"/>
        <w:rPr>
          <w:lang w:val="es-ES" w:eastAsia="en-US"/>
        </w:rPr>
      </w:pPr>
      <w:r w:rsidRPr="00332B1F">
        <w:rPr>
          <w:lang w:val="es-ES" w:eastAsia="en-US"/>
        </w:rPr>
        <w:t>En la Sección III del texto de la Convención, se formulan esas recomendaciones de la siguiente manera:</w:t>
      </w:r>
    </w:p>
    <w:p w:rsidR="005D4DA9" w:rsidRPr="00332B1F" w:rsidRDefault="00442E1A" w:rsidP="009909DD">
      <w:pPr>
        <w:pStyle w:val="Texte1"/>
        <w:rPr>
          <w:lang w:val="es-ES" w:eastAsia="en-US"/>
        </w:rPr>
      </w:pPr>
      <w:r w:rsidRPr="00332B1F">
        <w:rPr>
          <w:rFonts w:eastAsia="Calibri"/>
          <w:b/>
          <w:bCs/>
          <w:iCs/>
          <w:szCs w:val="22"/>
          <w:lang w:val="es-ES" w:eastAsia="en-US"/>
        </w:rPr>
        <w:t>Art</w:t>
      </w:r>
      <w:r w:rsidR="002F7224" w:rsidRPr="00332B1F">
        <w:rPr>
          <w:rFonts w:eastAsia="Calibri"/>
          <w:b/>
          <w:bCs/>
          <w:iCs/>
          <w:szCs w:val="22"/>
          <w:lang w:val="es-ES" w:eastAsia="en-US"/>
        </w:rPr>
        <w:t>ículo</w:t>
      </w:r>
      <w:r w:rsidRPr="00332B1F">
        <w:rPr>
          <w:rFonts w:eastAsia="Calibri"/>
          <w:b/>
          <w:bCs/>
          <w:iCs/>
          <w:szCs w:val="22"/>
          <w:lang w:val="es-ES" w:eastAsia="en-US"/>
        </w:rPr>
        <w:t> </w:t>
      </w:r>
      <w:r w:rsidR="005D4DA9" w:rsidRPr="00332B1F">
        <w:rPr>
          <w:rFonts w:eastAsia="Calibri"/>
          <w:b/>
          <w:bCs/>
          <w:iCs/>
          <w:szCs w:val="22"/>
          <w:lang w:val="es-ES" w:eastAsia="en-US"/>
        </w:rPr>
        <w:t xml:space="preserve">13 – </w:t>
      </w:r>
      <w:r w:rsidR="002F7224" w:rsidRPr="00332B1F">
        <w:rPr>
          <w:rFonts w:eastAsia="Calibri"/>
          <w:b/>
          <w:bCs/>
          <w:iCs/>
          <w:szCs w:val="22"/>
          <w:lang w:val="es-ES" w:eastAsia="en-US"/>
        </w:rPr>
        <w:t>Otras medidas de salvaguardia</w:t>
      </w:r>
    </w:p>
    <w:p w:rsidR="005D4DA9" w:rsidRPr="00332B1F" w:rsidRDefault="00461BDD" w:rsidP="005D4DA9">
      <w:pPr>
        <w:pStyle w:val="Texte1"/>
        <w:rPr>
          <w:lang w:val="es-ES" w:eastAsia="en-US"/>
        </w:rPr>
      </w:pPr>
      <w:r w:rsidRPr="00332B1F">
        <w:rPr>
          <w:szCs w:val="22"/>
          <w:lang w:val="es-ES"/>
        </w:rPr>
        <w:t>“Para asegurar la salvaguardia, el desarrollo y la valorización del patrimonio cultural inmaterial presente en su territorio, cada Estado Parte hará todo lo posible por</w:t>
      </w:r>
      <w:r w:rsidR="005D4DA9" w:rsidRPr="00332B1F">
        <w:rPr>
          <w:lang w:val="es-ES" w:eastAsia="en-US"/>
        </w:rPr>
        <w:t xml:space="preserve">: </w:t>
      </w:r>
    </w:p>
    <w:p w:rsidR="005D4DA9" w:rsidRPr="00332B1F" w:rsidRDefault="005D4DA9" w:rsidP="004936EF">
      <w:pPr>
        <w:pStyle w:val="numrationa"/>
        <w:rPr>
          <w:lang w:val="es-ES" w:eastAsia="en-US"/>
        </w:rPr>
      </w:pPr>
      <w:r w:rsidRPr="00332B1F">
        <w:rPr>
          <w:lang w:val="es-ES" w:eastAsia="en-US"/>
        </w:rPr>
        <w:t>a)</w:t>
      </w:r>
      <w:r w:rsidRPr="00332B1F">
        <w:rPr>
          <w:lang w:val="es-ES" w:eastAsia="en-US"/>
        </w:rPr>
        <w:tab/>
      </w:r>
      <w:r w:rsidR="00461BDD" w:rsidRPr="00332B1F">
        <w:rPr>
          <w:lang w:val="es-ES"/>
        </w:rPr>
        <w:t>adoptar una política general encaminada a realzar la función del patrimonio cultural inmaterial en la sociedad y a integrar su salvaguardia en programas de planificación</w:t>
      </w:r>
      <w:r w:rsidRPr="00332B1F">
        <w:rPr>
          <w:lang w:val="es-ES" w:eastAsia="en-US"/>
        </w:rPr>
        <w:t xml:space="preserve">; </w:t>
      </w:r>
    </w:p>
    <w:p w:rsidR="005D4DA9" w:rsidRPr="00332B1F" w:rsidRDefault="005D4DA9" w:rsidP="004936EF">
      <w:pPr>
        <w:pStyle w:val="numrationa"/>
        <w:rPr>
          <w:lang w:val="es-ES" w:eastAsia="en-US"/>
        </w:rPr>
      </w:pPr>
      <w:r w:rsidRPr="00332B1F">
        <w:rPr>
          <w:lang w:val="es-ES" w:eastAsia="en-US"/>
        </w:rPr>
        <w:t>b)</w:t>
      </w:r>
      <w:r w:rsidRPr="00332B1F">
        <w:rPr>
          <w:lang w:val="es-ES" w:eastAsia="en-US"/>
        </w:rPr>
        <w:tab/>
      </w:r>
      <w:r w:rsidR="00461BDD" w:rsidRPr="00332B1F">
        <w:rPr>
          <w:lang w:val="es-ES"/>
        </w:rPr>
        <w:t>designar o crear uno o varios organismos competentes para la salvaguardia del patrimonio cultural inmaterial presente en su territorio</w:t>
      </w:r>
      <w:r w:rsidRPr="00332B1F">
        <w:rPr>
          <w:lang w:val="es-ES" w:eastAsia="en-US"/>
        </w:rPr>
        <w:t xml:space="preserve">; </w:t>
      </w:r>
    </w:p>
    <w:p w:rsidR="005D4DA9" w:rsidRPr="00332B1F" w:rsidRDefault="005D4DA9" w:rsidP="004936EF">
      <w:pPr>
        <w:pStyle w:val="numrationa"/>
        <w:rPr>
          <w:lang w:val="es-ES" w:eastAsia="en-US"/>
        </w:rPr>
      </w:pPr>
      <w:r w:rsidRPr="00332B1F">
        <w:rPr>
          <w:lang w:val="es-ES" w:eastAsia="en-US"/>
        </w:rPr>
        <w:t xml:space="preserve">c) </w:t>
      </w:r>
      <w:r w:rsidRPr="00332B1F">
        <w:rPr>
          <w:lang w:val="es-ES" w:eastAsia="en-US"/>
        </w:rPr>
        <w:tab/>
      </w:r>
      <w:r w:rsidR="00461BDD" w:rsidRPr="00332B1F">
        <w:rPr>
          <w:lang w:val="es-ES"/>
        </w:rPr>
        <w:t>fomentar estudios científicos, técnicos y artísticos, así como metodologías de investigación, para la salvaguardia eficaz del patrimonio cultural inmaterial, y en particular del patrimonio cultural inmaterial que se encuentre en peligro; y</w:t>
      </w:r>
      <w:r w:rsidRPr="00332B1F">
        <w:rPr>
          <w:lang w:val="es-ES" w:eastAsia="en-US"/>
        </w:rPr>
        <w:t xml:space="preserve"> </w:t>
      </w:r>
    </w:p>
    <w:p w:rsidR="005D4DA9" w:rsidRPr="00332B1F" w:rsidRDefault="005D4DA9" w:rsidP="004936EF">
      <w:pPr>
        <w:pStyle w:val="numrationa"/>
        <w:rPr>
          <w:lang w:val="es-ES" w:eastAsia="en-US"/>
        </w:rPr>
      </w:pPr>
      <w:r w:rsidRPr="00332B1F">
        <w:rPr>
          <w:lang w:val="es-ES" w:eastAsia="en-US"/>
        </w:rPr>
        <w:t>d)</w:t>
      </w:r>
      <w:r w:rsidRPr="00332B1F">
        <w:rPr>
          <w:lang w:val="es-ES" w:eastAsia="en-US"/>
        </w:rPr>
        <w:tab/>
      </w:r>
      <w:r w:rsidR="00461BDD" w:rsidRPr="00332B1F">
        <w:rPr>
          <w:lang w:val="es-ES"/>
        </w:rPr>
        <w:t>adoptar las medidas de orden jurídico, técnico, administrativo y financiero adecuadas para</w:t>
      </w:r>
      <w:r w:rsidRPr="00332B1F">
        <w:rPr>
          <w:lang w:val="es-ES" w:eastAsia="en-US"/>
        </w:rPr>
        <w:t xml:space="preserve">: </w:t>
      </w:r>
    </w:p>
    <w:p w:rsidR="005D4DA9" w:rsidRPr="00332B1F" w:rsidRDefault="005D4DA9" w:rsidP="004936EF">
      <w:pPr>
        <w:pStyle w:val="enui"/>
        <w:rPr>
          <w:lang w:val="es-ES"/>
        </w:rPr>
      </w:pPr>
      <w:r w:rsidRPr="00332B1F">
        <w:rPr>
          <w:lang w:val="es-ES"/>
        </w:rPr>
        <w:t>i)</w:t>
      </w:r>
      <w:r w:rsidRPr="00332B1F">
        <w:rPr>
          <w:lang w:val="es-ES"/>
        </w:rPr>
        <w:tab/>
      </w:r>
      <w:r w:rsidR="00461BDD" w:rsidRPr="00332B1F">
        <w:rPr>
          <w:szCs w:val="22"/>
          <w:lang w:val="es-ES"/>
        </w:rPr>
        <w:t>favorecer la creación o el fortalecimiento de instituciones de formación en gestión del patrimonio cultural inmaterial, así como la transmisión de este patrimonio en los foros y espacios destinados a su manifestación y expresión</w:t>
      </w:r>
      <w:r w:rsidRPr="00332B1F">
        <w:rPr>
          <w:lang w:val="es-ES"/>
        </w:rPr>
        <w:t xml:space="preserve">; </w:t>
      </w:r>
    </w:p>
    <w:p w:rsidR="005D4DA9" w:rsidRPr="00332B1F" w:rsidRDefault="005D4DA9" w:rsidP="004936EF">
      <w:pPr>
        <w:pStyle w:val="enui"/>
        <w:rPr>
          <w:lang w:val="es-ES"/>
        </w:rPr>
      </w:pPr>
      <w:r w:rsidRPr="00332B1F">
        <w:rPr>
          <w:lang w:val="es-ES"/>
        </w:rPr>
        <w:t>ii)</w:t>
      </w:r>
      <w:r w:rsidRPr="00332B1F">
        <w:rPr>
          <w:lang w:val="es-ES"/>
        </w:rPr>
        <w:tab/>
      </w:r>
      <w:r w:rsidR="00461BDD" w:rsidRPr="00332B1F">
        <w:rPr>
          <w:szCs w:val="22"/>
          <w:lang w:val="es-ES"/>
        </w:rPr>
        <w:t>garantizar el acceso al patrimonio cultural inmaterial, respetando al mismo tiempo los usos consuetudinarios por los que se rige el acceso a determinados aspectos de dicho patrimonio; y</w:t>
      </w:r>
      <w:r w:rsidRPr="00332B1F">
        <w:rPr>
          <w:lang w:val="es-ES"/>
        </w:rPr>
        <w:t xml:space="preserve"> </w:t>
      </w:r>
    </w:p>
    <w:p w:rsidR="005D4DA9" w:rsidRPr="00332B1F" w:rsidRDefault="005D4DA9" w:rsidP="004936EF">
      <w:pPr>
        <w:pStyle w:val="enui"/>
        <w:rPr>
          <w:lang w:val="es-ES"/>
        </w:rPr>
      </w:pPr>
      <w:r w:rsidRPr="00332B1F">
        <w:rPr>
          <w:lang w:val="es-ES"/>
        </w:rPr>
        <w:t>iii)</w:t>
      </w:r>
      <w:r w:rsidRPr="00332B1F">
        <w:rPr>
          <w:lang w:val="es-ES"/>
        </w:rPr>
        <w:tab/>
      </w:r>
      <w:r w:rsidR="00461BDD" w:rsidRPr="00332B1F">
        <w:rPr>
          <w:szCs w:val="22"/>
          <w:lang w:val="es-ES"/>
        </w:rPr>
        <w:t>crear instituciones de documentación sobre el patrimonio cultural inmaterial y facilitar el acceso a ellas.”</w:t>
      </w:r>
      <w:r w:rsidRPr="00332B1F">
        <w:rPr>
          <w:lang w:val="es-ES"/>
        </w:rPr>
        <w:t xml:space="preserve"> </w:t>
      </w:r>
    </w:p>
    <w:p w:rsidR="005D4DA9" w:rsidRPr="00332B1F" w:rsidRDefault="002F7224" w:rsidP="009909DD">
      <w:pPr>
        <w:pStyle w:val="Texte1"/>
        <w:rPr>
          <w:b/>
          <w:lang w:val="es-ES" w:eastAsia="en-US"/>
        </w:rPr>
      </w:pPr>
      <w:r w:rsidRPr="00332B1F">
        <w:rPr>
          <w:b/>
          <w:lang w:val="es-ES" w:eastAsia="en-US"/>
        </w:rPr>
        <w:t>Artículo</w:t>
      </w:r>
      <w:r w:rsidR="00442E1A" w:rsidRPr="00332B1F">
        <w:rPr>
          <w:b/>
          <w:lang w:val="es-ES" w:eastAsia="en-US"/>
        </w:rPr>
        <w:t> </w:t>
      </w:r>
      <w:r w:rsidR="005D4DA9" w:rsidRPr="00332B1F">
        <w:rPr>
          <w:b/>
          <w:lang w:val="es-ES" w:eastAsia="en-US"/>
        </w:rPr>
        <w:t xml:space="preserve">14 – </w:t>
      </w:r>
      <w:r w:rsidR="00461BDD" w:rsidRPr="00332B1F">
        <w:rPr>
          <w:b/>
          <w:szCs w:val="22"/>
          <w:lang w:val="es-ES"/>
        </w:rPr>
        <w:t>Educación, sensibilización y fortalecimiento de capacidades</w:t>
      </w:r>
    </w:p>
    <w:p w:rsidR="005D4DA9" w:rsidRPr="00332B1F" w:rsidRDefault="00461BDD" w:rsidP="009909DD">
      <w:pPr>
        <w:pStyle w:val="Texte1"/>
        <w:rPr>
          <w:lang w:val="es-ES" w:eastAsia="en-US"/>
        </w:rPr>
      </w:pPr>
      <w:r w:rsidRPr="00332B1F">
        <w:rPr>
          <w:lang w:val="es-ES" w:eastAsia="en-US"/>
        </w:rPr>
        <w:t>“</w:t>
      </w:r>
      <w:r w:rsidRPr="00332B1F">
        <w:rPr>
          <w:szCs w:val="22"/>
          <w:lang w:val="es-ES"/>
        </w:rPr>
        <w:t>Cada Estado Parte intentará por todos los medios oportunos</w:t>
      </w:r>
      <w:r w:rsidR="005D4DA9" w:rsidRPr="00332B1F">
        <w:rPr>
          <w:lang w:val="es-ES" w:eastAsia="en-US"/>
        </w:rPr>
        <w:t xml:space="preserve">: </w:t>
      </w:r>
    </w:p>
    <w:p w:rsidR="005D4DA9" w:rsidRPr="00332B1F" w:rsidRDefault="005D4DA9" w:rsidP="004936EF">
      <w:pPr>
        <w:pStyle w:val="numrationa"/>
        <w:rPr>
          <w:lang w:val="es-ES" w:eastAsia="en-US"/>
        </w:rPr>
      </w:pPr>
      <w:r w:rsidRPr="00332B1F">
        <w:rPr>
          <w:lang w:val="es-ES" w:eastAsia="en-US"/>
        </w:rPr>
        <w:t>a)</w:t>
      </w:r>
      <w:r w:rsidRPr="00332B1F">
        <w:rPr>
          <w:lang w:val="es-ES" w:eastAsia="en-US"/>
        </w:rPr>
        <w:tab/>
      </w:r>
      <w:r w:rsidR="00461BDD" w:rsidRPr="00332B1F">
        <w:rPr>
          <w:lang w:val="es-ES"/>
        </w:rPr>
        <w:t>asegurar el reconocimiento, el respeto y la valorización del patrimonio cultural inmaterial en la sociedad, en particular mediante</w:t>
      </w:r>
      <w:r w:rsidRPr="00332B1F">
        <w:rPr>
          <w:lang w:val="es-ES" w:eastAsia="en-US"/>
        </w:rPr>
        <w:t xml:space="preserve">: </w:t>
      </w:r>
    </w:p>
    <w:p w:rsidR="005D4DA9" w:rsidRPr="00332B1F" w:rsidRDefault="005D4DA9" w:rsidP="004936EF">
      <w:pPr>
        <w:pStyle w:val="enui"/>
        <w:rPr>
          <w:lang w:val="es-ES"/>
        </w:rPr>
      </w:pPr>
      <w:r w:rsidRPr="00332B1F">
        <w:rPr>
          <w:lang w:val="es-ES"/>
        </w:rPr>
        <w:t>i)</w:t>
      </w:r>
      <w:r w:rsidRPr="00332B1F">
        <w:rPr>
          <w:lang w:val="es-ES"/>
        </w:rPr>
        <w:tab/>
      </w:r>
      <w:r w:rsidR="00461BDD" w:rsidRPr="00332B1F">
        <w:rPr>
          <w:szCs w:val="22"/>
          <w:lang w:val="es-ES"/>
        </w:rPr>
        <w:t>programas educativos, de sensibilización y de difusión de información dirigidos al público, y en especial a los jóvenes</w:t>
      </w:r>
      <w:r w:rsidRPr="00332B1F">
        <w:rPr>
          <w:lang w:val="es-ES"/>
        </w:rPr>
        <w:t xml:space="preserve">; </w:t>
      </w:r>
    </w:p>
    <w:p w:rsidR="005D4DA9" w:rsidRPr="00332B1F" w:rsidRDefault="005D4DA9" w:rsidP="004936EF">
      <w:pPr>
        <w:pStyle w:val="enui"/>
        <w:rPr>
          <w:lang w:val="es-ES"/>
        </w:rPr>
      </w:pPr>
      <w:r w:rsidRPr="00332B1F">
        <w:rPr>
          <w:lang w:val="es-ES"/>
        </w:rPr>
        <w:lastRenderedPageBreak/>
        <w:t>ii)</w:t>
      </w:r>
      <w:r w:rsidRPr="00332B1F">
        <w:rPr>
          <w:lang w:val="es-ES"/>
        </w:rPr>
        <w:tab/>
      </w:r>
      <w:r w:rsidR="00461BDD" w:rsidRPr="00332B1F">
        <w:rPr>
          <w:szCs w:val="22"/>
          <w:lang w:val="es-ES"/>
        </w:rPr>
        <w:t>programas educativos y de formación específicos en las comunidades y los grupos interesados</w:t>
      </w:r>
      <w:r w:rsidRPr="00332B1F">
        <w:rPr>
          <w:lang w:val="es-ES"/>
        </w:rPr>
        <w:t xml:space="preserve">; </w:t>
      </w:r>
    </w:p>
    <w:p w:rsidR="005D4DA9" w:rsidRPr="00332B1F" w:rsidRDefault="005D4DA9" w:rsidP="004936EF">
      <w:pPr>
        <w:pStyle w:val="enui"/>
        <w:rPr>
          <w:lang w:val="es-ES"/>
        </w:rPr>
      </w:pPr>
      <w:r w:rsidRPr="00332B1F">
        <w:rPr>
          <w:lang w:val="es-ES"/>
        </w:rPr>
        <w:t>iii)</w:t>
      </w:r>
      <w:r w:rsidRPr="00332B1F">
        <w:rPr>
          <w:lang w:val="es-ES"/>
        </w:rPr>
        <w:tab/>
      </w:r>
      <w:r w:rsidR="00461BDD" w:rsidRPr="00332B1F">
        <w:rPr>
          <w:szCs w:val="22"/>
          <w:lang w:val="es-ES"/>
        </w:rPr>
        <w:t>actividades de fortalecimiento de capacidades en materia de salvaguardia del patrimonio cultural inmaterial, y especialmente de gestión y de investigación científica; y</w:t>
      </w:r>
      <w:r w:rsidRPr="00332B1F">
        <w:rPr>
          <w:lang w:val="es-ES"/>
        </w:rPr>
        <w:t xml:space="preserve"> </w:t>
      </w:r>
    </w:p>
    <w:p w:rsidR="005D4DA9" w:rsidRPr="00332B1F" w:rsidRDefault="005D4DA9" w:rsidP="004936EF">
      <w:pPr>
        <w:pStyle w:val="enui"/>
        <w:rPr>
          <w:lang w:val="es-ES"/>
        </w:rPr>
      </w:pPr>
      <w:r w:rsidRPr="00332B1F">
        <w:rPr>
          <w:lang w:val="es-ES"/>
        </w:rPr>
        <w:t>iv)</w:t>
      </w:r>
      <w:r w:rsidRPr="00332B1F">
        <w:rPr>
          <w:lang w:val="es-ES"/>
        </w:rPr>
        <w:tab/>
      </w:r>
      <w:r w:rsidR="00461BDD" w:rsidRPr="00332B1F">
        <w:rPr>
          <w:szCs w:val="22"/>
          <w:lang w:val="es-ES"/>
        </w:rPr>
        <w:t>medios no formales de transmisión del saber</w:t>
      </w:r>
      <w:r w:rsidRPr="00332B1F">
        <w:rPr>
          <w:lang w:val="es-ES"/>
        </w:rPr>
        <w:t xml:space="preserve">; </w:t>
      </w:r>
    </w:p>
    <w:p w:rsidR="005D4DA9" w:rsidRPr="00332B1F" w:rsidRDefault="005D4DA9" w:rsidP="004936EF">
      <w:pPr>
        <w:pStyle w:val="numrationa"/>
        <w:rPr>
          <w:lang w:val="es-ES" w:eastAsia="en-US"/>
        </w:rPr>
      </w:pPr>
      <w:r w:rsidRPr="00332B1F">
        <w:rPr>
          <w:lang w:val="es-ES" w:eastAsia="en-US"/>
        </w:rPr>
        <w:t>b)</w:t>
      </w:r>
      <w:r w:rsidRPr="00332B1F">
        <w:rPr>
          <w:lang w:val="es-ES" w:eastAsia="en-US"/>
        </w:rPr>
        <w:tab/>
      </w:r>
      <w:r w:rsidR="00461BDD" w:rsidRPr="00332B1F">
        <w:rPr>
          <w:lang w:val="es-ES"/>
        </w:rPr>
        <w:t>mantener al público informado de las amenazas que pesan sobre ese patrimonio y de las actividades realizadas en cumplimiento de la presente Convención; y</w:t>
      </w:r>
      <w:r w:rsidRPr="00332B1F">
        <w:rPr>
          <w:lang w:val="es-ES" w:eastAsia="en-US"/>
        </w:rPr>
        <w:t xml:space="preserve"> </w:t>
      </w:r>
    </w:p>
    <w:p w:rsidR="005D4DA9" w:rsidRPr="00332B1F" w:rsidRDefault="005D4DA9" w:rsidP="004936EF">
      <w:pPr>
        <w:pStyle w:val="numrationa"/>
        <w:rPr>
          <w:lang w:val="es-ES" w:eastAsia="en-US"/>
        </w:rPr>
      </w:pPr>
      <w:r w:rsidRPr="00332B1F">
        <w:rPr>
          <w:lang w:val="es-ES" w:eastAsia="en-US"/>
        </w:rPr>
        <w:t>c)</w:t>
      </w:r>
      <w:r w:rsidRPr="00332B1F">
        <w:rPr>
          <w:lang w:val="es-ES" w:eastAsia="en-US"/>
        </w:rPr>
        <w:tab/>
      </w:r>
      <w:r w:rsidR="00461BDD" w:rsidRPr="00332B1F">
        <w:rPr>
          <w:lang w:val="es-ES"/>
        </w:rPr>
        <w:t>promover la educación sobre la protección de espacios naturales y lugares importantes para la memoria colectiva, cuya existencia es indispensable para que el patrimonio cultural inmaterial pueda expresarse.</w:t>
      </w:r>
      <w:r w:rsidR="00461BDD" w:rsidRPr="00332B1F">
        <w:rPr>
          <w:lang w:val="es-ES" w:eastAsia="en-US"/>
        </w:rPr>
        <w:t>”</w:t>
      </w:r>
    </w:p>
    <w:p w:rsidR="005D4DA9" w:rsidRPr="00332B1F" w:rsidRDefault="002F7224" w:rsidP="009909DD">
      <w:pPr>
        <w:pStyle w:val="Texte1"/>
        <w:rPr>
          <w:b/>
          <w:lang w:val="es-ES" w:eastAsia="en-US"/>
        </w:rPr>
      </w:pPr>
      <w:r w:rsidRPr="00332B1F">
        <w:rPr>
          <w:b/>
          <w:lang w:val="es-ES" w:eastAsia="en-US"/>
        </w:rPr>
        <w:t>Artículo</w:t>
      </w:r>
      <w:r w:rsidR="00442E1A" w:rsidRPr="00332B1F">
        <w:rPr>
          <w:b/>
          <w:lang w:val="es-ES" w:eastAsia="en-US"/>
        </w:rPr>
        <w:t> </w:t>
      </w:r>
      <w:r w:rsidR="005D4DA9" w:rsidRPr="00332B1F">
        <w:rPr>
          <w:b/>
          <w:lang w:val="es-ES" w:eastAsia="en-US"/>
        </w:rPr>
        <w:t>15 – Participa</w:t>
      </w:r>
      <w:r w:rsidR="00C24DAE" w:rsidRPr="00332B1F">
        <w:rPr>
          <w:b/>
          <w:lang w:val="es-ES" w:eastAsia="en-US"/>
        </w:rPr>
        <w:t>ción de las comunidades, grupos e individuos</w:t>
      </w:r>
    </w:p>
    <w:p w:rsidR="005D4DA9" w:rsidRPr="00332B1F" w:rsidRDefault="00AC2D36" w:rsidP="009909DD">
      <w:pPr>
        <w:pStyle w:val="Texte1"/>
        <w:rPr>
          <w:i/>
          <w:lang w:val="es-ES" w:eastAsia="en-US"/>
        </w:rPr>
      </w:pPr>
      <w:r w:rsidRPr="00332B1F">
        <w:rPr>
          <w:lang w:val="es-ES" w:eastAsia="en-US"/>
        </w:rPr>
        <w:t>“</w:t>
      </w:r>
      <w:r w:rsidRPr="00332B1F">
        <w:rPr>
          <w:szCs w:val="22"/>
          <w:lang w:val="es-ES"/>
        </w:rPr>
        <w:t>En el marco de sus actividades de salvaguardia del patrimonio cultural inmaterial, cada Estado Parte tratará de lograr una participación lo más amplia posible de las comunidades, los grupos y, si procede, los individuos que crean, mantienen y transmiten ese patrimonio, y de asociarlos activamente a su gestión</w:t>
      </w:r>
      <w:r w:rsidR="005D4DA9" w:rsidRPr="00332B1F">
        <w:rPr>
          <w:lang w:val="es-ES" w:eastAsia="en-US"/>
        </w:rPr>
        <w:t>.</w:t>
      </w:r>
      <w:r w:rsidRPr="00332B1F">
        <w:rPr>
          <w:lang w:val="es-ES" w:eastAsia="en-US"/>
        </w:rPr>
        <w:t>”</w:t>
      </w:r>
    </w:p>
    <w:p w:rsidR="005D4DA9" w:rsidRPr="00332B1F" w:rsidRDefault="00220DF7" w:rsidP="004936EF">
      <w:pPr>
        <w:pStyle w:val="Heading6"/>
        <w:rPr>
          <w:lang w:val="es-ES"/>
        </w:rPr>
      </w:pPr>
      <w:r w:rsidRPr="00332B1F">
        <w:rPr>
          <w:lang w:val="es-ES"/>
        </w:rPr>
        <w:t>Diapositiva</w:t>
      </w:r>
      <w:r w:rsidR="006C12AC" w:rsidRPr="00332B1F">
        <w:rPr>
          <w:lang w:val="es-ES"/>
        </w:rPr>
        <w:t xml:space="preserve"> </w:t>
      </w:r>
      <w:r w:rsidR="00BA0A6B" w:rsidRPr="00332B1F">
        <w:rPr>
          <w:lang w:val="es-ES"/>
        </w:rPr>
        <w:t>14</w:t>
      </w:r>
      <w:r w:rsidR="005D4DA9" w:rsidRPr="00332B1F">
        <w:rPr>
          <w:lang w:val="es-ES"/>
        </w:rPr>
        <w:t>.</w:t>
      </w:r>
    </w:p>
    <w:p w:rsidR="006C12AC" w:rsidRPr="00332B1F" w:rsidRDefault="0021644A" w:rsidP="004936EF">
      <w:pPr>
        <w:pStyle w:val="diapo2"/>
        <w:rPr>
          <w:lang w:val="es-ES"/>
        </w:rPr>
      </w:pPr>
      <w:r w:rsidRPr="00332B1F">
        <w:rPr>
          <w:bCs/>
          <w:lang w:val="es-ES"/>
        </w:rPr>
        <w:t>Recomendaciones formuladas</w:t>
      </w:r>
      <w:r w:rsidR="00857F94" w:rsidRPr="00332B1F">
        <w:rPr>
          <w:bCs/>
          <w:lang w:val="es-ES"/>
        </w:rPr>
        <w:t xml:space="preserve"> en las Directrices Operativas…</w:t>
      </w:r>
    </w:p>
    <w:p w:rsidR="006C12AC" w:rsidRPr="00332B1F" w:rsidRDefault="001557C3">
      <w:pPr>
        <w:pStyle w:val="Texte1"/>
        <w:rPr>
          <w:szCs w:val="20"/>
          <w:lang w:val="es-ES"/>
        </w:rPr>
      </w:pPr>
      <w:r w:rsidRPr="00332B1F">
        <w:rPr>
          <w:szCs w:val="20"/>
          <w:lang w:val="es-ES"/>
        </w:rPr>
        <w:t>En las DO se recomienda a los Estados Partes que traten de fomentar la participación de las comunidades y otras partes interesadas por medio de, o con vistas a</w:t>
      </w:r>
      <w:r w:rsidR="006C12AC" w:rsidRPr="00332B1F">
        <w:rPr>
          <w:szCs w:val="20"/>
          <w:lang w:val="es-ES"/>
        </w:rPr>
        <w:t>:</w:t>
      </w:r>
    </w:p>
    <w:p w:rsidR="006C12AC" w:rsidRPr="00332B1F" w:rsidRDefault="00641AA1" w:rsidP="00DE1850">
      <w:pPr>
        <w:pStyle w:val="Txtpucegras"/>
        <w:tabs>
          <w:tab w:val="clear" w:pos="851"/>
          <w:tab w:val="num" w:pos="1134"/>
        </w:tabs>
        <w:ind w:left="1134"/>
        <w:rPr>
          <w:szCs w:val="20"/>
          <w:lang w:val="es-ES"/>
        </w:rPr>
      </w:pPr>
      <w:r w:rsidRPr="00332B1F">
        <w:rPr>
          <w:szCs w:val="20"/>
          <w:lang w:val="es-ES"/>
        </w:rPr>
        <w:t>Crear</w:t>
      </w:r>
      <w:r w:rsidR="00AC2D36" w:rsidRPr="00332B1F">
        <w:rPr>
          <w:szCs w:val="20"/>
          <w:lang w:val="es-ES"/>
        </w:rPr>
        <w:t xml:space="preserve"> organismos de coordinación y redes de cooperación</w:t>
      </w:r>
      <w:r w:rsidR="006F2272" w:rsidRPr="00332B1F">
        <w:rPr>
          <w:szCs w:val="20"/>
          <w:lang w:val="es-ES"/>
        </w:rPr>
        <w:t>:</w:t>
      </w:r>
      <w:r w:rsidR="006C12AC" w:rsidRPr="00332B1F">
        <w:rPr>
          <w:szCs w:val="20"/>
          <w:lang w:val="es-ES"/>
        </w:rPr>
        <w:t xml:space="preserve"> </w:t>
      </w:r>
    </w:p>
    <w:p w:rsidR="001B287F" w:rsidRPr="00332B1F" w:rsidRDefault="001557C3" w:rsidP="004936EF">
      <w:pPr>
        <w:pStyle w:val="DO"/>
        <w:rPr>
          <w:szCs w:val="20"/>
          <w:lang w:val="es-ES"/>
        </w:rPr>
      </w:pPr>
      <w:r w:rsidRPr="00332B1F">
        <w:rPr>
          <w:szCs w:val="20"/>
          <w:lang w:val="es-ES"/>
        </w:rPr>
        <w:t>DO</w:t>
      </w:r>
      <w:r w:rsidR="001B287F" w:rsidRPr="00332B1F">
        <w:rPr>
          <w:szCs w:val="20"/>
          <w:lang w:val="es-ES"/>
        </w:rPr>
        <w:t xml:space="preserve"> 79</w:t>
      </w:r>
      <w:r w:rsidR="001B287F" w:rsidRPr="00332B1F">
        <w:rPr>
          <w:szCs w:val="20"/>
          <w:lang w:val="es-ES"/>
        </w:rPr>
        <w:tab/>
      </w:r>
      <w:r w:rsidR="00596E35" w:rsidRPr="00332B1F">
        <w:rPr>
          <w:szCs w:val="20"/>
          <w:lang w:val="es-ES"/>
        </w:rPr>
        <w:t>“</w:t>
      </w:r>
      <w:r w:rsidR="002D58BE" w:rsidRPr="002D58BE">
        <w:rPr>
          <w:szCs w:val="20"/>
          <w:lang w:val="es-ES_tradnl"/>
        </w:rPr>
        <w:t>Recordando el apartado b) del Artículo 11 de la Convención y de conformidad con el Artículo 15 de la Convención, el Comité alienta a los Estados Partes a establecer una cooperación funcional y complementaria entre las comunidades, los grupos y, si procede, los individuos que crean, mantienen y transmiten el patrimonio cultural inmaterial, así como entre los expertos, centros de competencias e institutos de investigación</w:t>
      </w:r>
      <w:r w:rsidR="001B287F" w:rsidRPr="00332B1F">
        <w:rPr>
          <w:szCs w:val="20"/>
          <w:lang w:val="es-ES"/>
        </w:rPr>
        <w:t>.</w:t>
      </w:r>
      <w:r w:rsidR="00596E35" w:rsidRPr="00332B1F">
        <w:rPr>
          <w:szCs w:val="20"/>
          <w:lang w:val="es-ES"/>
        </w:rPr>
        <w:t>”</w:t>
      </w:r>
    </w:p>
    <w:p w:rsidR="001B287F" w:rsidRPr="00332B1F" w:rsidRDefault="001557C3" w:rsidP="004936EF">
      <w:pPr>
        <w:pStyle w:val="DO"/>
        <w:rPr>
          <w:szCs w:val="20"/>
          <w:lang w:val="es-ES"/>
        </w:rPr>
      </w:pPr>
      <w:r w:rsidRPr="00332B1F">
        <w:rPr>
          <w:szCs w:val="20"/>
          <w:lang w:val="es-ES"/>
        </w:rPr>
        <w:t>DO</w:t>
      </w:r>
      <w:r w:rsidR="001B287F" w:rsidRPr="00332B1F">
        <w:rPr>
          <w:szCs w:val="20"/>
          <w:lang w:val="es-ES"/>
        </w:rPr>
        <w:t xml:space="preserve"> 80</w:t>
      </w:r>
      <w:r w:rsidR="001B287F" w:rsidRPr="00332B1F">
        <w:rPr>
          <w:szCs w:val="20"/>
          <w:lang w:val="es-ES"/>
        </w:rPr>
        <w:tab/>
      </w:r>
      <w:r w:rsidR="00596E35" w:rsidRPr="00332B1F">
        <w:rPr>
          <w:szCs w:val="20"/>
          <w:lang w:val="es-ES"/>
        </w:rPr>
        <w:t>“</w:t>
      </w:r>
      <w:r w:rsidR="002D58BE" w:rsidRPr="002D58BE">
        <w:rPr>
          <w:lang w:val="es-ES_tradnl"/>
        </w:rPr>
        <w:t>Se alienta a los Estados Partes a crear un organismo consultivo o un mecanismo de coordinación para facilitar la participación de las comunidades, los grupos y, si procede, los individuos, así como de los expertos, centros de competencias e institutos de investigación, en particular en:</w:t>
      </w:r>
    </w:p>
    <w:p w:rsidR="002D58BE" w:rsidRPr="00940683" w:rsidRDefault="002D58BE" w:rsidP="002D58BE">
      <w:pPr>
        <w:pStyle w:val="U1"/>
        <w:tabs>
          <w:tab w:val="left" w:pos="567"/>
        </w:tabs>
        <w:ind w:left="2268" w:hanging="283"/>
        <w:rPr>
          <w:sz w:val="20"/>
          <w:szCs w:val="20"/>
        </w:rPr>
      </w:pPr>
      <w:r w:rsidRPr="00940683">
        <w:rPr>
          <w:sz w:val="20"/>
          <w:szCs w:val="20"/>
        </w:rPr>
        <w:t>a)</w:t>
      </w:r>
      <w:r w:rsidRPr="00940683">
        <w:rPr>
          <w:sz w:val="20"/>
          <w:szCs w:val="20"/>
        </w:rPr>
        <w:tab/>
        <w:t xml:space="preserve">la identificación y definición de los distintos elementos del patrimonio cultural inmaterial presentes en su territorio; </w:t>
      </w:r>
    </w:p>
    <w:p w:rsidR="002D58BE" w:rsidRPr="00940683" w:rsidRDefault="002D58BE" w:rsidP="002D58BE">
      <w:pPr>
        <w:pStyle w:val="U1"/>
        <w:tabs>
          <w:tab w:val="left" w:pos="567"/>
        </w:tabs>
        <w:ind w:left="2268" w:hanging="283"/>
        <w:rPr>
          <w:sz w:val="20"/>
          <w:szCs w:val="20"/>
        </w:rPr>
      </w:pPr>
      <w:r w:rsidRPr="00940683">
        <w:rPr>
          <w:sz w:val="20"/>
          <w:szCs w:val="20"/>
        </w:rPr>
        <w:t>b)</w:t>
      </w:r>
      <w:r w:rsidRPr="00940683">
        <w:rPr>
          <w:sz w:val="20"/>
          <w:szCs w:val="20"/>
        </w:rPr>
        <w:tab/>
        <w:t>la confección de inventarios;</w:t>
      </w:r>
    </w:p>
    <w:p w:rsidR="002D58BE" w:rsidRPr="00940683" w:rsidRDefault="002D58BE" w:rsidP="002D58BE">
      <w:pPr>
        <w:pStyle w:val="U1"/>
        <w:tabs>
          <w:tab w:val="left" w:pos="567"/>
        </w:tabs>
        <w:ind w:left="2268" w:hanging="283"/>
        <w:rPr>
          <w:sz w:val="20"/>
          <w:szCs w:val="20"/>
        </w:rPr>
      </w:pPr>
      <w:r w:rsidRPr="00940683">
        <w:rPr>
          <w:sz w:val="20"/>
          <w:szCs w:val="20"/>
        </w:rPr>
        <w:t>c)</w:t>
      </w:r>
      <w:r w:rsidRPr="00940683">
        <w:rPr>
          <w:sz w:val="20"/>
          <w:szCs w:val="20"/>
        </w:rPr>
        <w:tab/>
        <w:t>la elaboración y ejecución de los programas, proyectos y actividades;</w:t>
      </w:r>
    </w:p>
    <w:p w:rsidR="002D58BE" w:rsidRPr="00940683" w:rsidRDefault="002D58BE" w:rsidP="002D58BE">
      <w:pPr>
        <w:pStyle w:val="U1"/>
        <w:tabs>
          <w:tab w:val="left" w:pos="567"/>
        </w:tabs>
        <w:ind w:left="2268" w:hanging="283"/>
        <w:rPr>
          <w:sz w:val="20"/>
          <w:szCs w:val="20"/>
        </w:rPr>
      </w:pPr>
      <w:r w:rsidRPr="00940683">
        <w:rPr>
          <w:sz w:val="20"/>
          <w:szCs w:val="20"/>
        </w:rPr>
        <w:t>d)</w:t>
      </w:r>
      <w:r w:rsidRPr="00940683">
        <w:rPr>
          <w:sz w:val="20"/>
          <w:szCs w:val="20"/>
        </w:rPr>
        <w:tab/>
        <w:t>la preparación de los expedientes de candidatura para la inscripción en las Listas, de conformidad con los párrafos pertinentes del Capítulo 1 de las presentes Directrices Operativas;</w:t>
      </w:r>
    </w:p>
    <w:p w:rsidR="001B287F" w:rsidRPr="00332B1F" w:rsidRDefault="002D58BE" w:rsidP="002D58BE">
      <w:pPr>
        <w:pStyle w:val="DOa"/>
        <w:rPr>
          <w:szCs w:val="20"/>
          <w:lang w:val="es-ES"/>
        </w:rPr>
      </w:pPr>
      <w:r w:rsidRPr="002D58BE">
        <w:rPr>
          <w:szCs w:val="20"/>
          <w:lang w:val="es-ES_tradnl"/>
        </w:rPr>
        <w:t>e)</w:t>
      </w:r>
      <w:r w:rsidRPr="002D58BE">
        <w:rPr>
          <w:szCs w:val="20"/>
          <w:lang w:val="es-ES_tradnl"/>
        </w:rPr>
        <w:tab/>
      </w:r>
      <w:proofErr w:type="gramStart"/>
      <w:r w:rsidRPr="002D58BE">
        <w:rPr>
          <w:szCs w:val="20"/>
          <w:lang w:val="es-ES_tradnl"/>
        </w:rPr>
        <w:t>la</w:t>
      </w:r>
      <w:proofErr w:type="gramEnd"/>
      <w:r w:rsidRPr="002D58BE">
        <w:rPr>
          <w:szCs w:val="20"/>
          <w:lang w:val="es-ES_tradnl"/>
        </w:rPr>
        <w:t xml:space="preserve"> exclusión de un elemento del patrimonio cultural inmaterial de una Lista o su traspaso a la otra, como se indica en los párrafos 38 a 40 de las presentes Directrices Operativas.</w:t>
      </w:r>
      <w:r w:rsidR="00596E35" w:rsidRPr="00332B1F">
        <w:rPr>
          <w:szCs w:val="20"/>
          <w:lang w:val="es-ES"/>
        </w:rPr>
        <w:t>”</w:t>
      </w:r>
    </w:p>
    <w:p w:rsidR="001B287F" w:rsidRPr="00332B1F" w:rsidRDefault="00C24DAE" w:rsidP="004936EF">
      <w:pPr>
        <w:pStyle w:val="DO"/>
        <w:rPr>
          <w:szCs w:val="20"/>
          <w:lang w:val="es-ES"/>
        </w:rPr>
      </w:pPr>
      <w:r w:rsidRPr="00332B1F">
        <w:rPr>
          <w:szCs w:val="20"/>
          <w:lang w:val="es-ES"/>
        </w:rPr>
        <w:lastRenderedPageBreak/>
        <w:t>DO</w:t>
      </w:r>
      <w:r w:rsidR="001B287F" w:rsidRPr="00332B1F">
        <w:rPr>
          <w:szCs w:val="20"/>
          <w:lang w:val="es-ES"/>
        </w:rPr>
        <w:t xml:space="preserve"> 86</w:t>
      </w:r>
      <w:r w:rsidR="001B287F" w:rsidRPr="00332B1F">
        <w:rPr>
          <w:szCs w:val="20"/>
          <w:lang w:val="es-ES"/>
        </w:rPr>
        <w:tab/>
      </w:r>
      <w:r w:rsidR="00BC7DF6" w:rsidRPr="00332B1F">
        <w:rPr>
          <w:szCs w:val="20"/>
          <w:lang w:val="es-ES"/>
        </w:rPr>
        <w:t>“</w:t>
      </w:r>
      <w:r w:rsidR="002D58BE" w:rsidRPr="002D58BE">
        <w:rPr>
          <w:lang w:val="es-ES_tradnl"/>
        </w:rPr>
        <w:t>Se alienta a los Estados Partes a crear conjuntamente, en el plano subregional y regional, redes de comunidades, expertos, centros de competencias e institutos de investigación para formular planteamientos compartidos, especialmente en relación con los elementos del patrimonio cultural inmaterial que tienen en común, así como enfoques interdisciplinarios</w:t>
      </w:r>
      <w:r w:rsidR="002D58BE">
        <w:rPr>
          <w:lang w:val="es-ES_tradnl"/>
        </w:rPr>
        <w:t>.</w:t>
      </w:r>
      <w:r w:rsidR="00BC7DF6" w:rsidRPr="00332B1F">
        <w:rPr>
          <w:szCs w:val="20"/>
          <w:lang w:val="es-ES"/>
        </w:rPr>
        <w:t>”</w:t>
      </w:r>
    </w:p>
    <w:p w:rsidR="006C12AC" w:rsidRPr="00332B1F" w:rsidRDefault="00641AA1" w:rsidP="00DE1850">
      <w:pPr>
        <w:pStyle w:val="Txtpucegras"/>
        <w:tabs>
          <w:tab w:val="clear" w:pos="851"/>
          <w:tab w:val="num" w:pos="1134"/>
        </w:tabs>
        <w:ind w:left="1134"/>
        <w:rPr>
          <w:szCs w:val="20"/>
          <w:lang w:val="es-ES"/>
        </w:rPr>
      </w:pPr>
      <w:r w:rsidRPr="00332B1F">
        <w:rPr>
          <w:szCs w:val="20"/>
          <w:lang w:val="es-ES"/>
        </w:rPr>
        <w:t>Llevar a cabo actividades dirigidas al fortalecimiento de capacidades y la sensibilización</w:t>
      </w:r>
      <w:r w:rsidR="006C12AC" w:rsidRPr="00332B1F">
        <w:rPr>
          <w:szCs w:val="20"/>
          <w:lang w:val="es-ES"/>
        </w:rPr>
        <w:t xml:space="preserve"> </w:t>
      </w:r>
      <w:r w:rsidRPr="00332B1F">
        <w:rPr>
          <w:szCs w:val="20"/>
          <w:lang w:val="es-ES"/>
        </w:rPr>
        <w:t>en las comunidades</w:t>
      </w:r>
      <w:r w:rsidR="00AF02FC" w:rsidRPr="00332B1F">
        <w:rPr>
          <w:szCs w:val="20"/>
          <w:lang w:val="es-ES"/>
        </w:rPr>
        <w:t>:</w:t>
      </w:r>
    </w:p>
    <w:p w:rsidR="001B287F" w:rsidRPr="00332B1F" w:rsidRDefault="00C24DAE" w:rsidP="004936EF">
      <w:pPr>
        <w:pStyle w:val="DO"/>
        <w:rPr>
          <w:szCs w:val="20"/>
          <w:lang w:val="es-ES"/>
        </w:rPr>
      </w:pPr>
      <w:r w:rsidRPr="00332B1F">
        <w:rPr>
          <w:szCs w:val="20"/>
          <w:lang w:val="es-ES"/>
        </w:rPr>
        <w:t>DO</w:t>
      </w:r>
      <w:r w:rsidR="001B287F" w:rsidRPr="00332B1F">
        <w:rPr>
          <w:szCs w:val="20"/>
          <w:lang w:val="es-ES"/>
        </w:rPr>
        <w:t xml:space="preserve"> 81</w:t>
      </w:r>
      <w:r w:rsidR="001B287F" w:rsidRPr="00332B1F">
        <w:rPr>
          <w:szCs w:val="20"/>
          <w:lang w:val="es-ES"/>
        </w:rPr>
        <w:tab/>
      </w:r>
      <w:r w:rsidR="00596E35" w:rsidRPr="00332B1F">
        <w:rPr>
          <w:szCs w:val="20"/>
          <w:lang w:val="es-ES"/>
        </w:rPr>
        <w:t>“</w:t>
      </w:r>
      <w:r w:rsidR="002D58BE" w:rsidRPr="002D58BE">
        <w:rPr>
          <w:lang w:val="es-ES_tradnl"/>
        </w:rPr>
        <w:t>Los Estados Partes adoptarán las medidas necesarias para sensibilizar a las comunidades, los grupos y, si procede, los individuos a la importancia y el valor de su patrimonio cultural inmaterial, así como de la Convención, para que los depositarios de ese patrimonio puedan beneficiarse plenamente de dicho instrumento normativo.</w:t>
      </w:r>
      <w:r w:rsidR="00596E35" w:rsidRPr="00332B1F">
        <w:rPr>
          <w:szCs w:val="20"/>
          <w:lang w:val="es-ES"/>
        </w:rPr>
        <w:t>”</w:t>
      </w:r>
    </w:p>
    <w:p w:rsidR="001B287F" w:rsidRPr="00332B1F" w:rsidRDefault="00C24DAE" w:rsidP="004936EF">
      <w:pPr>
        <w:pStyle w:val="DO"/>
        <w:rPr>
          <w:szCs w:val="20"/>
          <w:lang w:val="es-ES"/>
        </w:rPr>
      </w:pPr>
      <w:r w:rsidRPr="00332B1F">
        <w:rPr>
          <w:szCs w:val="20"/>
          <w:lang w:val="es-ES"/>
        </w:rPr>
        <w:t>DO</w:t>
      </w:r>
      <w:r w:rsidR="001B287F" w:rsidRPr="00332B1F">
        <w:rPr>
          <w:szCs w:val="20"/>
          <w:lang w:val="es-ES"/>
        </w:rPr>
        <w:t xml:space="preserve"> 82</w:t>
      </w:r>
      <w:r w:rsidR="001B287F" w:rsidRPr="00332B1F">
        <w:rPr>
          <w:szCs w:val="20"/>
          <w:lang w:val="es-ES"/>
        </w:rPr>
        <w:tab/>
      </w:r>
      <w:r w:rsidR="00596E35" w:rsidRPr="00332B1F">
        <w:rPr>
          <w:szCs w:val="20"/>
          <w:lang w:val="es-ES"/>
        </w:rPr>
        <w:t>“</w:t>
      </w:r>
      <w:r w:rsidR="002D58BE" w:rsidRPr="002D58BE">
        <w:rPr>
          <w:lang w:val="es-ES_tradnl"/>
        </w:rPr>
        <w:t>Con arreglo a lo dispuesto en los Artículos 11 a 15 de la Convención, los Estados Partes adoptarán medidas apropiadas para fortalecer las capacidades de las comunidades, los grupos y, si procede, los individuos.</w:t>
      </w:r>
      <w:r w:rsidR="00596E35" w:rsidRPr="00332B1F">
        <w:rPr>
          <w:szCs w:val="20"/>
          <w:lang w:val="es-ES"/>
        </w:rPr>
        <w:t>”</w:t>
      </w:r>
    </w:p>
    <w:p w:rsidR="001B287F" w:rsidRPr="00332B1F" w:rsidRDefault="00C24DAE" w:rsidP="004936EF">
      <w:pPr>
        <w:pStyle w:val="DO"/>
        <w:rPr>
          <w:szCs w:val="20"/>
          <w:lang w:val="es-ES"/>
        </w:rPr>
      </w:pPr>
      <w:r w:rsidRPr="00332B1F">
        <w:rPr>
          <w:szCs w:val="20"/>
          <w:lang w:val="es-ES"/>
        </w:rPr>
        <w:t>DO</w:t>
      </w:r>
      <w:r w:rsidR="00641AA1" w:rsidRPr="00332B1F">
        <w:rPr>
          <w:szCs w:val="20"/>
          <w:lang w:val="es-ES"/>
        </w:rPr>
        <w:t xml:space="preserve"> 107.m</w:t>
      </w:r>
      <w:r w:rsidR="001B287F" w:rsidRPr="00332B1F">
        <w:rPr>
          <w:szCs w:val="20"/>
          <w:lang w:val="es-ES"/>
        </w:rPr>
        <w:tab/>
      </w:r>
      <w:r w:rsidR="00596E35" w:rsidRPr="00332B1F">
        <w:rPr>
          <w:szCs w:val="20"/>
          <w:lang w:val="es-ES"/>
        </w:rPr>
        <w:t>“</w:t>
      </w:r>
      <w:r w:rsidR="00641AA1" w:rsidRPr="00332B1F">
        <w:rPr>
          <w:szCs w:val="20"/>
          <w:lang w:val="es-ES"/>
        </w:rPr>
        <w:t>[…</w:t>
      </w:r>
      <w:proofErr w:type="gramStart"/>
      <w:r w:rsidR="00641AA1" w:rsidRPr="00332B1F">
        <w:rPr>
          <w:szCs w:val="20"/>
          <w:lang w:val="es-ES"/>
        </w:rPr>
        <w:t>]</w:t>
      </w:r>
      <w:r w:rsidR="002D58BE" w:rsidRPr="002D58BE">
        <w:rPr>
          <w:lang w:val="es-ES_tradnl"/>
        </w:rPr>
        <w:t>capacitar</w:t>
      </w:r>
      <w:proofErr w:type="gramEnd"/>
      <w:r w:rsidR="002D58BE" w:rsidRPr="002D58BE">
        <w:rPr>
          <w:lang w:val="es-ES_tradnl"/>
        </w:rPr>
        <w:t xml:space="preserve"> a las comunidades, los grupos y los individuos en materia de gestión de pequeñas empresas relacionadas con el patrimonio cultural inmaterial</w:t>
      </w:r>
      <w:r w:rsidR="002D58BE">
        <w:rPr>
          <w:lang w:val="es-ES_tradnl"/>
        </w:rPr>
        <w:t>.</w:t>
      </w:r>
      <w:r w:rsidR="00596E35" w:rsidRPr="00332B1F">
        <w:rPr>
          <w:color w:val="000000"/>
          <w:szCs w:val="20"/>
          <w:lang w:val="es-ES"/>
        </w:rPr>
        <w:t>”</w:t>
      </w:r>
    </w:p>
    <w:p w:rsidR="006C12AC" w:rsidRPr="00332B1F" w:rsidRDefault="00867279" w:rsidP="00DE1850">
      <w:pPr>
        <w:pStyle w:val="Txtpucegras"/>
        <w:tabs>
          <w:tab w:val="clear" w:pos="851"/>
          <w:tab w:val="num" w:pos="1134"/>
        </w:tabs>
        <w:ind w:left="1134"/>
        <w:rPr>
          <w:szCs w:val="20"/>
          <w:lang w:val="es-ES"/>
        </w:rPr>
      </w:pPr>
      <w:r w:rsidRPr="00332B1F">
        <w:rPr>
          <w:szCs w:val="20"/>
          <w:lang w:val="es-ES"/>
        </w:rPr>
        <w:t>E</w:t>
      </w:r>
      <w:r w:rsidR="006C12AC" w:rsidRPr="00332B1F">
        <w:rPr>
          <w:szCs w:val="20"/>
          <w:lang w:val="es-ES"/>
        </w:rPr>
        <w:t>stab</w:t>
      </w:r>
      <w:r w:rsidR="00641AA1" w:rsidRPr="00332B1F">
        <w:rPr>
          <w:szCs w:val="20"/>
          <w:lang w:val="es-ES"/>
        </w:rPr>
        <w:t>lecer</w:t>
      </w:r>
      <w:r w:rsidR="003E4D54" w:rsidRPr="00332B1F">
        <w:rPr>
          <w:szCs w:val="20"/>
          <w:lang w:val="es-ES"/>
        </w:rPr>
        <w:t xml:space="preserve"> un directorio de personas e instituciones especializadas en el estudio del PCI</w:t>
      </w:r>
      <w:r w:rsidR="00641AA1" w:rsidRPr="00332B1F">
        <w:rPr>
          <w:szCs w:val="20"/>
          <w:lang w:val="es-ES"/>
        </w:rPr>
        <w:t xml:space="preserve"> </w:t>
      </w:r>
      <w:r w:rsidR="003E4D54" w:rsidRPr="00332B1F">
        <w:rPr>
          <w:szCs w:val="20"/>
          <w:lang w:val="es-ES"/>
        </w:rPr>
        <w:t>y actualizarlo periódicamente</w:t>
      </w:r>
      <w:r w:rsidR="007C6992" w:rsidRPr="00332B1F">
        <w:rPr>
          <w:szCs w:val="20"/>
          <w:lang w:val="es-ES"/>
        </w:rPr>
        <w:t>:</w:t>
      </w:r>
    </w:p>
    <w:p w:rsidR="001B287F" w:rsidRPr="00332B1F" w:rsidRDefault="00C24DAE" w:rsidP="004936EF">
      <w:pPr>
        <w:pStyle w:val="DO"/>
        <w:rPr>
          <w:szCs w:val="20"/>
          <w:lang w:val="es-ES"/>
        </w:rPr>
      </w:pPr>
      <w:r w:rsidRPr="00332B1F">
        <w:rPr>
          <w:szCs w:val="20"/>
          <w:lang w:val="es-ES"/>
        </w:rPr>
        <w:t>DO</w:t>
      </w:r>
      <w:r w:rsidR="001B287F" w:rsidRPr="00332B1F">
        <w:rPr>
          <w:szCs w:val="20"/>
          <w:lang w:val="es-ES"/>
        </w:rPr>
        <w:t xml:space="preserve"> 83</w:t>
      </w:r>
      <w:r w:rsidR="001B287F" w:rsidRPr="00332B1F">
        <w:rPr>
          <w:szCs w:val="20"/>
          <w:lang w:val="es-ES"/>
        </w:rPr>
        <w:tab/>
      </w:r>
      <w:r w:rsidR="00596E35" w:rsidRPr="00332B1F">
        <w:rPr>
          <w:szCs w:val="20"/>
          <w:lang w:val="es-ES"/>
        </w:rPr>
        <w:t>“</w:t>
      </w:r>
      <w:r w:rsidR="002D58BE" w:rsidRPr="002D58BE">
        <w:rPr>
          <w:lang w:val="es-ES_tradnl"/>
        </w:rPr>
        <w:t>Se alienta a los Estados Partes a crear y actualizar periódicamente, de manera adaptada a su situación, un directorio de los expertos, centros de competencias, institutos de investigación y centros regionales que actúen en los ámbitos tratados por la Convención y puedan efectuar los estudios a que se refiere el apartado c) del Artículo 13 de la Convención.</w:t>
      </w:r>
      <w:r w:rsidR="00596E35" w:rsidRPr="00332B1F">
        <w:rPr>
          <w:szCs w:val="20"/>
          <w:lang w:val="es-ES"/>
        </w:rPr>
        <w:t>”</w:t>
      </w:r>
    </w:p>
    <w:p w:rsidR="006C12AC" w:rsidRPr="00332B1F" w:rsidRDefault="00C24DAE" w:rsidP="00DE1850">
      <w:pPr>
        <w:pStyle w:val="Txtpucegras"/>
        <w:tabs>
          <w:tab w:val="clear" w:pos="851"/>
          <w:tab w:val="num" w:pos="1134"/>
        </w:tabs>
        <w:ind w:left="1134"/>
        <w:rPr>
          <w:szCs w:val="20"/>
          <w:lang w:val="es-ES"/>
        </w:rPr>
      </w:pPr>
      <w:r w:rsidRPr="00332B1F">
        <w:rPr>
          <w:szCs w:val="20"/>
          <w:lang w:val="es-ES"/>
        </w:rPr>
        <w:t>Facilitar el acceso de las comunidades a la investigación</w:t>
      </w:r>
      <w:r w:rsidR="007C6992" w:rsidRPr="00332B1F">
        <w:rPr>
          <w:szCs w:val="20"/>
          <w:lang w:val="es-ES"/>
        </w:rPr>
        <w:t>:</w:t>
      </w:r>
    </w:p>
    <w:p w:rsidR="001B287F" w:rsidRPr="00332B1F" w:rsidRDefault="00C24DAE" w:rsidP="004936EF">
      <w:pPr>
        <w:pStyle w:val="DO"/>
        <w:rPr>
          <w:szCs w:val="20"/>
          <w:lang w:val="es-ES"/>
        </w:rPr>
      </w:pPr>
      <w:r w:rsidRPr="00332B1F">
        <w:rPr>
          <w:szCs w:val="20"/>
          <w:lang w:val="es-ES"/>
        </w:rPr>
        <w:t>DO</w:t>
      </w:r>
      <w:r w:rsidR="001B287F" w:rsidRPr="00332B1F">
        <w:rPr>
          <w:szCs w:val="20"/>
          <w:lang w:val="es-ES"/>
        </w:rPr>
        <w:t xml:space="preserve"> 85</w:t>
      </w:r>
      <w:r w:rsidR="001B287F" w:rsidRPr="00332B1F">
        <w:rPr>
          <w:szCs w:val="20"/>
          <w:lang w:val="es-ES"/>
        </w:rPr>
        <w:tab/>
      </w:r>
      <w:r w:rsidR="00596E35" w:rsidRPr="00332B1F">
        <w:rPr>
          <w:szCs w:val="20"/>
          <w:lang w:val="es-ES"/>
        </w:rPr>
        <w:t>“</w:t>
      </w:r>
      <w:r w:rsidR="002D58BE" w:rsidRPr="002D58BE">
        <w:rPr>
          <w:lang w:val="es-ES_tradnl"/>
        </w:rPr>
        <w:t>Los Estados Partes procurarán facilitar el acceso de las comunidades, los grupos y, si procede, los individuos a los resultados de las investigaciones efectuadas en su contexto, así como fomentar el respeto de los usos por los que se rige el acceso a determinados aspectos del patrimonio cultural inmaterial, de conformidad con el apartado d) del Artículo 13 de la Convención.</w:t>
      </w:r>
      <w:r w:rsidR="00596E35" w:rsidRPr="00332B1F">
        <w:rPr>
          <w:szCs w:val="20"/>
          <w:lang w:val="es-ES"/>
        </w:rPr>
        <w:t>”</w:t>
      </w:r>
    </w:p>
    <w:p w:rsidR="001B287F" w:rsidRPr="00332B1F" w:rsidRDefault="00220DF7" w:rsidP="004936EF">
      <w:pPr>
        <w:pStyle w:val="Heading6"/>
        <w:rPr>
          <w:szCs w:val="24"/>
          <w:lang w:val="es-ES"/>
        </w:rPr>
      </w:pPr>
      <w:r w:rsidRPr="00332B1F">
        <w:rPr>
          <w:szCs w:val="24"/>
          <w:lang w:val="es-ES"/>
        </w:rPr>
        <w:t>Diapositiva</w:t>
      </w:r>
      <w:r w:rsidR="006C12AC" w:rsidRPr="00332B1F">
        <w:rPr>
          <w:szCs w:val="24"/>
          <w:lang w:val="es-ES"/>
        </w:rPr>
        <w:t xml:space="preserve"> </w:t>
      </w:r>
      <w:r w:rsidR="00BA0A6B" w:rsidRPr="00332B1F">
        <w:rPr>
          <w:szCs w:val="24"/>
          <w:lang w:val="es-ES"/>
        </w:rPr>
        <w:t>15</w:t>
      </w:r>
      <w:r w:rsidR="001B287F" w:rsidRPr="00332B1F">
        <w:rPr>
          <w:szCs w:val="24"/>
          <w:lang w:val="es-ES"/>
        </w:rPr>
        <w:t>.</w:t>
      </w:r>
    </w:p>
    <w:p w:rsidR="006C12AC" w:rsidRPr="00332B1F" w:rsidRDefault="0021644A" w:rsidP="004936EF">
      <w:pPr>
        <w:pStyle w:val="diapo2"/>
        <w:rPr>
          <w:szCs w:val="24"/>
          <w:lang w:val="es-ES"/>
        </w:rPr>
      </w:pPr>
      <w:r w:rsidRPr="00332B1F">
        <w:rPr>
          <w:szCs w:val="24"/>
          <w:lang w:val="es-ES"/>
        </w:rPr>
        <w:t xml:space="preserve">Otras </w:t>
      </w:r>
      <w:r w:rsidRPr="00332B1F">
        <w:rPr>
          <w:bCs/>
          <w:szCs w:val="24"/>
          <w:lang w:val="es-ES"/>
        </w:rPr>
        <w:t>recomendaciones formuladas en las D</w:t>
      </w:r>
      <w:r w:rsidR="00857F94" w:rsidRPr="00332B1F">
        <w:rPr>
          <w:bCs/>
          <w:szCs w:val="24"/>
          <w:lang w:val="es-ES"/>
        </w:rPr>
        <w:t xml:space="preserve">irectrices </w:t>
      </w:r>
      <w:r w:rsidRPr="00332B1F">
        <w:rPr>
          <w:bCs/>
          <w:szCs w:val="24"/>
          <w:lang w:val="es-ES"/>
        </w:rPr>
        <w:t>O</w:t>
      </w:r>
      <w:r w:rsidR="00CF6541" w:rsidRPr="00332B1F">
        <w:rPr>
          <w:bCs/>
          <w:szCs w:val="24"/>
          <w:lang w:val="es-ES"/>
        </w:rPr>
        <w:t>perativas</w:t>
      </w:r>
      <w:r w:rsidR="006C12AC" w:rsidRPr="00332B1F">
        <w:rPr>
          <w:szCs w:val="24"/>
          <w:lang w:val="es-ES"/>
        </w:rPr>
        <w:t>…</w:t>
      </w:r>
    </w:p>
    <w:p w:rsidR="006C12AC" w:rsidRPr="00332B1F" w:rsidRDefault="00C24DAE" w:rsidP="009909DD">
      <w:pPr>
        <w:pStyle w:val="Texte1"/>
        <w:rPr>
          <w:szCs w:val="20"/>
          <w:lang w:val="es-ES" w:eastAsia="en-US"/>
        </w:rPr>
      </w:pPr>
      <w:r w:rsidRPr="00332B1F">
        <w:rPr>
          <w:szCs w:val="20"/>
          <w:lang w:val="es-ES" w:eastAsia="en-US"/>
        </w:rPr>
        <w:t>En las DO se recomienda también que, en materia de sensibilización al valor e importancia del PCI, los Estados Partes traten de</w:t>
      </w:r>
      <w:r w:rsidR="00464BE2" w:rsidRPr="00332B1F">
        <w:rPr>
          <w:szCs w:val="20"/>
          <w:lang w:val="es-ES" w:eastAsia="en-US"/>
        </w:rPr>
        <w:t>:</w:t>
      </w:r>
    </w:p>
    <w:p w:rsidR="006C12AC" w:rsidRPr="00332B1F" w:rsidRDefault="00C302AC" w:rsidP="0010268E">
      <w:pPr>
        <w:pStyle w:val="Txtpucegras"/>
        <w:tabs>
          <w:tab w:val="clear" w:pos="851"/>
          <w:tab w:val="num" w:pos="1134"/>
        </w:tabs>
        <w:ind w:left="1134"/>
        <w:rPr>
          <w:szCs w:val="20"/>
          <w:lang w:val="es-ES"/>
        </w:rPr>
      </w:pPr>
      <w:r w:rsidRPr="00332B1F">
        <w:rPr>
          <w:szCs w:val="20"/>
          <w:lang w:val="es-ES"/>
        </w:rPr>
        <w:t>Adoptar códigos de ética que garanticen el carácter apropiado de las actividades de sensibilización al valor e importancia del PCI presente en sus territorios</w:t>
      </w:r>
      <w:r w:rsidR="008C73FD" w:rsidRPr="00332B1F">
        <w:rPr>
          <w:szCs w:val="20"/>
          <w:lang w:val="es-ES"/>
        </w:rPr>
        <w:t>:</w:t>
      </w:r>
    </w:p>
    <w:p w:rsidR="001B287F" w:rsidRPr="00332B1F" w:rsidRDefault="00C24DAE" w:rsidP="004936EF">
      <w:pPr>
        <w:pStyle w:val="DO"/>
        <w:rPr>
          <w:szCs w:val="20"/>
          <w:lang w:val="es-ES"/>
        </w:rPr>
      </w:pPr>
      <w:r w:rsidRPr="00332B1F">
        <w:rPr>
          <w:szCs w:val="20"/>
          <w:lang w:val="es-ES"/>
        </w:rPr>
        <w:t>DO</w:t>
      </w:r>
      <w:r w:rsidR="001B287F" w:rsidRPr="00332B1F">
        <w:rPr>
          <w:szCs w:val="20"/>
          <w:lang w:val="es-ES"/>
        </w:rPr>
        <w:t xml:space="preserve"> 103</w:t>
      </w:r>
      <w:r w:rsidR="001B287F" w:rsidRPr="00332B1F">
        <w:rPr>
          <w:szCs w:val="20"/>
          <w:lang w:val="es-ES"/>
        </w:rPr>
        <w:tab/>
      </w:r>
      <w:r w:rsidR="00596E35" w:rsidRPr="00332B1F">
        <w:rPr>
          <w:szCs w:val="20"/>
          <w:lang w:val="es-ES"/>
        </w:rPr>
        <w:t>“</w:t>
      </w:r>
      <w:r w:rsidR="002D58BE" w:rsidRPr="002D58BE">
        <w:rPr>
          <w:lang w:val="es-ES_tradnl"/>
        </w:rPr>
        <w:t xml:space="preserve">Se alienta a los Estados Partes a elaborar y adoptar códigos de ética fundados en las disposiciones de la Convención y las presentes Directrices Operativas, a fin de garantizar el carácter apropiado de las actividades de </w:t>
      </w:r>
      <w:r w:rsidR="002D58BE" w:rsidRPr="002D58BE">
        <w:rPr>
          <w:lang w:val="es-ES_tradnl"/>
        </w:rPr>
        <w:lastRenderedPageBreak/>
        <w:t>sensibilización al patrimonio cultural inmaterial presente en sus respectivos territorios</w:t>
      </w:r>
      <w:r w:rsidR="000B0CE2" w:rsidRPr="00332B1F">
        <w:rPr>
          <w:szCs w:val="20"/>
          <w:lang w:val="es-ES"/>
        </w:rPr>
        <w:t>.</w:t>
      </w:r>
      <w:r w:rsidR="00596E35" w:rsidRPr="00332B1F">
        <w:rPr>
          <w:szCs w:val="20"/>
          <w:lang w:val="es-ES"/>
        </w:rPr>
        <w:t>”</w:t>
      </w:r>
    </w:p>
    <w:p w:rsidR="006C12AC" w:rsidRPr="00332B1F" w:rsidRDefault="00C302AC" w:rsidP="0010268E">
      <w:pPr>
        <w:pStyle w:val="Txtpucegras"/>
        <w:tabs>
          <w:tab w:val="clear" w:pos="851"/>
          <w:tab w:val="num" w:pos="1134"/>
        </w:tabs>
        <w:ind w:left="1134"/>
        <w:rPr>
          <w:szCs w:val="20"/>
          <w:lang w:val="es-ES"/>
        </w:rPr>
      </w:pPr>
      <w:r w:rsidRPr="00332B1F">
        <w:rPr>
          <w:szCs w:val="20"/>
          <w:lang w:val="es-ES"/>
        </w:rPr>
        <w:t>Aplicar medidas adecuadas de protección jurídica en favor de las</w:t>
      </w:r>
      <w:r w:rsidR="00CC139D" w:rsidRPr="00332B1F">
        <w:rPr>
          <w:szCs w:val="20"/>
          <w:lang w:val="es-ES"/>
        </w:rPr>
        <w:t xml:space="preserve"> </w:t>
      </w:r>
      <w:r w:rsidRPr="00332B1F">
        <w:rPr>
          <w:szCs w:val="20"/>
          <w:lang w:val="es-ES"/>
        </w:rPr>
        <w:t>comunidades</w:t>
      </w:r>
      <w:r w:rsidR="00857F94" w:rsidRPr="00332B1F">
        <w:rPr>
          <w:szCs w:val="20"/>
          <w:lang w:val="es-ES"/>
        </w:rPr>
        <w:t>,</w:t>
      </w:r>
      <w:r w:rsidRPr="00332B1F">
        <w:rPr>
          <w:szCs w:val="20"/>
          <w:lang w:val="es-ES"/>
        </w:rPr>
        <w:t xml:space="preserve"> cu</w:t>
      </w:r>
      <w:r w:rsidR="001A5605" w:rsidRPr="00332B1F">
        <w:rPr>
          <w:szCs w:val="20"/>
          <w:lang w:val="es-ES"/>
        </w:rPr>
        <w:t>a</w:t>
      </w:r>
      <w:r w:rsidRPr="00332B1F">
        <w:rPr>
          <w:szCs w:val="20"/>
          <w:lang w:val="es-ES"/>
        </w:rPr>
        <w:t>ndo se lleven a cabo actividades de sensibilización o de tipo comercial relacionadas con su PCI</w:t>
      </w:r>
      <w:r w:rsidR="00346BD9" w:rsidRPr="00332B1F">
        <w:rPr>
          <w:szCs w:val="20"/>
          <w:lang w:val="es-ES"/>
        </w:rPr>
        <w:t>:</w:t>
      </w:r>
    </w:p>
    <w:p w:rsidR="001B287F" w:rsidRPr="00332B1F" w:rsidRDefault="00C24DAE" w:rsidP="004936EF">
      <w:pPr>
        <w:pStyle w:val="DO"/>
        <w:rPr>
          <w:szCs w:val="20"/>
          <w:lang w:val="es-ES"/>
        </w:rPr>
      </w:pPr>
      <w:r w:rsidRPr="00332B1F">
        <w:rPr>
          <w:szCs w:val="20"/>
          <w:lang w:val="es-ES"/>
        </w:rPr>
        <w:t>DO</w:t>
      </w:r>
      <w:r w:rsidR="001B287F" w:rsidRPr="00332B1F">
        <w:rPr>
          <w:szCs w:val="20"/>
          <w:lang w:val="es-ES"/>
        </w:rPr>
        <w:t xml:space="preserve"> 104</w:t>
      </w:r>
      <w:r w:rsidR="001B287F" w:rsidRPr="00332B1F">
        <w:rPr>
          <w:szCs w:val="20"/>
          <w:lang w:val="es-ES"/>
        </w:rPr>
        <w:tab/>
      </w:r>
      <w:r w:rsidR="00596E35" w:rsidRPr="00332B1F">
        <w:rPr>
          <w:szCs w:val="20"/>
          <w:lang w:val="es-ES"/>
        </w:rPr>
        <w:t>“</w:t>
      </w:r>
      <w:r w:rsidR="002D58BE" w:rsidRPr="002D58BE">
        <w:rPr>
          <w:lang w:val="es-ES_tradnl"/>
        </w:rPr>
        <w:t>Mediante la aplicación, en particular, de los derechos de propiedad intelectual, del derecho al respeto de la vida privada y de cualquier otra forma apropiada de protección jurídica, los Estados Partes se esforzarán por amparar debidamente los derechos de las comunidades, los grupos y los individuos que crean, detentan y transmiten su patrimonio cultural inmaterial están debidamente protegidos cuando se realicen actividades de sensibilización a ese patrimonio o se emprendan actividades comerciales</w:t>
      </w:r>
      <w:r w:rsidR="000B0CE2" w:rsidRPr="00332B1F">
        <w:rPr>
          <w:szCs w:val="20"/>
          <w:lang w:val="es-ES"/>
        </w:rPr>
        <w:t>.</w:t>
      </w:r>
      <w:r w:rsidR="00596E35" w:rsidRPr="00332B1F">
        <w:rPr>
          <w:szCs w:val="20"/>
          <w:lang w:val="es-ES"/>
        </w:rPr>
        <w:t>”</w:t>
      </w:r>
    </w:p>
    <w:p w:rsidR="006C12AC" w:rsidRPr="00332B1F" w:rsidRDefault="00C302AC" w:rsidP="0010268E">
      <w:pPr>
        <w:pStyle w:val="Txtpucegras"/>
        <w:tabs>
          <w:tab w:val="clear" w:pos="851"/>
          <w:tab w:val="num" w:pos="1134"/>
        </w:tabs>
        <w:ind w:left="1134"/>
        <w:rPr>
          <w:szCs w:val="20"/>
          <w:lang w:val="es-ES"/>
        </w:rPr>
      </w:pPr>
      <w:r w:rsidRPr="00332B1F">
        <w:rPr>
          <w:szCs w:val="20"/>
          <w:lang w:val="es-ES"/>
        </w:rPr>
        <w:t>Mantener al público informado del valor e importancia del PCI y de los peligros que lo amenazan, así como de las actividades realizadas en cumplimiento de la Convención</w:t>
      </w:r>
      <w:r w:rsidR="00346BD9" w:rsidRPr="00332B1F">
        <w:rPr>
          <w:szCs w:val="20"/>
          <w:lang w:val="es-ES"/>
        </w:rPr>
        <w:t>:</w:t>
      </w:r>
    </w:p>
    <w:p w:rsidR="001B287F" w:rsidRPr="00332B1F" w:rsidRDefault="00C24DAE" w:rsidP="004936EF">
      <w:pPr>
        <w:pStyle w:val="DO"/>
        <w:rPr>
          <w:szCs w:val="20"/>
          <w:lang w:val="es-ES"/>
        </w:rPr>
      </w:pPr>
      <w:r w:rsidRPr="00332B1F">
        <w:rPr>
          <w:szCs w:val="20"/>
          <w:lang w:val="es-ES"/>
        </w:rPr>
        <w:t>DO</w:t>
      </w:r>
      <w:r w:rsidR="001B287F" w:rsidRPr="00332B1F">
        <w:rPr>
          <w:szCs w:val="20"/>
          <w:lang w:val="es-ES"/>
        </w:rPr>
        <w:t xml:space="preserve"> 105</w:t>
      </w:r>
      <w:r w:rsidR="001B287F" w:rsidRPr="00332B1F">
        <w:rPr>
          <w:szCs w:val="20"/>
          <w:lang w:val="es-ES"/>
        </w:rPr>
        <w:tab/>
      </w:r>
      <w:r w:rsidR="00596E35" w:rsidRPr="00332B1F">
        <w:rPr>
          <w:szCs w:val="20"/>
          <w:lang w:val="es-ES"/>
        </w:rPr>
        <w:t>“</w:t>
      </w:r>
      <w:r w:rsidR="002D58BE" w:rsidRPr="002D58BE">
        <w:rPr>
          <w:lang w:val="es-ES_tradnl"/>
        </w:rPr>
        <w:t>Los Estados Partes deberán procurar, por todos los medios apropiados, mantener al público informado de la importancia del patrimonio cultural inmaterial y de los peligros que lo amenazan, así como de las actividades realizadas en cumplimiento de la Convención</w:t>
      </w:r>
      <w:r w:rsidR="002D58BE">
        <w:rPr>
          <w:lang w:val="es-ES_tradnl"/>
        </w:rPr>
        <w:t>.</w:t>
      </w:r>
      <w:r w:rsidR="000B0CE2" w:rsidRPr="00332B1F">
        <w:rPr>
          <w:szCs w:val="20"/>
          <w:lang w:val="es-ES"/>
        </w:rPr>
        <w:t xml:space="preserve"> </w:t>
      </w:r>
      <w:r w:rsidR="00596E35" w:rsidRPr="00332B1F">
        <w:rPr>
          <w:iCs w:val="0"/>
          <w:szCs w:val="20"/>
          <w:lang w:val="es-ES"/>
        </w:rPr>
        <w:t>[…]</w:t>
      </w:r>
      <w:r w:rsidR="00596E35" w:rsidRPr="00332B1F">
        <w:rPr>
          <w:szCs w:val="20"/>
          <w:lang w:val="es-ES"/>
        </w:rPr>
        <w:t xml:space="preserve">” </w:t>
      </w:r>
      <w:r w:rsidR="00857F94" w:rsidRPr="00332B1F">
        <w:rPr>
          <w:iCs w:val="0"/>
          <w:szCs w:val="20"/>
          <w:lang w:val="es-ES"/>
        </w:rPr>
        <w:t>(A</w:t>
      </w:r>
      <w:r w:rsidR="00596E35" w:rsidRPr="00332B1F">
        <w:rPr>
          <w:iCs w:val="0"/>
          <w:szCs w:val="20"/>
          <w:lang w:val="es-ES"/>
        </w:rPr>
        <w:t xml:space="preserve"> continuación</w:t>
      </w:r>
      <w:r w:rsidR="00857F94" w:rsidRPr="00332B1F">
        <w:rPr>
          <w:iCs w:val="0"/>
          <w:szCs w:val="20"/>
          <w:lang w:val="es-ES"/>
        </w:rPr>
        <w:t>, esta DO formula siete recomendaciones)</w:t>
      </w:r>
    </w:p>
    <w:p w:rsidR="006C12AC" w:rsidRPr="00332B1F" w:rsidRDefault="00C302AC" w:rsidP="0010268E">
      <w:pPr>
        <w:pStyle w:val="Txtpucegras"/>
        <w:tabs>
          <w:tab w:val="clear" w:pos="851"/>
          <w:tab w:val="num" w:pos="1134"/>
        </w:tabs>
        <w:ind w:left="1134"/>
        <w:rPr>
          <w:szCs w:val="20"/>
          <w:lang w:val="es-ES"/>
        </w:rPr>
      </w:pPr>
      <w:r w:rsidRPr="00332B1F">
        <w:rPr>
          <w:szCs w:val="20"/>
          <w:lang w:val="es-ES"/>
        </w:rPr>
        <w:t>Promover las mejores prácticas de salvaguardia seleccionadas por el Comité, de conformidad con lo dispuesto en el Artículo 18 de la Convención</w:t>
      </w:r>
      <w:r w:rsidR="009B424B" w:rsidRPr="00332B1F">
        <w:rPr>
          <w:szCs w:val="20"/>
          <w:lang w:val="es-ES"/>
        </w:rPr>
        <w:t>:</w:t>
      </w:r>
    </w:p>
    <w:p w:rsidR="001B287F" w:rsidRPr="00332B1F" w:rsidRDefault="00C24DAE" w:rsidP="004936EF">
      <w:pPr>
        <w:pStyle w:val="DO"/>
        <w:rPr>
          <w:szCs w:val="20"/>
          <w:lang w:val="es-ES"/>
        </w:rPr>
      </w:pPr>
      <w:r w:rsidRPr="00332B1F">
        <w:rPr>
          <w:szCs w:val="20"/>
          <w:lang w:val="es-ES"/>
        </w:rPr>
        <w:t>DO</w:t>
      </w:r>
      <w:r w:rsidR="001B287F" w:rsidRPr="00332B1F">
        <w:rPr>
          <w:szCs w:val="20"/>
          <w:lang w:val="es-ES"/>
        </w:rPr>
        <w:t xml:space="preserve"> 106</w:t>
      </w:r>
      <w:r w:rsidR="001B287F" w:rsidRPr="00332B1F">
        <w:rPr>
          <w:szCs w:val="20"/>
          <w:lang w:val="es-ES"/>
        </w:rPr>
        <w:tab/>
      </w:r>
      <w:r w:rsidR="00596E35" w:rsidRPr="00332B1F">
        <w:rPr>
          <w:szCs w:val="20"/>
          <w:lang w:val="es-ES"/>
        </w:rPr>
        <w:t>“</w:t>
      </w:r>
      <w:r w:rsidR="002D58BE" w:rsidRPr="002D58BE">
        <w:rPr>
          <w:lang w:val="es-ES_tradnl"/>
        </w:rPr>
        <w:t>Los Estados Partes deberán procurar en particular adoptar medidas encaminadas a promover y difundir programas, proyectos y actividades seleccionados por el Comité, de conformidad con lo dispuesto en el Artículo 18 de la Convención, por ser los que reflejan del modo más adecuado los principios y objetivos de la Convención.</w:t>
      </w:r>
      <w:r w:rsidR="00596E35" w:rsidRPr="00332B1F">
        <w:rPr>
          <w:szCs w:val="20"/>
          <w:lang w:val="es-ES"/>
        </w:rPr>
        <w:t>”</w:t>
      </w:r>
    </w:p>
    <w:p w:rsidR="006C12AC" w:rsidRPr="00332B1F" w:rsidRDefault="00C302AC" w:rsidP="0010268E">
      <w:pPr>
        <w:pStyle w:val="Txtpucegras"/>
        <w:tabs>
          <w:tab w:val="clear" w:pos="851"/>
          <w:tab w:val="num" w:pos="1134"/>
        </w:tabs>
        <w:ind w:left="1134"/>
        <w:rPr>
          <w:szCs w:val="20"/>
          <w:lang w:val="es-ES"/>
        </w:rPr>
      </w:pPr>
      <w:r w:rsidRPr="00332B1F">
        <w:rPr>
          <w:szCs w:val="20"/>
          <w:lang w:val="es-ES"/>
        </w:rPr>
        <w:t>Apoyar la educación formal y no formal con vistas a garantizar el reconocimiento, el respeto y la valorización del PCI</w:t>
      </w:r>
      <w:r w:rsidR="009B424B" w:rsidRPr="00332B1F">
        <w:rPr>
          <w:szCs w:val="20"/>
          <w:lang w:val="es-ES"/>
        </w:rPr>
        <w:t>:</w:t>
      </w:r>
    </w:p>
    <w:p w:rsidR="001B287F" w:rsidRPr="00332B1F" w:rsidRDefault="00C24DAE" w:rsidP="004936EF">
      <w:pPr>
        <w:pStyle w:val="DO"/>
        <w:rPr>
          <w:szCs w:val="20"/>
          <w:lang w:val="es-ES"/>
        </w:rPr>
      </w:pPr>
      <w:r w:rsidRPr="00332B1F">
        <w:rPr>
          <w:szCs w:val="20"/>
          <w:lang w:val="es-ES"/>
        </w:rPr>
        <w:t>DO</w:t>
      </w:r>
      <w:r w:rsidR="001B287F" w:rsidRPr="00332B1F">
        <w:rPr>
          <w:szCs w:val="20"/>
          <w:lang w:val="es-ES"/>
        </w:rPr>
        <w:t xml:space="preserve"> 107</w:t>
      </w:r>
      <w:r w:rsidR="001B287F" w:rsidRPr="00332B1F">
        <w:rPr>
          <w:szCs w:val="20"/>
          <w:lang w:val="es-ES"/>
        </w:rPr>
        <w:tab/>
      </w:r>
      <w:r w:rsidR="00596E35" w:rsidRPr="00332B1F">
        <w:rPr>
          <w:szCs w:val="20"/>
          <w:lang w:val="es-ES"/>
        </w:rPr>
        <w:t>“</w:t>
      </w:r>
      <w:r w:rsidR="002D58BE" w:rsidRPr="002D58BE">
        <w:rPr>
          <w:lang w:val="es-ES_tradnl"/>
        </w:rPr>
        <w:t>Los Estados Partes intentarán, por todos los medios oportunos, asegurar el reconocimiento, el respeto y la valorización del patrimonio cultural inmaterial mediante programas de educación e información, así como actividades de fortalecimiento de capacidades y modalidades no formales de transmisión del s</w:t>
      </w:r>
      <w:r w:rsidR="002D58BE">
        <w:rPr>
          <w:lang w:val="es-ES_tradnl"/>
        </w:rPr>
        <w:t>aber (Artículo 14, apartado a</w:t>
      </w:r>
      <w:r w:rsidR="000B0CE2" w:rsidRPr="00332B1F">
        <w:rPr>
          <w:szCs w:val="20"/>
          <w:lang w:val="es-ES"/>
        </w:rPr>
        <w:t>)</w:t>
      </w:r>
      <w:r w:rsidR="002D58BE">
        <w:rPr>
          <w:szCs w:val="20"/>
          <w:lang w:val="es-ES"/>
        </w:rPr>
        <w:t>.</w:t>
      </w:r>
      <w:r w:rsidR="00596E35" w:rsidRPr="00332B1F">
        <w:rPr>
          <w:szCs w:val="20"/>
          <w:lang w:val="es-ES"/>
        </w:rPr>
        <w:t xml:space="preserve"> […]” </w:t>
      </w:r>
      <w:r w:rsidR="00857F94" w:rsidRPr="00332B1F">
        <w:rPr>
          <w:iCs w:val="0"/>
          <w:szCs w:val="20"/>
          <w:lang w:val="es-ES" w:eastAsia="en-US"/>
        </w:rPr>
        <w:t>(A</w:t>
      </w:r>
      <w:r w:rsidR="00596E35" w:rsidRPr="00332B1F">
        <w:rPr>
          <w:iCs w:val="0"/>
          <w:szCs w:val="20"/>
          <w:lang w:val="es-ES"/>
        </w:rPr>
        <w:t xml:space="preserve"> continuación</w:t>
      </w:r>
      <w:r w:rsidR="00857F94" w:rsidRPr="00332B1F">
        <w:rPr>
          <w:iCs w:val="0"/>
          <w:szCs w:val="20"/>
          <w:lang w:val="es-ES"/>
        </w:rPr>
        <w:t>, esta DO</w:t>
      </w:r>
      <w:r w:rsidR="00596E35" w:rsidRPr="00332B1F">
        <w:rPr>
          <w:iCs w:val="0"/>
          <w:szCs w:val="20"/>
          <w:lang w:val="es-ES"/>
        </w:rPr>
        <w:t xml:space="preserve"> </w:t>
      </w:r>
      <w:r w:rsidR="00857F94" w:rsidRPr="00332B1F">
        <w:rPr>
          <w:iCs w:val="0"/>
          <w:szCs w:val="20"/>
          <w:lang w:val="es-ES"/>
        </w:rPr>
        <w:t>formula</w:t>
      </w:r>
      <w:r w:rsidR="00596E35" w:rsidRPr="00332B1F">
        <w:rPr>
          <w:iCs w:val="0"/>
          <w:szCs w:val="20"/>
          <w:lang w:val="es-ES"/>
        </w:rPr>
        <w:t xml:space="preserve"> 13 recomendaciones)</w:t>
      </w:r>
      <w:r w:rsidR="00C302AC" w:rsidRPr="00332B1F">
        <w:rPr>
          <w:iCs w:val="0"/>
          <w:szCs w:val="20"/>
          <w:lang w:val="es-ES"/>
        </w:rPr>
        <w:t>.</w:t>
      </w:r>
    </w:p>
    <w:p w:rsidR="001B287F" w:rsidRPr="00332B1F" w:rsidRDefault="00220DF7" w:rsidP="004936EF">
      <w:pPr>
        <w:pStyle w:val="Heading6"/>
        <w:rPr>
          <w:lang w:val="es-ES"/>
        </w:rPr>
      </w:pPr>
      <w:r w:rsidRPr="00332B1F">
        <w:rPr>
          <w:lang w:val="es-ES"/>
        </w:rPr>
        <w:t>Diapositiva</w:t>
      </w:r>
      <w:r w:rsidR="00BA0A6B" w:rsidRPr="00332B1F">
        <w:rPr>
          <w:lang w:val="es-ES"/>
        </w:rPr>
        <w:t xml:space="preserve"> 16</w:t>
      </w:r>
      <w:r w:rsidR="001B287F" w:rsidRPr="00332B1F">
        <w:rPr>
          <w:lang w:val="es-ES"/>
        </w:rPr>
        <w:t>.</w:t>
      </w:r>
    </w:p>
    <w:p w:rsidR="006C12AC" w:rsidRPr="00332B1F" w:rsidRDefault="0021644A" w:rsidP="004936EF">
      <w:pPr>
        <w:pStyle w:val="diapo2"/>
        <w:rPr>
          <w:lang w:val="es-ES"/>
        </w:rPr>
      </w:pPr>
      <w:r w:rsidRPr="00332B1F">
        <w:rPr>
          <w:bCs/>
          <w:lang w:val="es-ES"/>
        </w:rPr>
        <w:t>Funciones de los Estados Partes a nivel internacional</w:t>
      </w:r>
    </w:p>
    <w:p w:rsidR="00F66C56" w:rsidRPr="00332B1F" w:rsidRDefault="00301E23" w:rsidP="009909DD">
      <w:pPr>
        <w:pStyle w:val="Texte1"/>
        <w:rPr>
          <w:lang w:val="es-ES" w:eastAsia="en-US"/>
        </w:rPr>
      </w:pPr>
      <w:r w:rsidRPr="00332B1F">
        <w:rPr>
          <w:lang w:val="es-ES" w:eastAsia="en-US"/>
        </w:rPr>
        <w:t>En la sección 4.3 del</w:t>
      </w:r>
      <w:r w:rsidR="00D47C62" w:rsidRPr="00332B1F">
        <w:rPr>
          <w:lang w:val="es-ES" w:eastAsia="en-US"/>
        </w:rPr>
        <w:t xml:space="preserve"> Texto para el Participante de la </w:t>
      </w:r>
      <w:r w:rsidRPr="00332B1F">
        <w:rPr>
          <w:lang w:val="es-ES" w:eastAsia="en-US"/>
        </w:rPr>
        <w:t>presente Unidad 4</w:t>
      </w:r>
      <w:r w:rsidR="003F2C54" w:rsidRPr="00332B1F">
        <w:rPr>
          <w:lang w:val="es-ES" w:eastAsia="en-US"/>
        </w:rPr>
        <w:t>, se resume la función desempeñada a nivel</w:t>
      </w:r>
      <w:r w:rsidR="00CC139D" w:rsidRPr="00332B1F">
        <w:rPr>
          <w:lang w:val="es-ES" w:eastAsia="en-US"/>
        </w:rPr>
        <w:t xml:space="preserve"> </w:t>
      </w:r>
      <w:r w:rsidR="003F2C54" w:rsidRPr="00332B1F">
        <w:rPr>
          <w:lang w:val="es-ES" w:eastAsia="en-US"/>
        </w:rPr>
        <w:t>internacional por los Estados Partes en el marco de la Convención</w:t>
      </w:r>
      <w:r w:rsidR="0053323E" w:rsidRPr="00332B1F">
        <w:rPr>
          <w:lang w:val="es-ES" w:eastAsia="en-US"/>
        </w:rPr>
        <w:t>.</w:t>
      </w:r>
    </w:p>
    <w:p w:rsidR="00F9015D" w:rsidRPr="00332B1F" w:rsidRDefault="00F9015D" w:rsidP="009909DD">
      <w:pPr>
        <w:pStyle w:val="Texte1"/>
        <w:rPr>
          <w:b/>
          <w:lang w:val="es-ES" w:eastAsia="en-US"/>
        </w:rPr>
      </w:pPr>
      <w:r w:rsidRPr="00332B1F">
        <w:rPr>
          <w:b/>
          <w:lang w:val="es-ES" w:eastAsia="en-US"/>
        </w:rPr>
        <w:t>Contribución al Fondo del PCI</w:t>
      </w:r>
    </w:p>
    <w:p w:rsidR="00F9015D" w:rsidRPr="00332B1F" w:rsidRDefault="00F9015D" w:rsidP="009909DD">
      <w:pPr>
        <w:pStyle w:val="Texte1"/>
        <w:rPr>
          <w:lang w:val="es-ES" w:eastAsia="en-US"/>
        </w:rPr>
      </w:pPr>
      <w:r w:rsidRPr="00332B1F">
        <w:rPr>
          <w:lang w:val="es-ES" w:eastAsia="en-US"/>
        </w:rPr>
        <w:t>Los Estados Partes deben abonar una contribución al Fondo del PCI.</w:t>
      </w:r>
    </w:p>
    <w:p w:rsidR="00F9015D" w:rsidRPr="00332B1F" w:rsidRDefault="00F9015D" w:rsidP="009909DD">
      <w:pPr>
        <w:pStyle w:val="Texte1"/>
        <w:rPr>
          <w:lang w:val="es-ES" w:eastAsia="en-US"/>
        </w:rPr>
      </w:pPr>
      <w:r w:rsidRPr="00332B1F">
        <w:rPr>
          <w:lang w:val="es-ES" w:eastAsia="en-US"/>
        </w:rPr>
        <w:lastRenderedPageBreak/>
        <w:t>Artículo 26.1: “</w:t>
      </w:r>
      <w:r w:rsidRPr="00332B1F">
        <w:rPr>
          <w:rFonts w:ascii="MyriadPro-Light" w:hAnsi="MyriadPro-Light" w:cs="MyriadPro-Light"/>
          <w:szCs w:val="20"/>
          <w:lang w:val="es-ES"/>
        </w:rPr>
        <w:t>Sin perjuicio de cualquier otra contribución complementaria de carácter voluntario, los Estados Partes en la presente Convención se obligan a ingresar en el Fondo, cada dos años por lo menos, una contribución cuya cuantía, calculada a partir de un porcentaje uniforme aplicable a todos los Estados, será determinada por la Asamblea General.</w:t>
      </w:r>
    </w:p>
    <w:p w:rsidR="00F9015D" w:rsidRPr="00332B1F" w:rsidRDefault="00F9015D" w:rsidP="009909DD">
      <w:pPr>
        <w:pStyle w:val="Texte1"/>
        <w:rPr>
          <w:b/>
          <w:lang w:val="es-ES" w:eastAsia="en-US"/>
        </w:rPr>
      </w:pPr>
      <w:r w:rsidRPr="00332B1F">
        <w:rPr>
          <w:b/>
          <w:lang w:val="es-ES" w:eastAsia="en-US"/>
        </w:rPr>
        <w:t>Informes Periódicos</w:t>
      </w:r>
    </w:p>
    <w:p w:rsidR="008E778E" w:rsidRPr="00332B1F" w:rsidRDefault="008D0551" w:rsidP="009909DD">
      <w:pPr>
        <w:pStyle w:val="Texte1"/>
        <w:rPr>
          <w:szCs w:val="20"/>
          <w:lang w:val="es-ES" w:eastAsia="en-US"/>
        </w:rPr>
      </w:pPr>
      <w:r w:rsidRPr="00332B1F">
        <w:rPr>
          <w:lang w:val="es-ES" w:eastAsia="en-US"/>
        </w:rPr>
        <w:t>Con arreglo</w:t>
      </w:r>
      <w:r w:rsidR="00F9015D" w:rsidRPr="00332B1F">
        <w:rPr>
          <w:lang w:val="es-ES" w:eastAsia="en-US"/>
        </w:rPr>
        <w:t xml:space="preserve"> a lo dispuesto en el</w:t>
      </w:r>
      <w:r w:rsidRPr="00332B1F">
        <w:rPr>
          <w:lang w:val="es-ES" w:eastAsia="en-US"/>
        </w:rPr>
        <w:t xml:space="preserve"> Artículo 29 de la Convención, los Estados Partes tienen, a nivel internacional, la obligación de presentar informes periódicos al Comité.</w:t>
      </w:r>
      <w:r w:rsidR="00F9015D" w:rsidRPr="00332B1F">
        <w:rPr>
          <w:lang w:val="es-ES" w:eastAsia="en-US"/>
        </w:rPr>
        <w:t xml:space="preserve"> </w:t>
      </w:r>
      <w:r w:rsidR="003F2C54" w:rsidRPr="00332B1F">
        <w:rPr>
          <w:lang w:val="es-ES" w:eastAsia="en-US"/>
        </w:rPr>
        <w:t xml:space="preserve">En las DO </w:t>
      </w:r>
      <w:r w:rsidRPr="00332B1F">
        <w:rPr>
          <w:lang w:val="es-ES" w:eastAsia="en-US"/>
        </w:rPr>
        <w:t xml:space="preserve">151 a 169 </w:t>
      </w:r>
      <w:r w:rsidR="003F2C54" w:rsidRPr="00332B1F">
        <w:rPr>
          <w:lang w:val="es-ES" w:eastAsia="en-US"/>
        </w:rPr>
        <w:t xml:space="preserve">se especifica la periodicidad de la presentación de informes: cada seis años en el caso de los informes de carácter general sobre la aplicación de la Convención y cada cuatro años en el caso de los informes sobre </w:t>
      </w:r>
      <w:r w:rsidR="00925FEF" w:rsidRPr="00332B1F">
        <w:rPr>
          <w:lang w:val="es-ES" w:eastAsia="en-US"/>
        </w:rPr>
        <w:t xml:space="preserve">los </w:t>
      </w:r>
      <w:r w:rsidR="003F2C54" w:rsidRPr="00332B1F">
        <w:rPr>
          <w:lang w:val="es-ES" w:eastAsia="en-US"/>
        </w:rPr>
        <w:t>elementos inscritos en la L</w:t>
      </w:r>
      <w:r w:rsidRPr="00332B1F">
        <w:rPr>
          <w:lang w:val="es-ES" w:eastAsia="en-US"/>
        </w:rPr>
        <w:t xml:space="preserve">ista de </w:t>
      </w:r>
      <w:r w:rsidRPr="00332B1F">
        <w:rPr>
          <w:szCs w:val="20"/>
          <w:lang w:val="es-ES" w:eastAsia="en-US"/>
        </w:rPr>
        <w:t>Salvaguardia Urgente (L</w:t>
      </w:r>
      <w:r w:rsidR="003F2C54" w:rsidRPr="00332B1F">
        <w:rPr>
          <w:szCs w:val="20"/>
          <w:lang w:val="es-ES" w:eastAsia="en-US"/>
        </w:rPr>
        <w:t>SU</w:t>
      </w:r>
      <w:r w:rsidRPr="00332B1F">
        <w:rPr>
          <w:szCs w:val="20"/>
          <w:lang w:val="es-ES" w:eastAsia="en-US"/>
        </w:rPr>
        <w:t>)</w:t>
      </w:r>
      <w:r w:rsidR="00B63902" w:rsidRPr="00332B1F">
        <w:rPr>
          <w:szCs w:val="20"/>
          <w:lang w:val="es-ES" w:eastAsia="en-US"/>
        </w:rPr>
        <w:t>.</w:t>
      </w:r>
    </w:p>
    <w:p w:rsidR="00C333A6" w:rsidRPr="00332B1F" w:rsidRDefault="00C24DAE" w:rsidP="004936EF">
      <w:pPr>
        <w:pStyle w:val="DO"/>
        <w:rPr>
          <w:szCs w:val="20"/>
          <w:lang w:val="es-ES"/>
        </w:rPr>
      </w:pPr>
      <w:r w:rsidRPr="00332B1F">
        <w:rPr>
          <w:szCs w:val="20"/>
          <w:lang w:val="es-ES"/>
        </w:rPr>
        <w:t>DO</w:t>
      </w:r>
      <w:r w:rsidR="00C333A6" w:rsidRPr="00332B1F">
        <w:rPr>
          <w:szCs w:val="20"/>
          <w:lang w:val="es-ES"/>
        </w:rPr>
        <w:t xml:space="preserve"> 152</w:t>
      </w:r>
      <w:r w:rsidR="00C333A6" w:rsidRPr="00332B1F">
        <w:rPr>
          <w:szCs w:val="20"/>
          <w:lang w:val="es-ES"/>
        </w:rPr>
        <w:tab/>
      </w:r>
      <w:r w:rsidR="00596E35" w:rsidRPr="00332B1F">
        <w:rPr>
          <w:szCs w:val="20"/>
          <w:lang w:val="es-ES"/>
        </w:rPr>
        <w:t>“</w:t>
      </w:r>
      <w:r w:rsidR="00F9015D" w:rsidRPr="00332B1F">
        <w:rPr>
          <w:szCs w:val="20"/>
          <w:lang w:val="es-ES"/>
        </w:rPr>
        <w:t>El</w:t>
      </w:r>
      <w:r w:rsidR="00596E35" w:rsidRPr="00332B1F">
        <w:rPr>
          <w:szCs w:val="20"/>
          <w:lang w:val="es-ES"/>
        </w:rPr>
        <w:t xml:space="preserve"> Estado Parte presenta</w:t>
      </w:r>
      <w:r w:rsidR="002D58BE">
        <w:rPr>
          <w:szCs w:val="20"/>
          <w:lang w:val="es-ES"/>
        </w:rPr>
        <w:t>rá</w:t>
      </w:r>
      <w:r w:rsidR="00596E35" w:rsidRPr="00332B1F">
        <w:rPr>
          <w:szCs w:val="20"/>
          <w:lang w:val="es-ES"/>
        </w:rPr>
        <w:t xml:space="preserve"> su informe periódico </w:t>
      </w:r>
      <w:r w:rsidR="00925FEF" w:rsidRPr="00332B1F">
        <w:rPr>
          <w:iCs w:val="0"/>
          <w:szCs w:val="20"/>
          <w:lang w:val="es-ES"/>
        </w:rPr>
        <w:t xml:space="preserve">[sobre la aplicación de la Convención] </w:t>
      </w:r>
      <w:r w:rsidR="00925FEF" w:rsidRPr="00332B1F">
        <w:rPr>
          <w:szCs w:val="20"/>
          <w:lang w:val="es-ES"/>
        </w:rPr>
        <w:t>al Comité […]</w:t>
      </w:r>
      <w:r w:rsidR="002D58BE">
        <w:rPr>
          <w:szCs w:val="20"/>
          <w:lang w:val="es-ES"/>
        </w:rPr>
        <w:t xml:space="preserve"> </w:t>
      </w:r>
      <w:r w:rsidR="002D58BE" w:rsidRPr="002D58BE">
        <w:rPr>
          <w:lang w:val="es-ES_tradnl"/>
        </w:rPr>
        <w:t>a más tardar el 15 de diciembre del sexto año siguiente a aquél en que haya depositado su instrumento de ratificación, aceptación o aprobación, y cada seis años a partir de entonces</w:t>
      </w:r>
      <w:r w:rsidR="00596E35" w:rsidRPr="00332B1F">
        <w:rPr>
          <w:szCs w:val="20"/>
          <w:lang w:val="es-ES"/>
        </w:rPr>
        <w:t>.”</w:t>
      </w:r>
    </w:p>
    <w:p w:rsidR="00C333A6" w:rsidRPr="00332B1F" w:rsidRDefault="00C24DAE" w:rsidP="004936EF">
      <w:pPr>
        <w:pStyle w:val="DO"/>
        <w:rPr>
          <w:szCs w:val="20"/>
          <w:lang w:val="es-ES"/>
        </w:rPr>
      </w:pPr>
      <w:r w:rsidRPr="00332B1F">
        <w:rPr>
          <w:szCs w:val="20"/>
          <w:lang w:val="es-ES"/>
        </w:rPr>
        <w:t>DO</w:t>
      </w:r>
      <w:r w:rsidR="00C333A6" w:rsidRPr="00332B1F">
        <w:rPr>
          <w:szCs w:val="20"/>
          <w:lang w:val="es-ES"/>
        </w:rPr>
        <w:t xml:space="preserve"> 161</w:t>
      </w:r>
      <w:r w:rsidR="00C333A6" w:rsidRPr="00332B1F">
        <w:rPr>
          <w:szCs w:val="20"/>
          <w:lang w:val="es-ES"/>
        </w:rPr>
        <w:tab/>
      </w:r>
      <w:r w:rsidR="00596E35" w:rsidRPr="00332B1F">
        <w:rPr>
          <w:iCs w:val="0"/>
          <w:szCs w:val="20"/>
          <w:lang w:val="es-ES" w:eastAsia="en-US"/>
        </w:rPr>
        <w:t xml:space="preserve">“[Los informes sobre los elementos inscritos en la LSU] </w:t>
      </w:r>
      <w:r w:rsidR="00596E35" w:rsidRPr="00332B1F">
        <w:rPr>
          <w:szCs w:val="20"/>
          <w:lang w:val="es-ES"/>
        </w:rPr>
        <w:t>se presentarán normalmente al Comité</w:t>
      </w:r>
      <w:r w:rsidR="00925FEF" w:rsidRPr="00332B1F">
        <w:rPr>
          <w:szCs w:val="20"/>
          <w:lang w:val="es-ES"/>
        </w:rPr>
        <w:t xml:space="preserve"> [</w:t>
      </w:r>
      <w:r w:rsidR="00596E35" w:rsidRPr="00332B1F">
        <w:rPr>
          <w:szCs w:val="20"/>
          <w:lang w:val="es-ES"/>
        </w:rPr>
        <w:t>…</w:t>
      </w:r>
      <w:r w:rsidR="00925FEF" w:rsidRPr="00332B1F">
        <w:rPr>
          <w:szCs w:val="20"/>
          <w:lang w:val="es-ES"/>
        </w:rPr>
        <w:t>]</w:t>
      </w:r>
      <w:r w:rsidR="002D58BE">
        <w:rPr>
          <w:szCs w:val="20"/>
          <w:lang w:val="es-ES"/>
        </w:rPr>
        <w:t xml:space="preserve"> </w:t>
      </w:r>
      <w:r w:rsidR="002D58BE" w:rsidRPr="002D58BE">
        <w:rPr>
          <w:lang w:val="es-ES_tradnl"/>
        </w:rPr>
        <w:t>a más tardar el 15 de diciembre del cuarto año siguiente a aquél en que se haya inscrito el elemento, y cada cuatro años a partir de entonces</w:t>
      </w:r>
      <w:r w:rsidR="00F9015D" w:rsidRPr="00332B1F">
        <w:rPr>
          <w:szCs w:val="20"/>
          <w:lang w:val="es-ES"/>
        </w:rPr>
        <w:t>.</w:t>
      </w:r>
      <w:r w:rsidR="00596E35" w:rsidRPr="00332B1F">
        <w:rPr>
          <w:szCs w:val="20"/>
          <w:lang w:val="es-ES"/>
        </w:rPr>
        <w:t>”</w:t>
      </w:r>
    </w:p>
    <w:p w:rsidR="005910D3" w:rsidRPr="00332B1F" w:rsidRDefault="008E778E" w:rsidP="004936EF">
      <w:pPr>
        <w:pStyle w:val="Texte1"/>
        <w:keepNext/>
        <w:rPr>
          <w:rFonts w:eastAsia="Calibri"/>
          <w:b/>
          <w:iCs/>
          <w:szCs w:val="22"/>
          <w:lang w:val="es-ES" w:eastAsia="en-US"/>
        </w:rPr>
      </w:pPr>
      <w:r w:rsidRPr="00332B1F">
        <w:rPr>
          <w:rFonts w:eastAsia="Calibri"/>
          <w:b/>
          <w:iCs/>
          <w:szCs w:val="22"/>
          <w:lang w:val="es-ES" w:eastAsia="en-US"/>
        </w:rPr>
        <w:t>Coopera</w:t>
      </w:r>
      <w:r w:rsidR="00596E35" w:rsidRPr="00332B1F">
        <w:rPr>
          <w:rFonts w:eastAsia="Calibri"/>
          <w:b/>
          <w:iCs/>
          <w:szCs w:val="22"/>
          <w:lang w:val="es-ES" w:eastAsia="en-US"/>
        </w:rPr>
        <w:t>ció</w:t>
      </w:r>
      <w:r w:rsidRPr="00332B1F">
        <w:rPr>
          <w:rFonts w:eastAsia="Calibri"/>
          <w:b/>
          <w:iCs/>
          <w:szCs w:val="22"/>
          <w:lang w:val="es-ES" w:eastAsia="en-US"/>
        </w:rPr>
        <w:t>n</w:t>
      </w:r>
      <w:r w:rsidR="005910D3" w:rsidRPr="00332B1F">
        <w:rPr>
          <w:rFonts w:eastAsia="Calibri"/>
          <w:b/>
          <w:iCs/>
          <w:szCs w:val="22"/>
          <w:lang w:val="es-ES" w:eastAsia="en-US"/>
        </w:rPr>
        <w:t xml:space="preserve"> e intercambios internacionales</w:t>
      </w:r>
    </w:p>
    <w:p w:rsidR="008E778E" w:rsidRPr="00332B1F" w:rsidRDefault="005910D3" w:rsidP="004936EF">
      <w:pPr>
        <w:pStyle w:val="Texte1"/>
        <w:keepNext/>
        <w:rPr>
          <w:rFonts w:eastAsia="Calibri"/>
          <w:iCs/>
          <w:szCs w:val="22"/>
          <w:lang w:val="es-ES" w:eastAsia="en-US"/>
        </w:rPr>
      </w:pPr>
      <w:r w:rsidRPr="00332B1F">
        <w:rPr>
          <w:lang w:val="es-ES" w:eastAsia="en-US"/>
        </w:rPr>
        <w:t xml:space="preserve">Los Estados Partes deben tomar parte, siempre que sea posible, en la cooperación y los intercambios internacionales, según </w:t>
      </w:r>
      <w:r w:rsidRPr="00332B1F">
        <w:rPr>
          <w:rFonts w:eastAsia="Calibri"/>
          <w:iCs/>
          <w:szCs w:val="22"/>
          <w:lang w:val="es-ES" w:eastAsia="en-US"/>
        </w:rPr>
        <w:t>dispone el Artículo 19</w:t>
      </w:r>
      <w:r w:rsidRPr="00332B1F">
        <w:rPr>
          <w:lang w:val="es-ES" w:eastAsia="en-US"/>
        </w:rPr>
        <w:t xml:space="preserve"> de la Convención en los siguientes términos:</w:t>
      </w:r>
    </w:p>
    <w:p w:rsidR="008E778E" w:rsidRPr="00332B1F" w:rsidRDefault="00596E35" w:rsidP="004936EF">
      <w:pPr>
        <w:pStyle w:val="Enumrotation"/>
        <w:rPr>
          <w:bCs/>
          <w:lang w:val="es-ES"/>
        </w:rPr>
      </w:pPr>
      <w:r w:rsidRPr="00332B1F">
        <w:rPr>
          <w:lang w:val="es-ES"/>
        </w:rPr>
        <w:t>“</w:t>
      </w:r>
      <w:r w:rsidR="00AC17B9" w:rsidRPr="00332B1F">
        <w:rPr>
          <w:lang w:val="es-ES"/>
        </w:rPr>
        <w:t>1.</w:t>
      </w:r>
      <w:r w:rsidR="00AC17B9" w:rsidRPr="00332B1F">
        <w:rPr>
          <w:lang w:val="es-ES"/>
        </w:rPr>
        <w:tab/>
      </w:r>
      <w:r w:rsidRPr="00332B1F">
        <w:rPr>
          <w:szCs w:val="22"/>
          <w:lang w:val="es-ES"/>
        </w:rPr>
        <w:t>A los efectos de la presente Convención, la cooperación internacional comprende en particular el intercambio de información y de experiencias, las iniciativas comunes, y la creación de un mecanismo para ayudar a los Estados Partes en sus esfuerzos encaminados a salvaguardar el patrimonio cultural inmaterial</w:t>
      </w:r>
      <w:r w:rsidR="008E778E" w:rsidRPr="00332B1F">
        <w:rPr>
          <w:lang w:val="es-ES"/>
        </w:rPr>
        <w:t xml:space="preserve">. </w:t>
      </w:r>
    </w:p>
    <w:p w:rsidR="006C12AC" w:rsidRPr="00332B1F" w:rsidRDefault="00AC17B9" w:rsidP="004936EF">
      <w:pPr>
        <w:pStyle w:val="Enumrotation"/>
        <w:rPr>
          <w:lang w:val="es-ES"/>
        </w:rPr>
      </w:pPr>
      <w:r w:rsidRPr="00332B1F">
        <w:rPr>
          <w:lang w:val="es-ES"/>
        </w:rPr>
        <w:t>2.</w:t>
      </w:r>
      <w:r w:rsidRPr="00332B1F">
        <w:rPr>
          <w:lang w:val="es-ES"/>
        </w:rPr>
        <w:tab/>
      </w:r>
      <w:r w:rsidR="00596E35" w:rsidRPr="00332B1F">
        <w:rPr>
          <w:szCs w:val="22"/>
          <w:lang w:val="es-ES"/>
        </w:rPr>
        <w:t>S</w:t>
      </w:r>
      <w:r w:rsidR="00596E35" w:rsidRPr="00332B1F">
        <w:rPr>
          <w:iCs/>
          <w:szCs w:val="22"/>
          <w:lang w:val="es-ES"/>
        </w:rPr>
        <w:t>in</w:t>
      </w:r>
      <w:r w:rsidR="00596E35" w:rsidRPr="00332B1F">
        <w:rPr>
          <w:szCs w:val="22"/>
          <w:lang w:val="es-ES"/>
        </w:rPr>
        <w:t xml:space="preserve"> perjuicio de lo dispuesto en su legislación nacional ni de sus derechos y usos consuetudinarios, los Estados Partes reconocen que la salvaguardia del patrimonio cultural inmaterial es una cuestión de interés general para la humanidad y se comprometen, con tal objetivo, a cooperar en el plano bilateral, subregional, regional e internacional</w:t>
      </w:r>
      <w:r w:rsidR="009E40E8" w:rsidRPr="00332B1F">
        <w:rPr>
          <w:lang w:val="es-ES"/>
        </w:rPr>
        <w:t>.</w:t>
      </w:r>
      <w:r w:rsidR="00596E35" w:rsidRPr="00332B1F">
        <w:rPr>
          <w:lang w:val="es-ES"/>
        </w:rPr>
        <w:t>”</w:t>
      </w:r>
    </w:p>
    <w:p w:rsidR="005910D3" w:rsidRPr="00332B1F" w:rsidRDefault="005910D3" w:rsidP="004936EF">
      <w:pPr>
        <w:pStyle w:val="Enumrotation"/>
        <w:rPr>
          <w:bCs/>
          <w:lang w:val="es-ES"/>
        </w:rPr>
      </w:pPr>
      <w:r w:rsidRPr="00332B1F">
        <w:rPr>
          <w:lang w:val="es-ES"/>
        </w:rPr>
        <w:t>Esto se precisa con más detalle en las DO 13 y 1</w:t>
      </w:r>
      <w:r w:rsidR="00315C68">
        <w:rPr>
          <w:lang w:val="es-ES"/>
        </w:rPr>
        <w:t>4</w:t>
      </w:r>
      <w:r w:rsidRPr="00332B1F">
        <w:rPr>
          <w:lang w:val="es-ES"/>
        </w:rPr>
        <w:t>.</w:t>
      </w:r>
    </w:p>
    <w:p w:rsidR="00C333A6" w:rsidRPr="00332B1F" w:rsidRDefault="00C24DAE" w:rsidP="004936EF">
      <w:pPr>
        <w:pStyle w:val="DO"/>
        <w:rPr>
          <w:szCs w:val="20"/>
          <w:lang w:val="es-ES"/>
        </w:rPr>
      </w:pPr>
      <w:r w:rsidRPr="00332B1F">
        <w:rPr>
          <w:szCs w:val="20"/>
          <w:lang w:val="es-ES"/>
        </w:rPr>
        <w:t>DO</w:t>
      </w:r>
      <w:r w:rsidR="00C333A6" w:rsidRPr="00332B1F">
        <w:rPr>
          <w:szCs w:val="20"/>
          <w:lang w:val="es-ES"/>
        </w:rPr>
        <w:t xml:space="preserve"> 13</w:t>
      </w:r>
      <w:r w:rsidR="00C333A6" w:rsidRPr="00332B1F">
        <w:rPr>
          <w:szCs w:val="20"/>
          <w:lang w:val="es-ES"/>
        </w:rPr>
        <w:tab/>
      </w:r>
      <w:r w:rsidR="00596E35" w:rsidRPr="00332B1F">
        <w:rPr>
          <w:szCs w:val="20"/>
          <w:lang w:val="es-ES"/>
        </w:rPr>
        <w:t>“</w:t>
      </w:r>
      <w:r w:rsidR="002D58BE" w:rsidRPr="002D58BE">
        <w:rPr>
          <w:lang w:val="es-ES_tradnl"/>
        </w:rPr>
        <w:t xml:space="preserve">Se alienta a los Estados Partes a presentar conjuntamente candidaturas multinacionales </w:t>
      </w:r>
      <w:r w:rsidR="002D58BE">
        <w:rPr>
          <w:lang w:val="es-ES_tradnl"/>
        </w:rPr>
        <w:t>a</w:t>
      </w:r>
      <w:r w:rsidR="002D58BE" w:rsidRPr="002D58BE">
        <w:rPr>
          <w:lang w:val="es-ES_tradnl"/>
        </w:rPr>
        <w:t xml:space="preserve"> la Lista del Patrimonio Cultural Inmaterial que requiere medidas urgentes de salvaguardia y la Lista </w:t>
      </w:r>
      <w:r w:rsidR="002D58BE">
        <w:rPr>
          <w:lang w:val="es-ES_tradnl"/>
        </w:rPr>
        <w:t>R</w:t>
      </w:r>
      <w:r w:rsidR="002D58BE" w:rsidRPr="002D58BE">
        <w:rPr>
          <w:lang w:val="es-ES_tradnl"/>
        </w:rPr>
        <w:t xml:space="preserve">epresentativa del Patrimonio Cultural Inmaterial </w:t>
      </w:r>
      <w:r w:rsidR="002D58BE">
        <w:rPr>
          <w:lang w:val="es-ES_tradnl"/>
        </w:rPr>
        <w:t>de la H</w:t>
      </w:r>
      <w:r w:rsidR="002D58BE" w:rsidRPr="002D58BE">
        <w:rPr>
          <w:lang w:val="es-ES_tradnl"/>
        </w:rPr>
        <w:t>umanidad cuando un elemento se encuentre en el territorio de más de un Estado Parte</w:t>
      </w:r>
      <w:r w:rsidR="00C10763" w:rsidRPr="00332B1F">
        <w:rPr>
          <w:szCs w:val="20"/>
          <w:lang w:val="es-ES"/>
        </w:rPr>
        <w:t>.</w:t>
      </w:r>
      <w:r w:rsidR="00596E35" w:rsidRPr="00332B1F">
        <w:rPr>
          <w:szCs w:val="20"/>
          <w:lang w:val="es-ES"/>
        </w:rPr>
        <w:t>”</w:t>
      </w:r>
      <w:r w:rsidR="00C333A6" w:rsidRPr="00332B1F">
        <w:rPr>
          <w:szCs w:val="20"/>
          <w:lang w:val="es-ES"/>
        </w:rPr>
        <w:t xml:space="preserve"> </w:t>
      </w:r>
    </w:p>
    <w:p w:rsidR="00C333A6" w:rsidRPr="00332B1F" w:rsidRDefault="00C24DAE" w:rsidP="004936EF">
      <w:pPr>
        <w:pStyle w:val="DO"/>
        <w:rPr>
          <w:szCs w:val="20"/>
          <w:lang w:val="es-ES"/>
        </w:rPr>
      </w:pPr>
      <w:r w:rsidRPr="00332B1F">
        <w:rPr>
          <w:szCs w:val="20"/>
          <w:lang w:val="es-ES"/>
        </w:rPr>
        <w:t>DO</w:t>
      </w:r>
      <w:r w:rsidR="00C333A6" w:rsidRPr="00332B1F">
        <w:rPr>
          <w:szCs w:val="20"/>
          <w:lang w:val="es-ES"/>
        </w:rPr>
        <w:t xml:space="preserve"> 1</w:t>
      </w:r>
      <w:r w:rsidR="00315C68">
        <w:rPr>
          <w:szCs w:val="20"/>
          <w:lang w:val="es-ES"/>
        </w:rPr>
        <w:t>4</w:t>
      </w:r>
      <w:r w:rsidR="00C333A6" w:rsidRPr="00332B1F">
        <w:rPr>
          <w:szCs w:val="20"/>
          <w:lang w:val="es-ES"/>
        </w:rPr>
        <w:tab/>
      </w:r>
      <w:r w:rsidR="00596E35" w:rsidRPr="00332B1F">
        <w:rPr>
          <w:szCs w:val="20"/>
          <w:lang w:val="es-ES"/>
        </w:rPr>
        <w:t>“</w:t>
      </w:r>
      <w:r w:rsidR="00857320" w:rsidRPr="00857320">
        <w:rPr>
          <w:lang w:val="es-ES_tradnl"/>
        </w:rPr>
        <w:t>El Comité alienta a que se presenten programas, proyectos y actividades de ámbito subregional o regional, así como los realizados conjuntamente por Estados Partes en zonas geográficamente discontinuas. Los Estados Partes podrán presentar dichas propuestas individual o colectivamente.</w:t>
      </w:r>
      <w:r w:rsidR="00596E35" w:rsidRPr="00332B1F">
        <w:rPr>
          <w:szCs w:val="20"/>
          <w:lang w:val="es-ES"/>
        </w:rPr>
        <w:t>”</w:t>
      </w:r>
    </w:p>
    <w:p w:rsidR="00C333A6" w:rsidRPr="00332B1F" w:rsidRDefault="00220DF7" w:rsidP="004936EF">
      <w:pPr>
        <w:pStyle w:val="Heading6"/>
        <w:rPr>
          <w:lang w:val="es-ES"/>
        </w:rPr>
      </w:pPr>
      <w:r w:rsidRPr="00332B1F">
        <w:rPr>
          <w:lang w:val="es-ES"/>
        </w:rPr>
        <w:lastRenderedPageBreak/>
        <w:t>Diapositiva</w:t>
      </w:r>
      <w:r w:rsidR="006C12AC" w:rsidRPr="00332B1F">
        <w:rPr>
          <w:lang w:val="es-ES"/>
        </w:rPr>
        <w:t xml:space="preserve"> 1</w:t>
      </w:r>
      <w:r w:rsidR="00BA0A6B" w:rsidRPr="00332B1F">
        <w:rPr>
          <w:lang w:val="es-ES"/>
        </w:rPr>
        <w:t>7</w:t>
      </w:r>
      <w:r w:rsidR="006C12AC" w:rsidRPr="00332B1F">
        <w:rPr>
          <w:lang w:val="es-ES"/>
        </w:rPr>
        <w:t xml:space="preserve">. </w:t>
      </w:r>
    </w:p>
    <w:p w:rsidR="006C12AC" w:rsidRPr="00332B1F" w:rsidRDefault="0021644A" w:rsidP="004936EF">
      <w:pPr>
        <w:pStyle w:val="diapo2"/>
        <w:rPr>
          <w:lang w:val="es-ES"/>
        </w:rPr>
      </w:pPr>
      <w:r w:rsidRPr="00332B1F">
        <w:rPr>
          <w:bCs/>
          <w:lang w:val="es-ES"/>
        </w:rPr>
        <w:t xml:space="preserve">Más recomendaciones formuladas en las </w:t>
      </w:r>
      <w:r w:rsidR="0068485E" w:rsidRPr="00332B1F">
        <w:rPr>
          <w:bCs/>
          <w:lang w:val="es-ES"/>
        </w:rPr>
        <w:t>Directrices Operativas…</w:t>
      </w:r>
    </w:p>
    <w:p w:rsidR="006C12AC" w:rsidRPr="00332B1F" w:rsidRDefault="00596E35" w:rsidP="009909DD">
      <w:pPr>
        <w:pStyle w:val="Texte1"/>
        <w:rPr>
          <w:szCs w:val="20"/>
          <w:lang w:val="es-ES" w:eastAsia="en-US"/>
        </w:rPr>
      </w:pPr>
      <w:r w:rsidRPr="00332B1F">
        <w:rPr>
          <w:szCs w:val="20"/>
          <w:lang w:val="es-ES" w:eastAsia="en-US"/>
        </w:rPr>
        <w:t>Las DO recomiendan a los Estados Partes que traten de cooperar con otros Estados Partes, a fin de</w:t>
      </w:r>
      <w:r w:rsidR="001C6E95" w:rsidRPr="00332B1F">
        <w:rPr>
          <w:szCs w:val="20"/>
          <w:lang w:val="es-ES" w:eastAsia="en-US"/>
        </w:rPr>
        <w:t>:</w:t>
      </w:r>
      <w:r w:rsidR="006C12AC" w:rsidRPr="00332B1F">
        <w:rPr>
          <w:szCs w:val="20"/>
          <w:lang w:val="es-ES" w:eastAsia="en-US"/>
        </w:rPr>
        <w:t xml:space="preserve"> </w:t>
      </w:r>
    </w:p>
    <w:p w:rsidR="006C12AC" w:rsidRPr="00332B1F" w:rsidRDefault="00596E35" w:rsidP="0010268E">
      <w:pPr>
        <w:pStyle w:val="Txtpucegras"/>
        <w:tabs>
          <w:tab w:val="clear" w:pos="851"/>
          <w:tab w:val="num" w:pos="1134"/>
        </w:tabs>
        <w:ind w:left="1134"/>
        <w:rPr>
          <w:szCs w:val="20"/>
          <w:lang w:val="es-ES"/>
        </w:rPr>
      </w:pPr>
      <w:r w:rsidRPr="00332B1F">
        <w:rPr>
          <w:szCs w:val="20"/>
          <w:lang w:val="es-ES"/>
        </w:rPr>
        <w:t>Crear redes regionales de comunidades y expertos para salvaguardar el patrimonio compartido.</w:t>
      </w:r>
    </w:p>
    <w:p w:rsidR="00C333A6" w:rsidRPr="00332B1F" w:rsidRDefault="00C24DAE" w:rsidP="0010268E">
      <w:pPr>
        <w:pStyle w:val="DO"/>
        <w:tabs>
          <w:tab w:val="clear" w:pos="2138"/>
          <w:tab w:val="num" w:pos="2127"/>
        </w:tabs>
        <w:rPr>
          <w:szCs w:val="20"/>
          <w:lang w:val="es-ES"/>
        </w:rPr>
      </w:pPr>
      <w:r w:rsidRPr="00332B1F">
        <w:rPr>
          <w:szCs w:val="20"/>
          <w:lang w:val="es-ES"/>
        </w:rPr>
        <w:t>DO</w:t>
      </w:r>
      <w:r w:rsidR="00C333A6" w:rsidRPr="00332B1F">
        <w:rPr>
          <w:szCs w:val="20"/>
          <w:lang w:val="es-ES"/>
        </w:rPr>
        <w:t xml:space="preserve"> 86</w:t>
      </w:r>
      <w:r w:rsidR="00C333A6" w:rsidRPr="00332B1F">
        <w:rPr>
          <w:szCs w:val="20"/>
          <w:lang w:val="es-ES"/>
        </w:rPr>
        <w:tab/>
      </w:r>
      <w:r w:rsidR="00596E35" w:rsidRPr="00332B1F">
        <w:rPr>
          <w:szCs w:val="20"/>
          <w:lang w:val="es-ES"/>
        </w:rPr>
        <w:t>“</w:t>
      </w:r>
      <w:r w:rsidR="00857320" w:rsidRPr="00857320">
        <w:rPr>
          <w:lang w:val="es-ES_tradnl"/>
        </w:rPr>
        <w:t>Se alienta a los Estados Partes a crear conjuntamente, en el plano subregional y regional, redes de comunidades, expertos, centros de competencias e institutos de investigación para formular planteamientos compartidos, especialmente en relación con los elementos del patrimonio cultural inmaterial que tienen en común, así como enfoques interdisciplinarios.</w:t>
      </w:r>
      <w:r w:rsidR="00596E35" w:rsidRPr="00332B1F">
        <w:rPr>
          <w:szCs w:val="20"/>
          <w:lang w:val="es-ES"/>
        </w:rPr>
        <w:t>”</w:t>
      </w:r>
    </w:p>
    <w:p w:rsidR="006C12AC" w:rsidRPr="00332B1F" w:rsidRDefault="00596E35" w:rsidP="0010268E">
      <w:pPr>
        <w:pStyle w:val="Txtpucegras"/>
        <w:tabs>
          <w:tab w:val="clear" w:pos="851"/>
          <w:tab w:val="num" w:pos="1134"/>
        </w:tabs>
        <w:ind w:left="1134"/>
        <w:rPr>
          <w:szCs w:val="20"/>
          <w:lang w:val="es-ES"/>
        </w:rPr>
      </w:pPr>
      <w:r w:rsidRPr="00332B1F">
        <w:rPr>
          <w:szCs w:val="20"/>
          <w:lang w:val="es-ES"/>
        </w:rPr>
        <w:t>Intercambiar documentación.</w:t>
      </w:r>
    </w:p>
    <w:p w:rsidR="00C333A6" w:rsidRPr="00332B1F" w:rsidRDefault="00C24DAE" w:rsidP="0010268E">
      <w:pPr>
        <w:pStyle w:val="DO"/>
        <w:tabs>
          <w:tab w:val="clear" w:pos="2138"/>
          <w:tab w:val="num" w:pos="2127"/>
        </w:tabs>
        <w:rPr>
          <w:szCs w:val="20"/>
          <w:lang w:val="es-ES"/>
        </w:rPr>
      </w:pPr>
      <w:r w:rsidRPr="00332B1F">
        <w:rPr>
          <w:szCs w:val="20"/>
          <w:lang w:val="es-ES"/>
        </w:rPr>
        <w:t>DO</w:t>
      </w:r>
      <w:r w:rsidR="00C333A6" w:rsidRPr="00332B1F">
        <w:rPr>
          <w:szCs w:val="20"/>
          <w:lang w:val="es-ES"/>
        </w:rPr>
        <w:t xml:space="preserve"> 87</w:t>
      </w:r>
      <w:r w:rsidR="00C333A6" w:rsidRPr="00332B1F">
        <w:rPr>
          <w:szCs w:val="20"/>
          <w:lang w:val="es-ES"/>
        </w:rPr>
        <w:tab/>
      </w:r>
      <w:r w:rsidR="00596E35" w:rsidRPr="00332B1F">
        <w:rPr>
          <w:szCs w:val="20"/>
          <w:lang w:val="es-ES"/>
        </w:rPr>
        <w:t>“</w:t>
      </w:r>
      <w:r w:rsidR="00857320" w:rsidRPr="00857320">
        <w:rPr>
          <w:lang w:val="es-ES_tradnl"/>
        </w:rPr>
        <w:t>Se alienta a los Estados Partes que posean documentación relativa a un elemento del patrimonio cultural inmaterial presente en el territorio de otro Estado Parte a que la transmitan a dicho Estado, que pondrá la información a disposición de las comunidades, los grupos y, si procede, los individuos interesados, así como de los expertos, centros de competencias e institutos de investigación</w:t>
      </w:r>
      <w:r w:rsidR="00C10763" w:rsidRPr="00332B1F">
        <w:rPr>
          <w:szCs w:val="20"/>
          <w:lang w:val="es-ES"/>
        </w:rPr>
        <w:t>.</w:t>
      </w:r>
      <w:r w:rsidR="00596E35" w:rsidRPr="00332B1F">
        <w:rPr>
          <w:szCs w:val="20"/>
          <w:lang w:val="es-ES"/>
        </w:rPr>
        <w:t>”</w:t>
      </w:r>
    </w:p>
    <w:p w:rsidR="006C12AC" w:rsidRPr="00332B1F" w:rsidRDefault="00CA2EBC" w:rsidP="0010268E">
      <w:pPr>
        <w:pStyle w:val="Txtpucegras"/>
        <w:tabs>
          <w:tab w:val="clear" w:pos="851"/>
          <w:tab w:val="num" w:pos="1134"/>
        </w:tabs>
        <w:ind w:left="1134"/>
        <w:rPr>
          <w:szCs w:val="20"/>
          <w:lang w:val="es-ES"/>
        </w:rPr>
      </w:pPr>
      <w:r w:rsidRPr="00332B1F">
        <w:rPr>
          <w:szCs w:val="20"/>
          <w:lang w:val="es-ES"/>
        </w:rPr>
        <w:t xml:space="preserve">Cooperar en el plano regional, por ejemplo a través de centros de </w:t>
      </w:r>
      <w:r w:rsidR="00C10763" w:rsidRPr="00332B1F">
        <w:rPr>
          <w:szCs w:val="20"/>
          <w:lang w:val="es-ES"/>
        </w:rPr>
        <w:t>c</w:t>
      </w:r>
      <w:r w:rsidRPr="00332B1F">
        <w:rPr>
          <w:szCs w:val="20"/>
          <w:lang w:val="es-ES"/>
        </w:rPr>
        <w:t>ategoría 2 para el PCI.</w:t>
      </w:r>
    </w:p>
    <w:p w:rsidR="00C333A6" w:rsidRPr="00332B1F" w:rsidRDefault="00C24DAE" w:rsidP="0010268E">
      <w:pPr>
        <w:pStyle w:val="DO"/>
        <w:tabs>
          <w:tab w:val="clear" w:pos="2138"/>
          <w:tab w:val="num" w:pos="2127"/>
        </w:tabs>
        <w:rPr>
          <w:szCs w:val="20"/>
          <w:lang w:val="es-ES"/>
        </w:rPr>
      </w:pPr>
      <w:r w:rsidRPr="00332B1F">
        <w:rPr>
          <w:szCs w:val="20"/>
          <w:lang w:val="es-ES"/>
        </w:rPr>
        <w:t>DO</w:t>
      </w:r>
      <w:r w:rsidR="00C333A6" w:rsidRPr="00332B1F">
        <w:rPr>
          <w:szCs w:val="20"/>
          <w:lang w:val="es-ES"/>
        </w:rPr>
        <w:t xml:space="preserve"> 88</w:t>
      </w:r>
      <w:r w:rsidR="00C333A6" w:rsidRPr="00332B1F">
        <w:rPr>
          <w:szCs w:val="20"/>
          <w:lang w:val="es-ES"/>
        </w:rPr>
        <w:tab/>
      </w:r>
      <w:r w:rsidR="00CA2EBC" w:rsidRPr="00332B1F">
        <w:rPr>
          <w:szCs w:val="20"/>
          <w:lang w:val="es-ES"/>
        </w:rPr>
        <w:t>“</w:t>
      </w:r>
      <w:r w:rsidR="00857320" w:rsidRPr="00857320">
        <w:rPr>
          <w:lang w:val="es-ES_tradnl"/>
        </w:rPr>
        <w:t>Se alienta a los Estados Partes a participar en actividades relacionadas con la cooperación regional, comprendidas las de los centros de categoría 2 para el patrimonio cultural inmaterial que se han creado o se crearán bajo los auspicios de la UNESCO, a fin de que puedan cooperar de la manera más eficaz posible, de conformidad con el Artículo 19 de la Convención, y con la intervención de las comunidades, los grupos y, si procede, los individuos, así como de los expertos, centros de competencias e institutos de investigación</w:t>
      </w:r>
      <w:r w:rsidR="00C10763" w:rsidRPr="00332B1F">
        <w:rPr>
          <w:szCs w:val="20"/>
          <w:lang w:val="es-ES"/>
        </w:rPr>
        <w:t>.</w:t>
      </w:r>
      <w:r w:rsidR="00CA2EBC" w:rsidRPr="00332B1F">
        <w:rPr>
          <w:szCs w:val="20"/>
          <w:lang w:val="es-ES"/>
        </w:rPr>
        <w:t>”</w:t>
      </w:r>
    </w:p>
    <w:p w:rsidR="0010268E" w:rsidRPr="00332B1F" w:rsidRDefault="0010268E" w:rsidP="004936EF">
      <w:pPr>
        <w:pStyle w:val="DO"/>
        <w:rPr>
          <w:szCs w:val="20"/>
          <w:lang w:val="es-ES"/>
        </w:rPr>
      </w:pPr>
    </w:p>
    <w:p w:rsidR="00C333A6" w:rsidRPr="00332B1F" w:rsidRDefault="00220DF7" w:rsidP="004936EF">
      <w:pPr>
        <w:pStyle w:val="Heading6"/>
        <w:rPr>
          <w:lang w:val="es-ES"/>
        </w:rPr>
      </w:pPr>
      <w:r w:rsidRPr="00332B1F">
        <w:rPr>
          <w:lang w:val="es-ES"/>
        </w:rPr>
        <w:t>Diapositiva</w:t>
      </w:r>
      <w:r w:rsidR="006C12AC" w:rsidRPr="00332B1F">
        <w:rPr>
          <w:lang w:val="es-ES"/>
        </w:rPr>
        <w:t xml:space="preserve"> 1</w:t>
      </w:r>
      <w:r w:rsidR="00BA0A6B" w:rsidRPr="00332B1F">
        <w:rPr>
          <w:lang w:val="es-ES"/>
        </w:rPr>
        <w:t>8</w:t>
      </w:r>
      <w:r w:rsidR="00C333A6" w:rsidRPr="00332B1F">
        <w:rPr>
          <w:lang w:val="es-ES"/>
        </w:rPr>
        <w:t>.</w:t>
      </w:r>
    </w:p>
    <w:p w:rsidR="006C12AC" w:rsidRPr="00332B1F" w:rsidRDefault="00CD0B09" w:rsidP="004936EF">
      <w:pPr>
        <w:pStyle w:val="diapo2"/>
        <w:rPr>
          <w:lang w:val="es-ES"/>
        </w:rPr>
      </w:pPr>
      <w:r w:rsidRPr="00332B1F">
        <w:rPr>
          <w:bCs/>
          <w:lang w:val="es-ES"/>
        </w:rPr>
        <w:t>Funci</w:t>
      </w:r>
      <w:r w:rsidR="005303C5" w:rsidRPr="00332B1F">
        <w:rPr>
          <w:bCs/>
          <w:lang w:val="es-ES"/>
        </w:rPr>
        <w:t>ones</w:t>
      </w:r>
      <w:r w:rsidRPr="00332B1F">
        <w:rPr>
          <w:bCs/>
          <w:lang w:val="es-ES"/>
        </w:rPr>
        <w:t xml:space="preserve"> de las comunidades </w:t>
      </w:r>
      <w:r w:rsidR="006C12AC" w:rsidRPr="00332B1F">
        <w:rPr>
          <w:lang w:val="es-ES"/>
        </w:rPr>
        <w:t>(sub</w:t>
      </w:r>
      <w:r w:rsidR="0021644A" w:rsidRPr="00332B1F">
        <w:rPr>
          <w:lang w:val="es-ES"/>
        </w:rPr>
        <w:t>título</w:t>
      </w:r>
      <w:r w:rsidR="006C12AC" w:rsidRPr="00332B1F">
        <w:rPr>
          <w:lang w:val="es-ES"/>
        </w:rPr>
        <w:t>)</w:t>
      </w:r>
    </w:p>
    <w:p w:rsidR="004C37FF" w:rsidRPr="00332B1F" w:rsidRDefault="00301E23" w:rsidP="009909DD">
      <w:pPr>
        <w:pStyle w:val="Texte1"/>
        <w:rPr>
          <w:lang w:val="es-ES" w:eastAsia="en-US"/>
        </w:rPr>
      </w:pPr>
      <w:r w:rsidRPr="00332B1F">
        <w:rPr>
          <w:lang w:val="es-ES" w:eastAsia="en-US"/>
        </w:rPr>
        <w:t xml:space="preserve">En la sección 4.5 del </w:t>
      </w:r>
      <w:r w:rsidR="00D47C62" w:rsidRPr="00332B1F">
        <w:rPr>
          <w:lang w:val="es-ES" w:eastAsia="en-US"/>
        </w:rPr>
        <w:t xml:space="preserve">Texto para el Participante de la </w:t>
      </w:r>
      <w:r w:rsidRPr="00332B1F">
        <w:rPr>
          <w:lang w:val="es-ES" w:eastAsia="en-US"/>
        </w:rPr>
        <w:t>presente Unidad 4</w:t>
      </w:r>
      <w:r w:rsidR="00314A02" w:rsidRPr="00332B1F">
        <w:rPr>
          <w:lang w:val="es-ES" w:eastAsia="en-US"/>
        </w:rPr>
        <w:t>,</w:t>
      </w:r>
      <w:r w:rsidR="004C37FF" w:rsidRPr="00332B1F">
        <w:rPr>
          <w:lang w:val="es-ES" w:eastAsia="en-US"/>
        </w:rPr>
        <w:t xml:space="preserve"> </w:t>
      </w:r>
      <w:r w:rsidR="003F2C54" w:rsidRPr="00332B1F">
        <w:rPr>
          <w:lang w:val="es-ES" w:eastAsia="en-US"/>
        </w:rPr>
        <w:t>se explica que la Convención reconoce</w:t>
      </w:r>
      <w:r w:rsidR="004C37FF" w:rsidRPr="00332B1F">
        <w:rPr>
          <w:lang w:val="es-ES" w:eastAsia="en-US"/>
        </w:rPr>
        <w:t xml:space="preserve"> </w:t>
      </w:r>
      <w:r w:rsidR="003F2C54" w:rsidRPr="00332B1F">
        <w:rPr>
          <w:lang w:val="es-ES" w:eastAsia="en-US"/>
        </w:rPr>
        <w:t>a las comunidades el control de la gestión de su PCI</w:t>
      </w:r>
      <w:r w:rsidR="004C37FF" w:rsidRPr="00332B1F">
        <w:rPr>
          <w:lang w:val="es-ES" w:eastAsia="en-US"/>
        </w:rPr>
        <w:t xml:space="preserve"> </w:t>
      </w:r>
      <w:r w:rsidR="003F2C54" w:rsidRPr="00332B1F">
        <w:rPr>
          <w:lang w:val="es-ES" w:eastAsia="en-US"/>
        </w:rPr>
        <w:t xml:space="preserve">y, por consiguiente, procura garantizar </w:t>
      </w:r>
      <w:r w:rsidR="00314A02" w:rsidRPr="00332B1F">
        <w:rPr>
          <w:lang w:val="es-ES" w:eastAsia="en-US"/>
        </w:rPr>
        <w:t>la</w:t>
      </w:r>
      <w:r w:rsidR="003F2C54" w:rsidRPr="00332B1F">
        <w:rPr>
          <w:lang w:val="es-ES" w:eastAsia="en-US"/>
        </w:rPr>
        <w:t xml:space="preserve"> participación y </w:t>
      </w:r>
      <w:r w:rsidR="00314A02" w:rsidRPr="00332B1F">
        <w:rPr>
          <w:lang w:val="es-ES" w:eastAsia="en-US"/>
        </w:rPr>
        <w:t xml:space="preserve">el </w:t>
      </w:r>
      <w:r w:rsidR="003F2C54" w:rsidRPr="00332B1F">
        <w:rPr>
          <w:lang w:val="es-ES" w:eastAsia="en-US"/>
        </w:rPr>
        <w:t xml:space="preserve">consentimiento </w:t>
      </w:r>
      <w:r w:rsidR="00314A02" w:rsidRPr="00332B1F">
        <w:rPr>
          <w:lang w:val="es-ES" w:eastAsia="en-US"/>
        </w:rPr>
        <w:t xml:space="preserve">de éstas </w:t>
      </w:r>
      <w:r w:rsidR="003F2C54" w:rsidRPr="00332B1F">
        <w:rPr>
          <w:lang w:val="es-ES" w:eastAsia="en-US"/>
        </w:rPr>
        <w:t>en las actividades encaminadas a salvaguardarlo</w:t>
      </w:r>
      <w:r w:rsidR="004C37FF" w:rsidRPr="00332B1F">
        <w:rPr>
          <w:lang w:val="es-ES" w:eastAsia="en-US"/>
        </w:rPr>
        <w:t>.</w:t>
      </w:r>
    </w:p>
    <w:p w:rsidR="00C333A6" w:rsidRPr="00332B1F" w:rsidRDefault="00220DF7" w:rsidP="004936EF">
      <w:pPr>
        <w:pStyle w:val="Heading6"/>
        <w:rPr>
          <w:lang w:val="es-ES"/>
        </w:rPr>
      </w:pPr>
      <w:r w:rsidRPr="00332B1F">
        <w:rPr>
          <w:lang w:val="es-ES"/>
        </w:rPr>
        <w:lastRenderedPageBreak/>
        <w:t>Diapositiva</w:t>
      </w:r>
      <w:r w:rsidR="006C12AC" w:rsidRPr="00332B1F">
        <w:rPr>
          <w:lang w:val="es-ES"/>
        </w:rPr>
        <w:t xml:space="preserve"> 1</w:t>
      </w:r>
      <w:r w:rsidR="00BA0A6B" w:rsidRPr="00332B1F">
        <w:rPr>
          <w:lang w:val="es-ES"/>
        </w:rPr>
        <w:t>9</w:t>
      </w:r>
      <w:r w:rsidR="00C333A6" w:rsidRPr="00332B1F">
        <w:rPr>
          <w:lang w:val="es-ES"/>
        </w:rPr>
        <w:t>.</w:t>
      </w:r>
    </w:p>
    <w:p w:rsidR="006C12AC" w:rsidRPr="00332B1F" w:rsidRDefault="0021644A" w:rsidP="004936EF">
      <w:pPr>
        <w:pStyle w:val="diapo2"/>
        <w:rPr>
          <w:lang w:val="es-ES"/>
        </w:rPr>
      </w:pPr>
      <w:r w:rsidRPr="00332B1F">
        <w:rPr>
          <w:bCs/>
          <w:lang w:val="es-ES"/>
        </w:rPr>
        <w:t>Funci</w:t>
      </w:r>
      <w:r w:rsidR="005303C5" w:rsidRPr="00332B1F">
        <w:rPr>
          <w:bCs/>
          <w:lang w:val="es-ES"/>
        </w:rPr>
        <w:t>ones</w:t>
      </w:r>
      <w:r w:rsidRPr="00332B1F">
        <w:rPr>
          <w:bCs/>
          <w:lang w:val="es-ES"/>
        </w:rPr>
        <w:t xml:space="preserve"> de las comunid</w:t>
      </w:r>
      <w:r w:rsidR="00CD0B09" w:rsidRPr="00332B1F">
        <w:rPr>
          <w:bCs/>
          <w:lang w:val="es-ES"/>
        </w:rPr>
        <w:t>ades</w:t>
      </w:r>
      <w:r w:rsidRPr="00332B1F">
        <w:rPr>
          <w:bCs/>
          <w:lang w:val="es-ES"/>
        </w:rPr>
        <w:t xml:space="preserve"> (1)</w:t>
      </w:r>
    </w:p>
    <w:p w:rsidR="00F47989" w:rsidRPr="00332B1F" w:rsidRDefault="00301E23" w:rsidP="009909DD">
      <w:pPr>
        <w:pStyle w:val="Texte1"/>
        <w:rPr>
          <w:lang w:val="es-ES" w:eastAsia="en-US"/>
        </w:rPr>
      </w:pPr>
      <w:r w:rsidRPr="00332B1F">
        <w:rPr>
          <w:lang w:val="es-ES" w:eastAsia="en-US"/>
        </w:rPr>
        <w:t>En la sección 4.6 del</w:t>
      </w:r>
      <w:r w:rsidR="00D47C62" w:rsidRPr="00332B1F">
        <w:rPr>
          <w:lang w:val="es-ES" w:eastAsia="en-US"/>
        </w:rPr>
        <w:t xml:space="preserve"> Texto para el Participante de la </w:t>
      </w:r>
      <w:r w:rsidRPr="00332B1F">
        <w:rPr>
          <w:lang w:val="es-ES" w:eastAsia="en-US"/>
        </w:rPr>
        <w:t>presente Unidad 4</w:t>
      </w:r>
      <w:r w:rsidR="00314A02" w:rsidRPr="00332B1F">
        <w:rPr>
          <w:lang w:val="es-ES" w:eastAsia="en-US"/>
        </w:rPr>
        <w:t>,</w:t>
      </w:r>
      <w:r w:rsidR="004C37FF" w:rsidRPr="00332B1F">
        <w:rPr>
          <w:lang w:val="es-ES" w:eastAsia="en-US"/>
        </w:rPr>
        <w:t xml:space="preserve"> s</w:t>
      </w:r>
      <w:r w:rsidR="00314A02" w:rsidRPr="00332B1F">
        <w:rPr>
          <w:lang w:val="es-ES" w:eastAsia="en-US"/>
        </w:rPr>
        <w:t>e recapitulan las funciones que pueden desempeñar las comunidades interesadas en el marco de la</w:t>
      </w:r>
      <w:r w:rsidR="004C37FF" w:rsidRPr="00332B1F">
        <w:rPr>
          <w:lang w:val="es-ES" w:eastAsia="en-US"/>
        </w:rPr>
        <w:t xml:space="preserve"> Conven</w:t>
      </w:r>
      <w:r w:rsidR="00314A02" w:rsidRPr="00332B1F">
        <w:rPr>
          <w:lang w:val="es-ES" w:eastAsia="en-US"/>
        </w:rPr>
        <w:t>ció</w:t>
      </w:r>
      <w:r w:rsidR="004C37FF" w:rsidRPr="00332B1F">
        <w:rPr>
          <w:lang w:val="es-ES" w:eastAsia="en-US"/>
        </w:rPr>
        <w:t>n.</w:t>
      </w:r>
    </w:p>
    <w:p w:rsidR="00E64E3E" w:rsidRPr="00332B1F" w:rsidRDefault="005D0794" w:rsidP="009909DD">
      <w:pPr>
        <w:pStyle w:val="Texte1"/>
        <w:rPr>
          <w:lang w:val="es-ES" w:eastAsia="en-US"/>
        </w:rPr>
      </w:pPr>
      <w:r w:rsidRPr="00332B1F">
        <w:rPr>
          <w:lang w:val="es-ES" w:eastAsia="en-US"/>
        </w:rPr>
        <w:t xml:space="preserve">En la Convención se menciona la participación de las comunidades en diversos tipos de actividades y también se hace referencia al fortalecimiento de capacidades. En las DO </w:t>
      </w:r>
      <w:r w:rsidR="000B6217" w:rsidRPr="00332B1F">
        <w:rPr>
          <w:lang w:val="es-ES" w:eastAsia="en-US"/>
        </w:rPr>
        <w:t xml:space="preserve">(véanse las dispositivas 14 y 15) </w:t>
      </w:r>
      <w:r w:rsidRPr="00332B1F">
        <w:rPr>
          <w:lang w:val="es-ES" w:eastAsia="en-US"/>
        </w:rPr>
        <w:t>se hace mención explícita al fortalecimiento de capacidades dentro de las comunidades. Lógicamente, muchas de las actividades en las que otras partes interesadas hacen participar a las comunidades pueden ser iniciadas y llevadas a cabo por los miembros de estas últimas, si los recursos y las capacidades disponibles lo permiten.</w:t>
      </w:r>
      <w:r w:rsidR="00E64E3E" w:rsidRPr="00332B1F">
        <w:rPr>
          <w:lang w:val="es-ES" w:eastAsia="en-US"/>
        </w:rPr>
        <w:t xml:space="preserve"> </w:t>
      </w:r>
    </w:p>
    <w:p w:rsidR="00E64E3E" w:rsidRPr="00332B1F" w:rsidRDefault="005D0794" w:rsidP="009909DD">
      <w:pPr>
        <w:pStyle w:val="Texte1"/>
        <w:rPr>
          <w:lang w:val="es-ES" w:eastAsia="en-US"/>
        </w:rPr>
      </w:pPr>
      <w:r w:rsidRPr="00332B1F">
        <w:rPr>
          <w:lang w:val="es-ES" w:eastAsia="en-US"/>
        </w:rPr>
        <w:t>La Convención no puede decir a las comunidades qué han de hacer con su PCI, pero sí alienta a los Estados Partes a velar por que se les consulte y se les haga participar, en la mayor medida posible, cuando personas o entidades del exterior (organismos estatales, ONG, investigadores y centros de documentación) deseen trabajar con ellas para salvaguardar su PCI.</w:t>
      </w:r>
    </w:p>
    <w:p w:rsidR="00C333A6" w:rsidRPr="00332B1F" w:rsidRDefault="00220DF7" w:rsidP="004936EF">
      <w:pPr>
        <w:pStyle w:val="Heading6"/>
        <w:rPr>
          <w:lang w:val="es-ES"/>
        </w:rPr>
      </w:pPr>
      <w:r w:rsidRPr="00332B1F">
        <w:rPr>
          <w:lang w:val="es-ES"/>
        </w:rPr>
        <w:t>Diapositiva</w:t>
      </w:r>
      <w:r w:rsidR="006C12AC" w:rsidRPr="00332B1F">
        <w:rPr>
          <w:lang w:val="es-ES"/>
        </w:rPr>
        <w:t xml:space="preserve"> </w:t>
      </w:r>
      <w:r w:rsidR="00BA0A6B" w:rsidRPr="00332B1F">
        <w:rPr>
          <w:lang w:val="es-ES"/>
        </w:rPr>
        <w:t>20</w:t>
      </w:r>
      <w:r w:rsidR="00C333A6" w:rsidRPr="00332B1F">
        <w:rPr>
          <w:lang w:val="es-ES"/>
        </w:rPr>
        <w:t>.</w:t>
      </w:r>
    </w:p>
    <w:p w:rsidR="006C12AC" w:rsidRPr="00332B1F" w:rsidRDefault="00CD0B09" w:rsidP="004936EF">
      <w:pPr>
        <w:pStyle w:val="diapo2"/>
        <w:rPr>
          <w:lang w:val="es-ES"/>
        </w:rPr>
      </w:pPr>
      <w:r w:rsidRPr="00332B1F">
        <w:rPr>
          <w:bCs/>
          <w:lang w:val="es-ES"/>
        </w:rPr>
        <w:t>Funci</w:t>
      </w:r>
      <w:r w:rsidR="005303C5" w:rsidRPr="00332B1F">
        <w:rPr>
          <w:bCs/>
          <w:lang w:val="es-ES"/>
        </w:rPr>
        <w:t>ones</w:t>
      </w:r>
      <w:r w:rsidRPr="00332B1F">
        <w:rPr>
          <w:bCs/>
          <w:lang w:val="es-ES"/>
        </w:rPr>
        <w:t xml:space="preserve"> de las comunidades</w:t>
      </w:r>
      <w:r w:rsidR="0021644A" w:rsidRPr="00332B1F">
        <w:rPr>
          <w:bCs/>
          <w:lang w:val="es-ES"/>
        </w:rPr>
        <w:t xml:space="preserve"> (2)</w:t>
      </w:r>
    </w:p>
    <w:p w:rsidR="006C12AC" w:rsidRPr="00332B1F" w:rsidRDefault="005D0794" w:rsidP="009909DD">
      <w:pPr>
        <w:pStyle w:val="Texte1"/>
        <w:rPr>
          <w:lang w:val="es-ES" w:eastAsia="en-US"/>
        </w:rPr>
      </w:pPr>
      <w:r w:rsidRPr="00332B1F">
        <w:rPr>
          <w:lang w:val="es-ES" w:eastAsia="en-US"/>
        </w:rPr>
        <w:t>¿Por qué han de participar las comunidades</w:t>
      </w:r>
      <w:r w:rsidR="006C12AC" w:rsidRPr="00332B1F">
        <w:rPr>
          <w:lang w:val="es-ES" w:eastAsia="en-US"/>
        </w:rPr>
        <w:t>?</w:t>
      </w:r>
    </w:p>
    <w:p w:rsidR="006C12AC" w:rsidRPr="00332B1F" w:rsidRDefault="00273360" w:rsidP="0010268E">
      <w:pPr>
        <w:pStyle w:val="Txtpucegras"/>
        <w:tabs>
          <w:tab w:val="clear" w:pos="851"/>
          <w:tab w:val="num" w:pos="1134"/>
        </w:tabs>
        <w:ind w:left="1134"/>
        <w:rPr>
          <w:szCs w:val="20"/>
          <w:lang w:val="es-ES"/>
        </w:rPr>
      </w:pPr>
      <w:r w:rsidRPr="00332B1F">
        <w:rPr>
          <w:szCs w:val="20"/>
          <w:lang w:val="es-ES"/>
        </w:rPr>
        <w:t>Porque la manifestación y transmisión del PCI son obra de personas</w:t>
      </w:r>
      <w:r w:rsidR="00B07353" w:rsidRPr="00332B1F">
        <w:rPr>
          <w:szCs w:val="20"/>
          <w:lang w:val="es-ES"/>
        </w:rPr>
        <w:t xml:space="preserve"> (</w:t>
      </w:r>
      <w:r w:rsidRPr="00332B1F">
        <w:rPr>
          <w:lang w:val="es-ES"/>
        </w:rPr>
        <w:t>comunidades, grupos y, en ocasiones, individuos</w:t>
      </w:r>
      <w:r w:rsidR="00B07353" w:rsidRPr="00332B1F">
        <w:rPr>
          <w:szCs w:val="20"/>
          <w:lang w:val="es-ES"/>
        </w:rPr>
        <w:t>)</w:t>
      </w:r>
      <w:r w:rsidR="006C12AC" w:rsidRPr="00332B1F">
        <w:rPr>
          <w:szCs w:val="20"/>
          <w:lang w:val="es-ES"/>
        </w:rPr>
        <w:t xml:space="preserve">. </w:t>
      </w:r>
      <w:r w:rsidRPr="00332B1F">
        <w:rPr>
          <w:szCs w:val="20"/>
          <w:lang w:val="es-ES"/>
        </w:rPr>
        <w:t>Son ellas quienes</w:t>
      </w:r>
      <w:r w:rsidR="00B07353" w:rsidRPr="00332B1F">
        <w:rPr>
          <w:szCs w:val="20"/>
          <w:lang w:val="es-ES"/>
        </w:rPr>
        <w:t xml:space="preserve"> </w:t>
      </w:r>
      <w:r w:rsidRPr="00332B1F">
        <w:rPr>
          <w:lang w:val="es-ES"/>
        </w:rPr>
        <w:t>deben identificar su PCI y reconocerlo como parte integrante de su patrimonio cultural</w:t>
      </w:r>
      <w:r w:rsidR="006E5635" w:rsidRPr="00332B1F">
        <w:rPr>
          <w:szCs w:val="20"/>
          <w:lang w:val="es-ES"/>
        </w:rPr>
        <w:t xml:space="preserve"> (v</w:t>
      </w:r>
      <w:r w:rsidR="00301E23" w:rsidRPr="00332B1F">
        <w:rPr>
          <w:szCs w:val="20"/>
          <w:lang w:val="es-ES"/>
        </w:rPr>
        <w:t>éase el</w:t>
      </w:r>
      <w:r w:rsidR="00E43792" w:rsidRPr="00332B1F">
        <w:rPr>
          <w:szCs w:val="20"/>
          <w:lang w:val="es-ES"/>
        </w:rPr>
        <w:t xml:space="preserve"> </w:t>
      </w:r>
      <w:r w:rsidR="002F7224" w:rsidRPr="00332B1F">
        <w:rPr>
          <w:szCs w:val="20"/>
          <w:lang w:val="es-ES"/>
        </w:rPr>
        <w:t>Artículo</w:t>
      </w:r>
      <w:r w:rsidR="00442E1A" w:rsidRPr="00332B1F">
        <w:rPr>
          <w:szCs w:val="20"/>
          <w:lang w:val="es-ES"/>
        </w:rPr>
        <w:t> </w:t>
      </w:r>
      <w:r w:rsidR="00E43792" w:rsidRPr="00332B1F">
        <w:rPr>
          <w:szCs w:val="20"/>
          <w:lang w:val="es-ES"/>
        </w:rPr>
        <w:t>2.1</w:t>
      </w:r>
      <w:r w:rsidR="006E5635" w:rsidRPr="00332B1F">
        <w:rPr>
          <w:szCs w:val="20"/>
          <w:lang w:val="es-ES"/>
        </w:rPr>
        <w:t xml:space="preserve"> de la Convención)</w:t>
      </w:r>
      <w:r w:rsidR="006C12AC" w:rsidRPr="00332B1F">
        <w:rPr>
          <w:szCs w:val="20"/>
          <w:lang w:val="es-ES"/>
        </w:rPr>
        <w:t>.</w:t>
      </w:r>
    </w:p>
    <w:p w:rsidR="006C12AC" w:rsidRPr="00332B1F" w:rsidRDefault="00273360" w:rsidP="0010268E">
      <w:pPr>
        <w:pStyle w:val="Txtpucegras"/>
        <w:tabs>
          <w:tab w:val="clear" w:pos="851"/>
          <w:tab w:val="num" w:pos="1134"/>
        </w:tabs>
        <w:ind w:left="1134"/>
        <w:rPr>
          <w:szCs w:val="20"/>
          <w:lang w:val="es-ES"/>
        </w:rPr>
      </w:pPr>
      <w:r w:rsidRPr="00332B1F">
        <w:rPr>
          <w:lang w:val="es-ES"/>
        </w:rPr>
        <w:t>Porque el PCI forma parte del legado cultural colectivo de las comunidades, grupos o individuos interesados, y por eso les pertenece</w:t>
      </w:r>
      <w:r w:rsidR="006E5635" w:rsidRPr="00332B1F">
        <w:rPr>
          <w:szCs w:val="20"/>
          <w:lang w:val="es-ES"/>
        </w:rPr>
        <w:t xml:space="preserve"> (véase también el Artículo 2.1 de la Convención)</w:t>
      </w:r>
      <w:r w:rsidR="003A6D52" w:rsidRPr="00332B1F">
        <w:rPr>
          <w:snapToGrid w:val="0"/>
          <w:szCs w:val="20"/>
          <w:lang w:val="es-ES"/>
        </w:rPr>
        <w:t>.</w:t>
      </w:r>
    </w:p>
    <w:p w:rsidR="006C12AC" w:rsidRPr="00332B1F" w:rsidRDefault="00273360" w:rsidP="0010268E">
      <w:pPr>
        <w:pStyle w:val="Txtpucegras"/>
        <w:tabs>
          <w:tab w:val="clear" w:pos="851"/>
          <w:tab w:val="num" w:pos="1134"/>
        </w:tabs>
        <w:ind w:left="1134"/>
        <w:rPr>
          <w:szCs w:val="20"/>
          <w:lang w:val="es-ES"/>
        </w:rPr>
      </w:pPr>
      <w:r w:rsidRPr="00332B1F">
        <w:rPr>
          <w:szCs w:val="20"/>
          <w:lang w:val="es-ES"/>
        </w:rPr>
        <w:t xml:space="preserve">Porque la salvaguardia </w:t>
      </w:r>
      <w:r w:rsidR="00134908" w:rsidRPr="00332B1F">
        <w:rPr>
          <w:szCs w:val="20"/>
          <w:lang w:val="es-ES"/>
        </w:rPr>
        <w:t>consiste en garantizar la continuidad de la práctica y la</w:t>
      </w:r>
      <w:r w:rsidR="00CC139D" w:rsidRPr="00332B1F">
        <w:rPr>
          <w:szCs w:val="20"/>
          <w:lang w:val="es-ES"/>
        </w:rPr>
        <w:t xml:space="preserve"> </w:t>
      </w:r>
      <w:r w:rsidR="00134908" w:rsidRPr="00332B1F">
        <w:rPr>
          <w:szCs w:val="20"/>
          <w:lang w:val="es-ES"/>
        </w:rPr>
        <w:t>transmisión del PCI por obra de las comunidades y en el seno de éstas</w:t>
      </w:r>
      <w:r w:rsidR="006E5635" w:rsidRPr="00332B1F">
        <w:rPr>
          <w:szCs w:val="20"/>
          <w:lang w:val="es-ES"/>
        </w:rPr>
        <w:t xml:space="preserve"> (</w:t>
      </w:r>
      <w:r w:rsidR="00301E23" w:rsidRPr="00332B1F">
        <w:rPr>
          <w:szCs w:val="20"/>
          <w:lang w:val="es-ES"/>
        </w:rPr>
        <w:t>véase el</w:t>
      </w:r>
      <w:r w:rsidR="00E43792" w:rsidRPr="00332B1F">
        <w:rPr>
          <w:szCs w:val="20"/>
          <w:lang w:val="es-ES"/>
        </w:rPr>
        <w:t xml:space="preserve"> </w:t>
      </w:r>
      <w:r w:rsidR="002F7224" w:rsidRPr="00332B1F">
        <w:rPr>
          <w:szCs w:val="20"/>
          <w:lang w:val="es-ES"/>
        </w:rPr>
        <w:t>Artículo</w:t>
      </w:r>
      <w:r w:rsidR="00442E1A" w:rsidRPr="00332B1F">
        <w:rPr>
          <w:szCs w:val="20"/>
          <w:lang w:val="es-ES"/>
        </w:rPr>
        <w:t> </w:t>
      </w:r>
      <w:r w:rsidR="00E43792" w:rsidRPr="00332B1F">
        <w:rPr>
          <w:szCs w:val="20"/>
          <w:lang w:val="es-ES"/>
        </w:rPr>
        <w:t>2.3</w:t>
      </w:r>
      <w:r w:rsidR="006E5635" w:rsidRPr="00332B1F">
        <w:rPr>
          <w:szCs w:val="20"/>
          <w:lang w:val="es-ES"/>
        </w:rPr>
        <w:t xml:space="preserve"> de la Convención)</w:t>
      </w:r>
      <w:r w:rsidR="003A6D52" w:rsidRPr="00332B1F">
        <w:rPr>
          <w:szCs w:val="20"/>
          <w:lang w:val="es-ES"/>
        </w:rPr>
        <w:t>.</w:t>
      </w:r>
    </w:p>
    <w:p w:rsidR="006C12AC" w:rsidRPr="00332B1F" w:rsidRDefault="00134908" w:rsidP="0010268E">
      <w:pPr>
        <w:pStyle w:val="Txtpucegras"/>
        <w:tabs>
          <w:tab w:val="clear" w:pos="851"/>
          <w:tab w:val="num" w:pos="1134"/>
        </w:tabs>
        <w:ind w:left="1134"/>
        <w:rPr>
          <w:szCs w:val="20"/>
          <w:lang w:val="es-ES"/>
        </w:rPr>
      </w:pPr>
      <w:r w:rsidRPr="00332B1F">
        <w:rPr>
          <w:szCs w:val="20"/>
          <w:lang w:val="es-ES"/>
        </w:rPr>
        <w:t xml:space="preserve">Porque, en vista de todo </w:t>
      </w:r>
      <w:r w:rsidR="006E5635" w:rsidRPr="00332B1F">
        <w:rPr>
          <w:szCs w:val="20"/>
          <w:lang w:val="es-ES"/>
        </w:rPr>
        <w:t>cuanto antecede</w:t>
      </w:r>
      <w:r w:rsidRPr="00332B1F">
        <w:rPr>
          <w:szCs w:val="20"/>
          <w:lang w:val="es-ES"/>
        </w:rPr>
        <w:t xml:space="preserve">, no puede haber salvaguardia sin el </w:t>
      </w:r>
      <w:r w:rsidRPr="00332B1F">
        <w:rPr>
          <w:lang w:val="es-ES"/>
        </w:rPr>
        <w:t>consentimiento, compromiso y participación de las personas interesadas</w:t>
      </w:r>
      <w:r w:rsidR="006E5635" w:rsidRPr="00332B1F">
        <w:rPr>
          <w:szCs w:val="20"/>
          <w:lang w:val="es-ES"/>
        </w:rPr>
        <w:t xml:space="preserve"> (</w:t>
      </w:r>
      <w:r w:rsidR="00301E23" w:rsidRPr="00332B1F">
        <w:rPr>
          <w:szCs w:val="20"/>
          <w:lang w:val="es-ES"/>
        </w:rPr>
        <w:t>véase el</w:t>
      </w:r>
      <w:r w:rsidR="009C109C" w:rsidRPr="00332B1F">
        <w:rPr>
          <w:szCs w:val="20"/>
          <w:lang w:val="es-ES"/>
        </w:rPr>
        <w:t xml:space="preserve"> </w:t>
      </w:r>
      <w:r w:rsidR="002F7224" w:rsidRPr="00332B1F">
        <w:rPr>
          <w:szCs w:val="20"/>
          <w:lang w:val="es-ES"/>
        </w:rPr>
        <w:t>Artículo</w:t>
      </w:r>
      <w:r w:rsidR="00442E1A" w:rsidRPr="00332B1F">
        <w:rPr>
          <w:szCs w:val="20"/>
          <w:lang w:val="es-ES"/>
        </w:rPr>
        <w:t> </w:t>
      </w:r>
      <w:r w:rsidR="009C109C" w:rsidRPr="00332B1F">
        <w:rPr>
          <w:szCs w:val="20"/>
          <w:lang w:val="es-ES"/>
        </w:rPr>
        <w:t>15</w:t>
      </w:r>
      <w:r w:rsidR="006E5635" w:rsidRPr="00332B1F">
        <w:rPr>
          <w:szCs w:val="20"/>
          <w:lang w:val="es-ES"/>
        </w:rPr>
        <w:t xml:space="preserve"> de la Convención)</w:t>
      </w:r>
      <w:r w:rsidR="006C12AC" w:rsidRPr="00332B1F">
        <w:rPr>
          <w:szCs w:val="20"/>
          <w:lang w:val="es-ES"/>
        </w:rPr>
        <w:t>.</w:t>
      </w:r>
    </w:p>
    <w:p w:rsidR="006C12AC" w:rsidRPr="00332B1F" w:rsidRDefault="00923B59" w:rsidP="009909DD">
      <w:pPr>
        <w:pStyle w:val="Texte1"/>
        <w:rPr>
          <w:lang w:val="es-ES" w:eastAsia="en-US"/>
        </w:rPr>
      </w:pPr>
      <w:r w:rsidRPr="00332B1F">
        <w:rPr>
          <w:lang w:val="es-ES" w:eastAsia="en-US"/>
        </w:rPr>
        <w:t xml:space="preserve">Tal </w:t>
      </w:r>
      <w:r w:rsidR="00134908" w:rsidRPr="00332B1F">
        <w:rPr>
          <w:lang w:val="es-ES" w:eastAsia="en-US"/>
        </w:rPr>
        <w:t>y como</w:t>
      </w:r>
      <w:r w:rsidRPr="00332B1F">
        <w:rPr>
          <w:lang w:val="es-ES" w:eastAsia="en-US"/>
        </w:rPr>
        <w:t xml:space="preserve"> se muestra en la</w:t>
      </w:r>
      <w:r w:rsidR="00CC139D" w:rsidRPr="00332B1F">
        <w:rPr>
          <w:lang w:val="es-ES" w:eastAsia="en-US"/>
        </w:rPr>
        <w:t xml:space="preserve"> </w:t>
      </w:r>
      <w:r w:rsidR="00220DF7" w:rsidRPr="00332B1F">
        <w:rPr>
          <w:lang w:val="es-ES" w:eastAsia="en-US"/>
        </w:rPr>
        <w:t>diapositiva</w:t>
      </w:r>
      <w:r w:rsidR="006C12AC" w:rsidRPr="00332B1F">
        <w:rPr>
          <w:lang w:val="es-ES" w:eastAsia="en-US"/>
        </w:rPr>
        <w:t xml:space="preserve">, </w:t>
      </w:r>
      <w:r w:rsidRPr="00332B1F">
        <w:rPr>
          <w:lang w:val="es-ES" w:eastAsia="en-US"/>
        </w:rPr>
        <w:t xml:space="preserve">es a las comunidades, los grupos </w:t>
      </w:r>
      <w:r w:rsidR="006E5635" w:rsidRPr="00332B1F">
        <w:rPr>
          <w:lang w:val="es-ES" w:eastAsia="en-US"/>
        </w:rPr>
        <w:t xml:space="preserve">y, si procede, los individuos </w:t>
      </w:r>
      <w:r w:rsidRPr="00332B1F">
        <w:rPr>
          <w:lang w:val="es-ES" w:eastAsia="en-US"/>
        </w:rPr>
        <w:t>interesados a quienes incumbe primordialmente la manifestación y transmisión de su PCI</w:t>
      </w:r>
      <w:r w:rsidR="007E5480" w:rsidRPr="00332B1F">
        <w:rPr>
          <w:lang w:val="es-ES" w:eastAsia="en-US"/>
        </w:rPr>
        <w:t xml:space="preserve">. </w:t>
      </w:r>
      <w:r w:rsidRPr="00332B1F">
        <w:rPr>
          <w:lang w:val="es-ES" w:eastAsia="en-US"/>
        </w:rPr>
        <w:t>Pueden –y, en algunos casos, deben–</w:t>
      </w:r>
      <w:r w:rsidR="00CC139D" w:rsidRPr="00332B1F">
        <w:rPr>
          <w:lang w:val="es-ES" w:eastAsia="en-US"/>
        </w:rPr>
        <w:t xml:space="preserve"> </w:t>
      </w:r>
      <w:r w:rsidRPr="00332B1F">
        <w:rPr>
          <w:lang w:val="es-ES" w:eastAsia="en-US"/>
        </w:rPr>
        <w:t>participar en otras actividades mencionadas en la</w:t>
      </w:r>
      <w:r w:rsidR="00CC139D" w:rsidRPr="00332B1F">
        <w:rPr>
          <w:lang w:val="es-ES" w:eastAsia="en-US"/>
        </w:rPr>
        <w:t xml:space="preserve"> </w:t>
      </w:r>
      <w:r w:rsidR="00220DF7" w:rsidRPr="00332B1F">
        <w:rPr>
          <w:lang w:val="es-ES" w:eastAsia="en-US"/>
        </w:rPr>
        <w:t>diapositiva</w:t>
      </w:r>
      <w:r w:rsidR="000160A3" w:rsidRPr="00332B1F">
        <w:rPr>
          <w:lang w:val="es-ES" w:eastAsia="en-US"/>
        </w:rPr>
        <w:t xml:space="preserve">, </w:t>
      </w:r>
      <w:r w:rsidRPr="00332B1F">
        <w:rPr>
          <w:lang w:val="es-ES" w:eastAsia="en-US"/>
        </w:rPr>
        <w:t xml:space="preserve">aunque para ello </w:t>
      </w:r>
      <w:r w:rsidR="00DE2AFD" w:rsidRPr="00332B1F">
        <w:rPr>
          <w:lang w:val="es-ES" w:eastAsia="en-US"/>
        </w:rPr>
        <w:t>tengan que contar</w:t>
      </w:r>
      <w:r w:rsidR="006E5635" w:rsidRPr="00332B1F">
        <w:rPr>
          <w:lang w:val="es-ES" w:eastAsia="en-US"/>
        </w:rPr>
        <w:t>, si bien es posible que cuenten con</w:t>
      </w:r>
      <w:r w:rsidR="00DE2AFD" w:rsidRPr="00332B1F">
        <w:rPr>
          <w:lang w:val="es-ES" w:eastAsia="en-US"/>
        </w:rPr>
        <w:t xml:space="preserve"> ayuda de otros organismos</w:t>
      </w:r>
      <w:r w:rsidR="003702CD" w:rsidRPr="00332B1F">
        <w:rPr>
          <w:lang w:val="es-ES" w:eastAsia="en-US"/>
        </w:rPr>
        <w:t xml:space="preserve"> </w:t>
      </w:r>
      <w:r w:rsidR="00DE2AFD" w:rsidRPr="00332B1F">
        <w:rPr>
          <w:lang w:val="es-ES" w:eastAsia="en-US"/>
        </w:rPr>
        <w:t xml:space="preserve">en caso de que </w:t>
      </w:r>
      <w:r w:rsidR="006E5635" w:rsidRPr="00332B1F">
        <w:rPr>
          <w:lang w:val="es-ES" w:eastAsia="en-US"/>
        </w:rPr>
        <w:t>sea</w:t>
      </w:r>
      <w:r w:rsidR="00DE2AFD" w:rsidRPr="00332B1F">
        <w:rPr>
          <w:lang w:val="es-ES" w:eastAsia="en-US"/>
        </w:rPr>
        <w:t xml:space="preserve"> necesario</w:t>
      </w:r>
      <w:r w:rsidR="008B21D7" w:rsidRPr="00332B1F">
        <w:rPr>
          <w:lang w:val="es-ES" w:eastAsia="en-US"/>
        </w:rPr>
        <w:t>.</w:t>
      </w:r>
    </w:p>
    <w:p w:rsidR="00C333A6" w:rsidRPr="00332B1F" w:rsidRDefault="00220DF7" w:rsidP="004936EF">
      <w:pPr>
        <w:pStyle w:val="Heading6"/>
        <w:rPr>
          <w:lang w:val="es-ES"/>
        </w:rPr>
      </w:pPr>
      <w:r w:rsidRPr="00332B1F">
        <w:rPr>
          <w:lang w:val="es-ES"/>
        </w:rPr>
        <w:lastRenderedPageBreak/>
        <w:t>Diapositiva</w:t>
      </w:r>
      <w:r w:rsidR="00BA0A6B" w:rsidRPr="00332B1F">
        <w:rPr>
          <w:lang w:val="es-ES"/>
        </w:rPr>
        <w:t xml:space="preserve"> 21</w:t>
      </w:r>
      <w:r w:rsidR="00C333A6" w:rsidRPr="00332B1F">
        <w:rPr>
          <w:lang w:val="es-ES"/>
        </w:rPr>
        <w:t>.</w:t>
      </w:r>
    </w:p>
    <w:p w:rsidR="006C12AC" w:rsidRPr="00332B1F" w:rsidRDefault="005303C5" w:rsidP="004936EF">
      <w:pPr>
        <w:pStyle w:val="diapo2"/>
        <w:rPr>
          <w:lang w:val="es-ES"/>
        </w:rPr>
      </w:pPr>
      <w:r w:rsidRPr="00332B1F">
        <w:rPr>
          <w:bCs/>
          <w:lang w:val="es-ES"/>
        </w:rPr>
        <w:t>L</w:t>
      </w:r>
      <w:r w:rsidR="0021644A" w:rsidRPr="00332B1F">
        <w:rPr>
          <w:bCs/>
          <w:lang w:val="es-ES"/>
        </w:rPr>
        <w:t xml:space="preserve">as </w:t>
      </w:r>
      <w:r w:rsidR="0068485E" w:rsidRPr="00332B1F">
        <w:rPr>
          <w:bCs/>
          <w:lang w:val="es-ES"/>
        </w:rPr>
        <w:t>Directrices Operativas</w:t>
      </w:r>
      <w:r w:rsidRPr="00332B1F">
        <w:rPr>
          <w:bCs/>
          <w:lang w:val="es-ES"/>
        </w:rPr>
        <w:t xml:space="preserve"> proponen que…</w:t>
      </w:r>
    </w:p>
    <w:p w:rsidR="008B21D7" w:rsidRPr="00332B1F" w:rsidRDefault="00301E23" w:rsidP="009909DD">
      <w:pPr>
        <w:pStyle w:val="Texte1"/>
        <w:rPr>
          <w:lang w:val="es-ES" w:eastAsia="en-US"/>
        </w:rPr>
      </w:pPr>
      <w:r w:rsidRPr="00332B1F">
        <w:rPr>
          <w:lang w:val="es-ES" w:eastAsia="en-US"/>
        </w:rPr>
        <w:t>En la sección 4.6 del</w:t>
      </w:r>
      <w:r w:rsidR="00D47C62" w:rsidRPr="00332B1F">
        <w:rPr>
          <w:lang w:val="es-ES" w:eastAsia="en-US"/>
        </w:rPr>
        <w:t xml:space="preserve"> Texto para el Participante de la </w:t>
      </w:r>
      <w:r w:rsidRPr="00332B1F">
        <w:rPr>
          <w:lang w:val="es-ES" w:eastAsia="en-US"/>
        </w:rPr>
        <w:t>presente Unidad 4</w:t>
      </w:r>
      <w:r w:rsidR="00DE2AFD" w:rsidRPr="00332B1F">
        <w:rPr>
          <w:lang w:val="es-ES" w:eastAsia="en-US"/>
        </w:rPr>
        <w:t>,</w:t>
      </w:r>
      <w:r w:rsidR="004C37FF" w:rsidRPr="00332B1F">
        <w:rPr>
          <w:lang w:val="es-ES" w:eastAsia="en-US"/>
        </w:rPr>
        <w:t xml:space="preserve"> </w:t>
      </w:r>
      <w:r w:rsidR="00DE2AFD" w:rsidRPr="00332B1F">
        <w:rPr>
          <w:lang w:val="es-ES" w:eastAsia="en-US"/>
        </w:rPr>
        <w:t>se recapitulan las posibles funciones que pueden desempeñar las comunidades interesadas en el marco de la Convención</w:t>
      </w:r>
      <w:r w:rsidR="004C37FF" w:rsidRPr="00332B1F">
        <w:rPr>
          <w:lang w:val="es-ES" w:eastAsia="en-US"/>
        </w:rPr>
        <w:t>.</w:t>
      </w:r>
    </w:p>
    <w:p w:rsidR="006C12AC" w:rsidRPr="00332B1F" w:rsidRDefault="00CB17E1" w:rsidP="009909DD">
      <w:pPr>
        <w:pStyle w:val="Texte1"/>
        <w:rPr>
          <w:lang w:val="es-ES" w:eastAsia="en-US"/>
        </w:rPr>
      </w:pPr>
      <w:r w:rsidRPr="00332B1F">
        <w:rPr>
          <w:lang w:val="es-ES" w:eastAsia="en-US"/>
        </w:rPr>
        <w:t xml:space="preserve">En las DO se </w:t>
      </w:r>
      <w:r w:rsidR="006E5635" w:rsidRPr="00332B1F">
        <w:rPr>
          <w:lang w:val="es-ES" w:eastAsia="en-US"/>
        </w:rPr>
        <w:t>indica</w:t>
      </w:r>
      <w:r w:rsidRPr="00332B1F">
        <w:rPr>
          <w:lang w:val="es-ES" w:eastAsia="en-US"/>
        </w:rPr>
        <w:t xml:space="preserve"> que las comunidades, grupos e</w:t>
      </w:r>
      <w:r w:rsidR="00CC139D" w:rsidRPr="00332B1F">
        <w:rPr>
          <w:lang w:val="es-ES" w:eastAsia="en-US"/>
        </w:rPr>
        <w:t xml:space="preserve"> </w:t>
      </w:r>
      <w:r w:rsidRPr="00332B1F">
        <w:rPr>
          <w:lang w:val="es-ES" w:eastAsia="en-US"/>
        </w:rPr>
        <w:t xml:space="preserve">individuos </w:t>
      </w:r>
      <w:r w:rsidR="006E5635" w:rsidRPr="00332B1F">
        <w:rPr>
          <w:lang w:val="es-ES" w:eastAsia="en-US"/>
        </w:rPr>
        <w:t xml:space="preserve">pueden desear organizarse </w:t>
      </w:r>
      <w:r w:rsidRPr="00332B1F">
        <w:rPr>
          <w:lang w:val="es-ES" w:eastAsia="en-US"/>
        </w:rPr>
        <w:t>por sí mismos y trabaj</w:t>
      </w:r>
      <w:r w:rsidR="006E5635" w:rsidRPr="00332B1F">
        <w:rPr>
          <w:lang w:val="es-ES" w:eastAsia="en-US"/>
        </w:rPr>
        <w:t>ar</w:t>
      </w:r>
      <w:r w:rsidRPr="00332B1F">
        <w:rPr>
          <w:lang w:val="es-ES" w:eastAsia="en-US"/>
        </w:rPr>
        <w:t xml:space="preserve"> en redes para lograr los objetivos de salvaguardia (DO 79</w:t>
      </w:r>
      <w:r w:rsidR="001A0AF7" w:rsidRPr="00332B1F">
        <w:rPr>
          <w:lang w:val="es-ES" w:eastAsia="en-US"/>
        </w:rPr>
        <w:t xml:space="preserve"> y 86</w:t>
      </w:r>
      <w:r w:rsidRPr="00332B1F">
        <w:rPr>
          <w:lang w:val="es-ES" w:eastAsia="en-US"/>
        </w:rPr>
        <w:t xml:space="preserve">). También se </w:t>
      </w:r>
      <w:r w:rsidR="00960ADF" w:rsidRPr="00332B1F">
        <w:rPr>
          <w:lang w:val="es-ES" w:eastAsia="en-US"/>
        </w:rPr>
        <w:t>indica</w:t>
      </w:r>
      <w:r w:rsidRPr="00332B1F">
        <w:rPr>
          <w:lang w:val="es-ES" w:eastAsia="en-US"/>
        </w:rPr>
        <w:t xml:space="preserve"> </w:t>
      </w:r>
      <w:r w:rsidR="00CA5645" w:rsidRPr="00332B1F">
        <w:rPr>
          <w:lang w:val="es-ES" w:eastAsia="en-US"/>
        </w:rPr>
        <w:t xml:space="preserve">en la DO 108 </w:t>
      </w:r>
      <w:r w:rsidRPr="00332B1F">
        <w:rPr>
          <w:lang w:val="es-ES" w:eastAsia="en-US"/>
        </w:rPr>
        <w:t xml:space="preserve">que las asociaciones y centros comunitarios creados y administrados por las propias comunidades </w:t>
      </w:r>
      <w:r w:rsidR="00960ADF" w:rsidRPr="00332B1F">
        <w:rPr>
          <w:lang w:val="es-ES" w:eastAsia="en-US"/>
        </w:rPr>
        <w:t xml:space="preserve">pueden </w:t>
      </w:r>
      <w:r w:rsidRPr="00332B1F">
        <w:rPr>
          <w:lang w:val="es-ES" w:eastAsia="en-US"/>
        </w:rPr>
        <w:t>desempeñ</w:t>
      </w:r>
      <w:r w:rsidR="00960ADF" w:rsidRPr="00332B1F">
        <w:rPr>
          <w:lang w:val="es-ES" w:eastAsia="en-US"/>
        </w:rPr>
        <w:t>ar</w:t>
      </w:r>
      <w:r w:rsidRPr="00332B1F">
        <w:rPr>
          <w:lang w:val="es-ES" w:eastAsia="en-US"/>
        </w:rPr>
        <w:t xml:space="preserve"> un papel esencial en la salvaguardia, en calidad de ámbitos </w:t>
      </w:r>
      <w:r w:rsidR="00960ADF" w:rsidRPr="00332B1F">
        <w:rPr>
          <w:lang w:val="es-ES" w:eastAsia="en-US"/>
        </w:rPr>
        <w:t>de</w:t>
      </w:r>
      <w:r w:rsidRPr="00332B1F">
        <w:rPr>
          <w:lang w:val="es-ES" w:eastAsia="en-US"/>
        </w:rPr>
        <w:t xml:space="preserve"> transmisión </w:t>
      </w:r>
      <w:r w:rsidR="00960ADF" w:rsidRPr="00332B1F">
        <w:rPr>
          <w:lang w:val="es-ES" w:eastAsia="en-US"/>
        </w:rPr>
        <w:t>del</w:t>
      </w:r>
      <w:r w:rsidRPr="00332B1F">
        <w:rPr>
          <w:lang w:val="es-ES" w:eastAsia="en-US"/>
        </w:rPr>
        <w:t xml:space="preserve"> PCI y </w:t>
      </w:r>
      <w:r w:rsidR="00960ADF" w:rsidRPr="00332B1F">
        <w:rPr>
          <w:lang w:val="es-ES" w:eastAsia="en-US"/>
        </w:rPr>
        <w:t xml:space="preserve">de </w:t>
      </w:r>
      <w:r w:rsidRPr="00332B1F">
        <w:rPr>
          <w:lang w:val="es-ES" w:eastAsia="en-US"/>
        </w:rPr>
        <w:t>intercambio de información sobre éste</w:t>
      </w:r>
      <w:r w:rsidR="00960ADF" w:rsidRPr="00332B1F">
        <w:rPr>
          <w:lang w:val="es-ES" w:eastAsia="en-US"/>
        </w:rPr>
        <w:t>.</w:t>
      </w:r>
    </w:p>
    <w:p w:rsidR="00C333A6" w:rsidRPr="00332B1F" w:rsidRDefault="00C24DAE" w:rsidP="004936EF">
      <w:pPr>
        <w:pStyle w:val="DO"/>
        <w:rPr>
          <w:lang w:val="es-ES"/>
        </w:rPr>
      </w:pPr>
      <w:r w:rsidRPr="00332B1F">
        <w:rPr>
          <w:lang w:val="es-ES"/>
        </w:rPr>
        <w:t>DO</w:t>
      </w:r>
      <w:r w:rsidR="00C333A6" w:rsidRPr="00332B1F">
        <w:rPr>
          <w:lang w:val="es-ES"/>
        </w:rPr>
        <w:t xml:space="preserve"> 79</w:t>
      </w:r>
      <w:r w:rsidR="00C333A6" w:rsidRPr="00332B1F">
        <w:rPr>
          <w:lang w:val="es-ES"/>
        </w:rPr>
        <w:tab/>
      </w:r>
      <w:r w:rsidR="00CA2EBC" w:rsidRPr="00332B1F">
        <w:rPr>
          <w:lang w:val="es-ES"/>
        </w:rPr>
        <w:t>“</w:t>
      </w:r>
      <w:r w:rsidR="00857320" w:rsidRPr="00857320">
        <w:rPr>
          <w:lang w:val="es-ES_tradnl"/>
        </w:rPr>
        <w:t>Recordando el apartado b) del Artículo 11 de la Convención y de conformidad con el Artículo 15 de la Convención, el Comité alienta a los Estados Partes a establecer una cooperación funcional y complementaria entre las comunidades, los grupos y, si procede, los individuos que crean, mantienen y transmiten el patrimonio cultural inmaterial, así como entre los expertos, centros de competencias e institutos de investigación.</w:t>
      </w:r>
      <w:r w:rsidR="00CA2EBC" w:rsidRPr="00332B1F">
        <w:rPr>
          <w:lang w:val="es-ES"/>
        </w:rPr>
        <w:t>”</w:t>
      </w:r>
    </w:p>
    <w:p w:rsidR="00C333A6" w:rsidRPr="00332B1F" w:rsidRDefault="00C24DAE" w:rsidP="004936EF">
      <w:pPr>
        <w:pStyle w:val="DO"/>
        <w:rPr>
          <w:lang w:val="es-ES" w:eastAsia="en-US"/>
        </w:rPr>
      </w:pPr>
      <w:r w:rsidRPr="00332B1F">
        <w:rPr>
          <w:lang w:val="es-ES" w:eastAsia="en-US"/>
        </w:rPr>
        <w:t>DO</w:t>
      </w:r>
      <w:r w:rsidR="00C333A6" w:rsidRPr="00332B1F">
        <w:rPr>
          <w:lang w:val="es-ES" w:eastAsia="en-US"/>
        </w:rPr>
        <w:t xml:space="preserve"> 108</w:t>
      </w:r>
      <w:r w:rsidR="00C333A6" w:rsidRPr="00332B1F">
        <w:rPr>
          <w:lang w:val="es-ES" w:eastAsia="en-US"/>
        </w:rPr>
        <w:tab/>
      </w:r>
      <w:r w:rsidR="00CA2EBC" w:rsidRPr="00332B1F">
        <w:rPr>
          <w:lang w:val="es-ES" w:eastAsia="en-US"/>
        </w:rPr>
        <w:t>“</w:t>
      </w:r>
      <w:r w:rsidR="00857320" w:rsidRPr="00857320">
        <w:rPr>
          <w:lang w:val="es-ES_tradnl"/>
        </w:rPr>
        <w:t>Los centros y asociaciones comunitarios creados y administrados por las propias comunidades pueden desempeñar un papel esencial en el apoyo a la transmisión del patrimonio cultural inmaterial y en la información del público en general acerca de la importancia que reviste para esas comunidades. Con el fin de contribuir a la sensibilización al patrimonio cultural inmaterial y su importancia, se les alienta a</w:t>
      </w:r>
      <w:r w:rsidR="00C333A6" w:rsidRPr="00332B1F">
        <w:rPr>
          <w:lang w:val="es-ES" w:eastAsia="en-US"/>
        </w:rPr>
        <w:t>:</w:t>
      </w:r>
    </w:p>
    <w:p w:rsidR="00857320" w:rsidRPr="00BE1DCE" w:rsidRDefault="00857320" w:rsidP="00857320">
      <w:pPr>
        <w:pStyle w:val="U1"/>
        <w:tabs>
          <w:tab w:val="left" w:pos="709"/>
        </w:tabs>
        <w:spacing w:line="280" w:lineRule="exact"/>
        <w:ind w:left="2269" w:hanging="284"/>
        <w:rPr>
          <w:sz w:val="20"/>
          <w:szCs w:val="20"/>
        </w:rPr>
      </w:pPr>
      <w:r w:rsidRPr="00BE1DCE">
        <w:rPr>
          <w:sz w:val="20"/>
          <w:szCs w:val="20"/>
        </w:rPr>
        <w:t>a)</w:t>
      </w:r>
      <w:r w:rsidRPr="00BE1DCE">
        <w:rPr>
          <w:sz w:val="20"/>
          <w:szCs w:val="20"/>
        </w:rPr>
        <w:tab/>
        <w:t xml:space="preserve">cumplir para las comunidades la función de espacios culturales en los cuales su patrimonio cultural inmaterial se salvaguarde con medios no formales; </w:t>
      </w:r>
    </w:p>
    <w:p w:rsidR="00857320" w:rsidRPr="00BE1DCE" w:rsidRDefault="00857320" w:rsidP="00857320">
      <w:pPr>
        <w:pStyle w:val="U1"/>
        <w:tabs>
          <w:tab w:val="left" w:pos="709"/>
        </w:tabs>
        <w:spacing w:line="280" w:lineRule="exact"/>
        <w:ind w:left="2269" w:hanging="284"/>
        <w:rPr>
          <w:sz w:val="20"/>
          <w:szCs w:val="20"/>
        </w:rPr>
      </w:pPr>
      <w:r w:rsidRPr="00BE1DCE">
        <w:rPr>
          <w:sz w:val="20"/>
          <w:szCs w:val="20"/>
        </w:rPr>
        <w:t>b)</w:t>
      </w:r>
      <w:r w:rsidRPr="00BE1DCE">
        <w:rPr>
          <w:sz w:val="20"/>
          <w:szCs w:val="20"/>
        </w:rPr>
        <w:tab/>
        <w:t xml:space="preserve">servir de lugares de transmisión de conocimientos y competencias tradicionales y contribuir de ese modo al diálogo entre generaciones; </w:t>
      </w:r>
      <w:r w:rsidR="00B22107">
        <w:rPr>
          <w:sz w:val="20"/>
          <w:szCs w:val="20"/>
        </w:rPr>
        <w:t>y</w:t>
      </w:r>
    </w:p>
    <w:p w:rsidR="00C333A6" w:rsidRPr="00857320" w:rsidRDefault="00857320" w:rsidP="00857320">
      <w:pPr>
        <w:pStyle w:val="U1"/>
        <w:tabs>
          <w:tab w:val="left" w:pos="709"/>
        </w:tabs>
        <w:spacing w:line="280" w:lineRule="exact"/>
        <w:ind w:left="2269" w:hanging="284"/>
        <w:rPr>
          <w:sz w:val="20"/>
          <w:szCs w:val="20"/>
        </w:rPr>
      </w:pPr>
      <w:r w:rsidRPr="00BE1DCE">
        <w:rPr>
          <w:sz w:val="20"/>
          <w:szCs w:val="20"/>
        </w:rPr>
        <w:t>c)</w:t>
      </w:r>
      <w:r w:rsidRPr="00BE1DCE">
        <w:rPr>
          <w:sz w:val="20"/>
          <w:szCs w:val="20"/>
        </w:rPr>
        <w:tab/>
      </w:r>
      <w:proofErr w:type="gramStart"/>
      <w:r w:rsidRPr="00BE1DCE">
        <w:rPr>
          <w:sz w:val="20"/>
          <w:szCs w:val="20"/>
        </w:rPr>
        <w:t>cumplir</w:t>
      </w:r>
      <w:proofErr w:type="gramEnd"/>
      <w:r w:rsidRPr="00BE1DCE">
        <w:rPr>
          <w:sz w:val="20"/>
          <w:szCs w:val="20"/>
        </w:rPr>
        <w:t xml:space="preserve"> la función de centros de información sobre el patrimonio cultural inmaterial de una comunidad.</w:t>
      </w:r>
      <w:r w:rsidR="00CA2EBC" w:rsidRPr="00332B1F">
        <w:t>”</w:t>
      </w:r>
    </w:p>
    <w:p w:rsidR="006C12AC" w:rsidRPr="00332B1F" w:rsidRDefault="00246836" w:rsidP="009909DD">
      <w:pPr>
        <w:pStyle w:val="Texte1"/>
        <w:rPr>
          <w:lang w:val="es-ES" w:eastAsia="en-US"/>
        </w:rPr>
      </w:pPr>
      <w:r w:rsidRPr="00332B1F">
        <w:rPr>
          <w:lang w:val="es-ES" w:eastAsia="en-US"/>
        </w:rPr>
        <w:t>Las comunidades pueden también optar por cooperar con expertos, centros especializados e institutos de investigación para la realización de actividades de salvaguardia como la identificación, documentación y revitalización</w:t>
      </w:r>
      <w:r w:rsidR="00960ADF" w:rsidRPr="00332B1F">
        <w:rPr>
          <w:lang w:val="es-ES" w:eastAsia="en-US"/>
        </w:rPr>
        <w:t xml:space="preserve"> del PCI</w:t>
      </w:r>
      <w:r w:rsidRPr="00332B1F">
        <w:rPr>
          <w:lang w:val="es-ES" w:eastAsia="en-US"/>
        </w:rPr>
        <w:t>. Pueden cooperar con entidades como el Estado y ONG, y también con investigadores, centros de documentación, etc. Este tipo de cooperación se puede fomentar por intermedio del organismo consultivo o del mecanismo de coordinación al que se alude en la DO 80. Para cualquier actividad emprendida por entidades o personas ajenas a una comunidad determinada en relación con su PCI, se requerirá el consentimiento de ésta</w:t>
      </w:r>
      <w:r w:rsidR="00DB54A6" w:rsidRPr="00332B1F">
        <w:rPr>
          <w:lang w:val="es-ES" w:eastAsia="en-US"/>
        </w:rPr>
        <w:t>.</w:t>
      </w:r>
      <w:r w:rsidR="001A0AF7" w:rsidRPr="00332B1F">
        <w:rPr>
          <w:lang w:val="es-ES" w:eastAsia="en-US"/>
        </w:rPr>
        <w:t xml:space="preserve"> También se alienta a las comunidades a fortalecer sus capacidades </w:t>
      </w:r>
      <w:r w:rsidR="000B6217" w:rsidRPr="00332B1F">
        <w:rPr>
          <w:lang w:val="es-ES" w:eastAsia="en-US"/>
        </w:rPr>
        <w:t>allí donde sea necesario (DO 82)</w:t>
      </w:r>
    </w:p>
    <w:p w:rsidR="00773A95" w:rsidRPr="00332B1F" w:rsidRDefault="00220DF7" w:rsidP="004936EF">
      <w:pPr>
        <w:pStyle w:val="Heading6"/>
        <w:rPr>
          <w:lang w:val="es-ES"/>
        </w:rPr>
      </w:pPr>
      <w:r w:rsidRPr="00332B1F">
        <w:rPr>
          <w:lang w:val="es-ES"/>
        </w:rPr>
        <w:lastRenderedPageBreak/>
        <w:t>Diapositiva</w:t>
      </w:r>
      <w:r w:rsidR="006C12AC" w:rsidRPr="00332B1F">
        <w:rPr>
          <w:lang w:val="es-ES"/>
        </w:rPr>
        <w:t xml:space="preserve"> </w:t>
      </w:r>
      <w:r w:rsidR="00BA0A6B" w:rsidRPr="00332B1F">
        <w:rPr>
          <w:lang w:val="es-ES"/>
        </w:rPr>
        <w:t>22</w:t>
      </w:r>
      <w:r w:rsidR="00773A95" w:rsidRPr="00332B1F">
        <w:rPr>
          <w:lang w:val="es-ES"/>
        </w:rPr>
        <w:t>.</w:t>
      </w:r>
    </w:p>
    <w:p w:rsidR="006C12AC" w:rsidRPr="00332B1F" w:rsidRDefault="0021644A" w:rsidP="004936EF">
      <w:pPr>
        <w:pStyle w:val="diapo2"/>
        <w:rPr>
          <w:lang w:val="es-ES"/>
        </w:rPr>
      </w:pPr>
      <w:r w:rsidRPr="00332B1F">
        <w:rPr>
          <w:bCs/>
          <w:lang w:val="es-ES"/>
        </w:rPr>
        <w:t>F</w:t>
      </w:r>
      <w:r w:rsidR="00125769" w:rsidRPr="00332B1F">
        <w:rPr>
          <w:bCs/>
          <w:lang w:val="es-ES"/>
        </w:rPr>
        <w:t xml:space="preserve">unciones desempeñadas por </w:t>
      </w:r>
      <w:r w:rsidR="00CD0B09" w:rsidRPr="00332B1F">
        <w:rPr>
          <w:bCs/>
          <w:lang w:val="es-ES"/>
        </w:rPr>
        <w:t>ONG</w:t>
      </w:r>
      <w:r w:rsidR="00125769" w:rsidRPr="00332B1F">
        <w:rPr>
          <w:bCs/>
          <w:lang w:val="es-ES"/>
        </w:rPr>
        <w:t>, expertos, centros especializados e institutos de investigación</w:t>
      </w:r>
      <w:r w:rsidR="006C12AC" w:rsidRPr="00332B1F">
        <w:rPr>
          <w:lang w:val="es-ES"/>
        </w:rPr>
        <w:t xml:space="preserve"> (subt</w:t>
      </w:r>
      <w:r w:rsidR="00125769" w:rsidRPr="00332B1F">
        <w:rPr>
          <w:lang w:val="es-ES"/>
        </w:rPr>
        <w:t>ítulo</w:t>
      </w:r>
      <w:r w:rsidR="006C12AC" w:rsidRPr="00332B1F">
        <w:rPr>
          <w:lang w:val="es-ES"/>
        </w:rPr>
        <w:t>)</w:t>
      </w:r>
    </w:p>
    <w:p w:rsidR="005923B4" w:rsidRPr="00332B1F" w:rsidRDefault="00301E23" w:rsidP="009909DD">
      <w:pPr>
        <w:pStyle w:val="Texte1"/>
        <w:rPr>
          <w:lang w:val="es-ES" w:eastAsia="en-US"/>
        </w:rPr>
      </w:pPr>
      <w:r w:rsidRPr="00332B1F">
        <w:rPr>
          <w:lang w:val="es-ES" w:eastAsia="en-US"/>
        </w:rPr>
        <w:t xml:space="preserve">En las secciones 4.7 y 4.8 del </w:t>
      </w:r>
      <w:r w:rsidR="00D47C62" w:rsidRPr="00332B1F">
        <w:rPr>
          <w:lang w:val="es-ES" w:eastAsia="en-US"/>
        </w:rPr>
        <w:t xml:space="preserve">Texto para el Participante de la </w:t>
      </w:r>
      <w:r w:rsidRPr="00332B1F">
        <w:rPr>
          <w:lang w:val="es-ES" w:eastAsia="en-US"/>
        </w:rPr>
        <w:t>presente Unidad 4</w:t>
      </w:r>
      <w:r w:rsidR="00246836" w:rsidRPr="00332B1F">
        <w:rPr>
          <w:lang w:val="es-ES" w:eastAsia="en-US"/>
        </w:rPr>
        <w:t>,</w:t>
      </w:r>
      <w:r w:rsidR="00503160" w:rsidRPr="00332B1F">
        <w:rPr>
          <w:lang w:val="es-ES" w:eastAsia="en-US"/>
        </w:rPr>
        <w:t xml:space="preserve"> </w:t>
      </w:r>
      <w:r w:rsidR="00246836" w:rsidRPr="00332B1F">
        <w:rPr>
          <w:lang w:val="es-ES" w:eastAsia="en-US"/>
        </w:rPr>
        <w:t>se proporciona una visión general de la función de las ONG y de otras organizaciones y expertos en la aplicación de la Convención</w:t>
      </w:r>
      <w:r w:rsidR="00A9546C" w:rsidRPr="00332B1F">
        <w:rPr>
          <w:lang w:val="es-ES" w:eastAsia="en-US"/>
        </w:rPr>
        <w:t>.</w:t>
      </w:r>
    </w:p>
    <w:p w:rsidR="00773A95" w:rsidRPr="00332B1F" w:rsidRDefault="00220DF7" w:rsidP="004936EF">
      <w:pPr>
        <w:pStyle w:val="Heading6"/>
        <w:rPr>
          <w:lang w:val="es-ES"/>
        </w:rPr>
      </w:pPr>
      <w:r w:rsidRPr="00332B1F">
        <w:rPr>
          <w:lang w:val="es-ES"/>
        </w:rPr>
        <w:t>Diapositiva</w:t>
      </w:r>
      <w:r w:rsidR="00875251" w:rsidRPr="00332B1F">
        <w:rPr>
          <w:lang w:val="es-ES"/>
        </w:rPr>
        <w:t xml:space="preserve"> 23</w:t>
      </w:r>
      <w:r w:rsidR="00773A95" w:rsidRPr="00332B1F">
        <w:rPr>
          <w:lang w:val="es-ES"/>
        </w:rPr>
        <w:t>.</w:t>
      </w:r>
    </w:p>
    <w:p w:rsidR="00875251" w:rsidRPr="00332B1F" w:rsidRDefault="00125769" w:rsidP="004936EF">
      <w:pPr>
        <w:pStyle w:val="diapo2"/>
        <w:rPr>
          <w:lang w:val="es-ES"/>
        </w:rPr>
      </w:pPr>
      <w:r w:rsidRPr="00332B1F">
        <w:rPr>
          <w:bCs/>
          <w:lang w:val="es-ES"/>
        </w:rPr>
        <w:t>Funciones posibles de las ONG y otras organizaciones a nivel nacional</w:t>
      </w:r>
    </w:p>
    <w:p w:rsidR="003C53C6" w:rsidRPr="00332B1F" w:rsidRDefault="00301E23" w:rsidP="009909DD">
      <w:pPr>
        <w:pStyle w:val="Texte1"/>
        <w:rPr>
          <w:lang w:val="es-ES" w:eastAsia="en-US"/>
        </w:rPr>
      </w:pPr>
      <w:r w:rsidRPr="00332B1F">
        <w:rPr>
          <w:lang w:val="es-ES" w:eastAsia="en-US"/>
        </w:rPr>
        <w:t>En la sección 4.8 del</w:t>
      </w:r>
      <w:r w:rsidR="00D47C62" w:rsidRPr="00332B1F">
        <w:rPr>
          <w:lang w:val="es-ES" w:eastAsia="en-US"/>
        </w:rPr>
        <w:t xml:space="preserve"> Texto para el Participante de la </w:t>
      </w:r>
      <w:r w:rsidRPr="00332B1F">
        <w:rPr>
          <w:lang w:val="es-ES" w:eastAsia="en-US"/>
        </w:rPr>
        <w:t>presente Unidad 4</w:t>
      </w:r>
      <w:r w:rsidR="00246836" w:rsidRPr="00332B1F">
        <w:rPr>
          <w:lang w:val="es-ES" w:eastAsia="en-US"/>
        </w:rPr>
        <w:t>,</w:t>
      </w:r>
      <w:r w:rsidR="003C53C6" w:rsidRPr="00332B1F">
        <w:rPr>
          <w:lang w:val="es-ES" w:eastAsia="en-US"/>
        </w:rPr>
        <w:t xml:space="preserve"> </w:t>
      </w:r>
      <w:r w:rsidR="00246836" w:rsidRPr="00332B1F">
        <w:rPr>
          <w:lang w:val="es-ES" w:eastAsia="en-US"/>
        </w:rPr>
        <w:t>se recapitulan</w:t>
      </w:r>
      <w:r w:rsidR="00BE46EE" w:rsidRPr="00332B1F">
        <w:rPr>
          <w:lang w:val="es-ES" w:eastAsia="en-US"/>
        </w:rPr>
        <w:t xml:space="preserve"> </w:t>
      </w:r>
      <w:r w:rsidR="00246836" w:rsidRPr="00332B1F">
        <w:rPr>
          <w:lang w:val="es-ES" w:eastAsia="en-US"/>
        </w:rPr>
        <w:t>algunas de es</w:t>
      </w:r>
      <w:r w:rsidR="00960ADF" w:rsidRPr="00332B1F">
        <w:rPr>
          <w:lang w:val="es-ES" w:eastAsia="en-US"/>
        </w:rPr>
        <w:t>t</w:t>
      </w:r>
      <w:r w:rsidR="00246836" w:rsidRPr="00332B1F">
        <w:rPr>
          <w:lang w:val="es-ES" w:eastAsia="en-US"/>
        </w:rPr>
        <w:t>as funciones</w:t>
      </w:r>
      <w:r w:rsidR="00A9546C" w:rsidRPr="00332B1F">
        <w:rPr>
          <w:lang w:val="es-ES" w:eastAsia="en-US"/>
        </w:rPr>
        <w:t>.</w:t>
      </w:r>
    </w:p>
    <w:p w:rsidR="00773A95" w:rsidRPr="00332B1F" w:rsidRDefault="00C24DAE" w:rsidP="004936EF">
      <w:pPr>
        <w:pStyle w:val="DO"/>
        <w:rPr>
          <w:lang w:val="es-ES"/>
        </w:rPr>
      </w:pPr>
      <w:r w:rsidRPr="00332B1F">
        <w:rPr>
          <w:lang w:val="es-ES"/>
        </w:rPr>
        <w:t>DO</w:t>
      </w:r>
      <w:r w:rsidR="00773A95" w:rsidRPr="00332B1F">
        <w:rPr>
          <w:lang w:val="es-ES"/>
        </w:rPr>
        <w:t xml:space="preserve"> 90</w:t>
      </w:r>
      <w:r w:rsidR="00773A95" w:rsidRPr="00332B1F">
        <w:rPr>
          <w:lang w:val="es-ES"/>
        </w:rPr>
        <w:tab/>
      </w:r>
      <w:r w:rsidR="00CA2EBC" w:rsidRPr="00332B1F">
        <w:rPr>
          <w:lang w:val="es-ES"/>
        </w:rPr>
        <w:t>“</w:t>
      </w:r>
      <w:r w:rsidR="00B22107" w:rsidRPr="00B22107">
        <w:rPr>
          <w:lang w:val="es-ES_tradnl"/>
        </w:rPr>
        <w:t>Con arreglo a lo dispuesto en el Artículo 11 b) de la Convención, incumbe a los Estados Partes hacer participar a las organizaciones no gubernamentales pertinentes en la aplicación de la Convención, entre otras cosas en lo que atañe a la identificación y la definición del patrimonio cultural inmaterial y en otras medidas de salvaguardia apropiadas, en cooperación y coordinación con los demás actores que intervienen en la aplicación de la Convención</w:t>
      </w:r>
      <w:r w:rsidR="00CA2EBC" w:rsidRPr="00332B1F">
        <w:rPr>
          <w:lang w:val="es-ES"/>
        </w:rPr>
        <w:t>.”</w:t>
      </w:r>
    </w:p>
    <w:p w:rsidR="00875251" w:rsidRPr="00332B1F" w:rsidRDefault="00246836" w:rsidP="009909DD">
      <w:pPr>
        <w:pStyle w:val="Texte1"/>
        <w:rPr>
          <w:lang w:val="es-ES" w:eastAsia="en-US"/>
        </w:rPr>
      </w:pPr>
      <w:r w:rsidRPr="00332B1F">
        <w:rPr>
          <w:lang w:val="es-ES" w:eastAsia="en-US"/>
        </w:rPr>
        <w:t xml:space="preserve">En la DO 80 se sugiere </w:t>
      </w:r>
      <w:r w:rsidR="00960ADF" w:rsidRPr="00332B1F">
        <w:rPr>
          <w:lang w:val="es-ES" w:eastAsia="en-US"/>
        </w:rPr>
        <w:t>que es conveniente crear</w:t>
      </w:r>
      <w:r w:rsidRPr="00332B1F">
        <w:rPr>
          <w:lang w:val="es-ES" w:eastAsia="en-US"/>
        </w:rPr>
        <w:t xml:space="preserve"> un organismo </w:t>
      </w:r>
      <w:r w:rsidR="00960ADF" w:rsidRPr="00332B1F">
        <w:rPr>
          <w:lang w:val="es-ES" w:eastAsia="en-US"/>
        </w:rPr>
        <w:t xml:space="preserve">o mecanismo </w:t>
      </w:r>
      <w:r w:rsidRPr="00332B1F">
        <w:rPr>
          <w:lang w:val="es-ES" w:eastAsia="en-US"/>
        </w:rPr>
        <w:t xml:space="preserve">consultivo </w:t>
      </w:r>
      <w:r w:rsidR="00960ADF" w:rsidRPr="00332B1F">
        <w:rPr>
          <w:lang w:val="es-ES" w:eastAsia="en-US"/>
        </w:rPr>
        <w:t>para</w:t>
      </w:r>
      <w:r w:rsidRPr="00332B1F">
        <w:rPr>
          <w:lang w:val="es-ES" w:eastAsia="en-US"/>
        </w:rPr>
        <w:t xml:space="preserve"> coordina</w:t>
      </w:r>
      <w:r w:rsidR="00960ADF" w:rsidRPr="00332B1F">
        <w:rPr>
          <w:lang w:val="es-ES" w:eastAsia="en-US"/>
        </w:rPr>
        <w:t>r</w:t>
      </w:r>
      <w:r w:rsidRPr="00332B1F">
        <w:rPr>
          <w:lang w:val="es-ES" w:eastAsia="en-US"/>
        </w:rPr>
        <w:t xml:space="preserve"> las actividades realizadas por distintas categorías de partes interesadas. Aunque en esta DO no se menciona a las ONG específicamente, se puede considerar</w:t>
      </w:r>
      <w:r w:rsidR="00CC139D" w:rsidRPr="00332B1F">
        <w:rPr>
          <w:lang w:val="es-ES" w:eastAsia="en-US"/>
        </w:rPr>
        <w:t xml:space="preserve"> </w:t>
      </w:r>
      <w:r w:rsidRPr="00332B1F">
        <w:rPr>
          <w:lang w:val="es-ES" w:eastAsia="en-US"/>
        </w:rPr>
        <w:t>que están incluidas en lo dispuesto en ella, debi</w:t>
      </w:r>
      <w:r w:rsidR="00960ADF" w:rsidRPr="00332B1F">
        <w:rPr>
          <w:lang w:val="es-ES" w:eastAsia="en-US"/>
        </w:rPr>
        <w:t>do a lo que se dice a su respecto en la DO 90</w:t>
      </w:r>
      <w:r w:rsidR="00A9546C" w:rsidRPr="00332B1F">
        <w:rPr>
          <w:lang w:val="es-ES" w:eastAsia="en-US"/>
        </w:rPr>
        <w:t>.</w:t>
      </w:r>
    </w:p>
    <w:p w:rsidR="00773A95" w:rsidRPr="00332B1F" w:rsidRDefault="00C24DAE" w:rsidP="004936EF">
      <w:pPr>
        <w:pStyle w:val="DO"/>
        <w:rPr>
          <w:lang w:val="es-ES"/>
        </w:rPr>
      </w:pPr>
      <w:r w:rsidRPr="00332B1F">
        <w:rPr>
          <w:iCs w:val="0"/>
          <w:color w:val="000000"/>
          <w:lang w:val="es-ES"/>
        </w:rPr>
        <w:t>DO</w:t>
      </w:r>
      <w:r w:rsidR="00773A95" w:rsidRPr="00332B1F">
        <w:rPr>
          <w:iCs w:val="0"/>
          <w:color w:val="000000"/>
          <w:lang w:val="es-ES"/>
        </w:rPr>
        <w:t xml:space="preserve"> </w:t>
      </w:r>
      <w:r w:rsidR="00773A95" w:rsidRPr="00332B1F">
        <w:rPr>
          <w:lang w:val="es-ES"/>
        </w:rPr>
        <w:t>80</w:t>
      </w:r>
      <w:r w:rsidR="00773A95" w:rsidRPr="00332B1F">
        <w:rPr>
          <w:lang w:val="es-ES"/>
        </w:rPr>
        <w:tab/>
      </w:r>
      <w:r w:rsidR="00CA2EBC" w:rsidRPr="00332B1F">
        <w:rPr>
          <w:lang w:val="es-ES"/>
        </w:rPr>
        <w:t>“</w:t>
      </w:r>
      <w:r w:rsidR="00B2341E" w:rsidRPr="00B2341E">
        <w:rPr>
          <w:lang w:val="es-ES_tradnl"/>
        </w:rPr>
        <w:t>Se alienta a los Estados Partes a crear un organismo consultivo o un mecanismo de coordinación para facilitar la participación de las comunidades, los grupos y, si procede, los individuos, así como de los expertos, centros de competencias e institutos de investigación, en particular en</w:t>
      </w:r>
      <w:r w:rsidR="00773A95" w:rsidRPr="00332B1F">
        <w:rPr>
          <w:iCs w:val="0"/>
          <w:color w:val="000000"/>
          <w:lang w:val="es-ES"/>
        </w:rPr>
        <w:t>:</w:t>
      </w:r>
    </w:p>
    <w:p w:rsidR="00B22107" w:rsidRPr="003573D4" w:rsidRDefault="00B22107" w:rsidP="00B22107">
      <w:pPr>
        <w:pStyle w:val="U1"/>
        <w:tabs>
          <w:tab w:val="left" w:pos="567"/>
        </w:tabs>
        <w:spacing w:line="280" w:lineRule="exact"/>
        <w:ind w:left="2269" w:hanging="284"/>
        <w:rPr>
          <w:sz w:val="20"/>
          <w:szCs w:val="20"/>
        </w:rPr>
      </w:pPr>
      <w:r w:rsidRPr="003573D4">
        <w:rPr>
          <w:sz w:val="20"/>
          <w:szCs w:val="20"/>
        </w:rPr>
        <w:t>a)</w:t>
      </w:r>
      <w:r w:rsidRPr="003573D4">
        <w:rPr>
          <w:sz w:val="20"/>
          <w:szCs w:val="20"/>
        </w:rPr>
        <w:tab/>
        <w:t xml:space="preserve">la identificación y definición de los distintos elementos del patrimonio cultural inmaterial presentes en su territorio; </w:t>
      </w:r>
    </w:p>
    <w:p w:rsidR="00B22107" w:rsidRPr="003573D4" w:rsidRDefault="00B22107" w:rsidP="00B22107">
      <w:pPr>
        <w:pStyle w:val="U1"/>
        <w:tabs>
          <w:tab w:val="left" w:pos="567"/>
        </w:tabs>
        <w:spacing w:line="280" w:lineRule="exact"/>
        <w:ind w:left="2269" w:hanging="284"/>
        <w:rPr>
          <w:sz w:val="20"/>
          <w:szCs w:val="20"/>
        </w:rPr>
      </w:pPr>
      <w:r w:rsidRPr="003573D4">
        <w:rPr>
          <w:sz w:val="20"/>
          <w:szCs w:val="20"/>
        </w:rPr>
        <w:t>b)</w:t>
      </w:r>
      <w:r w:rsidRPr="003573D4">
        <w:rPr>
          <w:sz w:val="20"/>
          <w:szCs w:val="20"/>
        </w:rPr>
        <w:tab/>
        <w:t>la confección de inventarios;</w:t>
      </w:r>
    </w:p>
    <w:p w:rsidR="00B22107" w:rsidRPr="003573D4" w:rsidRDefault="00B22107" w:rsidP="00B22107">
      <w:pPr>
        <w:pStyle w:val="U1"/>
        <w:tabs>
          <w:tab w:val="left" w:pos="567"/>
        </w:tabs>
        <w:spacing w:line="280" w:lineRule="exact"/>
        <w:ind w:left="2269" w:hanging="284"/>
        <w:rPr>
          <w:sz w:val="20"/>
          <w:szCs w:val="20"/>
        </w:rPr>
      </w:pPr>
      <w:r w:rsidRPr="003573D4">
        <w:rPr>
          <w:sz w:val="20"/>
          <w:szCs w:val="20"/>
        </w:rPr>
        <w:t>c)</w:t>
      </w:r>
      <w:r w:rsidRPr="003573D4">
        <w:rPr>
          <w:sz w:val="20"/>
          <w:szCs w:val="20"/>
        </w:rPr>
        <w:tab/>
        <w:t>la elaboración y ejecución de los programas, proyectos y actividades;</w:t>
      </w:r>
    </w:p>
    <w:p w:rsidR="00B22107" w:rsidRPr="003573D4" w:rsidRDefault="00B22107" w:rsidP="00B22107">
      <w:pPr>
        <w:pStyle w:val="U1"/>
        <w:tabs>
          <w:tab w:val="left" w:pos="567"/>
        </w:tabs>
        <w:spacing w:line="280" w:lineRule="exact"/>
        <w:ind w:left="2269" w:hanging="284"/>
        <w:rPr>
          <w:sz w:val="20"/>
          <w:szCs w:val="20"/>
        </w:rPr>
      </w:pPr>
      <w:r w:rsidRPr="003573D4">
        <w:rPr>
          <w:sz w:val="20"/>
          <w:szCs w:val="20"/>
        </w:rPr>
        <w:t>d)</w:t>
      </w:r>
      <w:r w:rsidRPr="003573D4">
        <w:rPr>
          <w:sz w:val="20"/>
          <w:szCs w:val="20"/>
        </w:rPr>
        <w:tab/>
        <w:t xml:space="preserve">la preparación de los expedientes de candidatura para la inscripción en las Listas, </w:t>
      </w:r>
      <w:r>
        <w:rPr>
          <w:sz w:val="20"/>
          <w:szCs w:val="20"/>
        </w:rPr>
        <w:t>[…]; y</w:t>
      </w:r>
    </w:p>
    <w:p w:rsidR="00B22107" w:rsidRPr="003573D4" w:rsidRDefault="00B22107" w:rsidP="00B22107">
      <w:pPr>
        <w:pStyle w:val="U1"/>
        <w:tabs>
          <w:tab w:val="left" w:pos="567"/>
        </w:tabs>
        <w:spacing w:line="280" w:lineRule="exact"/>
        <w:ind w:left="2269" w:hanging="284"/>
        <w:rPr>
          <w:sz w:val="20"/>
          <w:szCs w:val="20"/>
        </w:rPr>
      </w:pPr>
      <w:r w:rsidRPr="003573D4">
        <w:rPr>
          <w:sz w:val="20"/>
          <w:szCs w:val="20"/>
        </w:rPr>
        <w:t>e)</w:t>
      </w:r>
      <w:r w:rsidRPr="003573D4">
        <w:rPr>
          <w:sz w:val="20"/>
          <w:szCs w:val="20"/>
        </w:rPr>
        <w:tab/>
      </w:r>
      <w:proofErr w:type="gramStart"/>
      <w:r w:rsidRPr="003573D4">
        <w:rPr>
          <w:sz w:val="20"/>
          <w:szCs w:val="20"/>
        </w:rPr>
        <w:t>la</w:t>
      </w:r>
      <w:proofErr w:type="gramEnd"/>
      <w:r w:rsidRPr="003573D4">
        <w:rPr>
          <w:sz w:val="20"/>
          <w:szCs w:val="20"/>
        </w:rPr>
        <w:t xml:space="preserve"> exclusión de un elemento del patrimonio cultural inmaterial de una Lista o su traspaso a la otra, </w:t>
      </w:r>
      <w:r w:rsidRPr="00332B1F">
        <w:t>[…]</w:t>
      </w:r>
      <w:r w:rsidRPr="003573D4">
        <w:rPr>
          <w:sz w:val="20"/>
          <w:szCs w:val="20"/>
        </w:rPr>
        <w:t>.</w:t>
      </w:r>
      <w:r>
        <w:rPr>
          <w:sz w:val="20"/>
          <w:szCs w:val="20"/>
        </w:rPr>
        <w:t>”</w:t>
      </w:r>
    </w:p>
    <w:p w:rsidR="00875251" w:rsidRPr="00332B1F" w:rsidRDefault="004D392A" w:rsidP="009909DD">
      <w:pPr>
        <w:pStyle w:val="Texte1"/>
        <w:rPr>
          <w:lang w:val="es-ES" w:eastAsia="en-US"/>
        </w:rPr>
      </w:pPr>
      <w:r w:rsidRPr="00332B1F">
        <w:rPr>
          <w:lang w:val="es-ES" w:eastAsia="en-US"/>
        </w:rPr>
        <w:t>Un ejemplo interesante de defensora de la causa del PCI lo constituye la Asociación de Artesanía Tradicional de Gran Bretaña e Irlanda del Norte (Reino Unido). Sus miembros han cabildeado para que el Gobierno del Reino Unido ratifique la Convención, y también están</w:t>
      </w:r>
      <w:r w:rsidR="00CC139D" w:rsidRPr="00332B1F">
        <w:rPr>
          <w:lang w:val="es-ES" w:eastAsia="en-US"/>
        </w:rPr>
        <w:t xml:space="preserve"> </w:t>
      </w:r>
      <w:r w:rsidRPr="00332B1F">
        <w:rPr>
          <w:lang w:val="es-ES" w:eastAsia="en-US"/>
        </w:rPr>
        <w:t>impulsando a las ONG relacionadas con el PCI de este país para que aumenten</w:t>
      </w:r>
      <w:r w:rsidR="00CC139D" w:rsidRPr="00332B1F">
        <w:rPr>
          <w:lang w:val="es-ES" w:eastAsia="en-US"/>
        </w:rPr>
        <w:t xml:space="preserve"> </w:t>
      </w:r>
      <w:r w:rsidRPr="00332B1F">
        <w:rPr>
          <w:lang w:val="es-ES" w:eastAsia="en-US"/>
        </w:rPr>
        <w:t xml:space="preserve">su grado de coordinación. Esta asociación considera que puede avanzar considerablemente </w:t>
      </w:r>
      <w:r w:rsidRPr="00332B1F">
        <w:rPr>
          <w:lang w:val="es-ES" w:eastAsia="en-US"/>
        </w:rPr>
        <w:lastRenderedPageBreak/>
        <w:t>en la salvaguardia del PCI creando redes y realizando proyectos concretos, a</w:t>
      </w:r>
      <w:r w:rsidR="00123641" w:rsidRPr="00332B1F">
        <w:rPr>
          <w:lang w:val="es-ES" w:eastAsia="en-US"/>
        </w:rPr>
        <w:t>u</w:t>
      </w:r>
      <w:r w:rsidRPr="00332B1F">
        <w:rPr>
          <w:lang w:val="es-ES" w:eastAsia="en-US"/>
        </w:rPr>
        <w:t>n cuando el Gobierno del Reino Unido decida no ratificar la Convención.</w:t>
      </w:r>
      <w:r w:rsidR="00875251" w:rsidRPr="00332B1F">
        <w:rPr>
          <w:lang w:val="es-ES" w:eastAsia="en-US"/>
        </w:rPr>
        <w:t xml:space="preserve"> </w:t>
      </w:r>
    </w:p>
    <w:p w:rsidR="00875251" w:rsidRPr="00332B1F" w:rsidRDefault="00793DD4" w:rsidP="009909DD">
      <w:pPr>
        <w:pStyle w:val="Texte1"/>
        <w:rPr>
          <w:lang w:val="es-ES" w:eastAsia="en-US"/>
        </w:rPr>
      </w:pPr>
      <w:r w:rsidRPr="00332B1F">
        <w:rPr>
          <w:lang w:val="es-ES" w:eastAsia="en-US"/>
        </w:rPr>
        <w:t xml:space="preserve">La función que todas estas partes interesadas </w:t>
      </w:r>
      <w:r w:rsidR="00123641" w:rsidRPr="00332B1F">
        <w:rPr>
          <w:lang w:val="es-ES" w:eastAsia="en-US"/>
        </w:rPr>
        <w:t xml:space="preserve">puedan </w:t>
      </w:r>
      <w:r w:rsidRPr="00332B1F">
        <w:rPr>
          <w:lang w:val="es-ES" w:eastAsia="en-US"/>
        </w:rPr>
        <w:t>desempeñ</w:t>
      </w:r>
      <w:r w:rsidR="00123641" w:rsidRPr="00332B1F">
        <w:rPr>
          <w:lang w:val="es-ES" w:eastAsia="en-US"/>
        </w:rPr>
        <w:t>ar</w:t>
      </w:r>
      <w:r w:rsidRPr="00332B1F">
        <w:rPr>
          <w:lang w:val="es-ES" w:eastAsia="en-US"/>
        </w:rPr>
        <w:t xml:space="preserve"> </w:t>
      </w:r>
      <w:r w:rsidR="00123641" w:rsidRPr="00332B1F">
        <w:rPr>
          <w:lang w:val="es-ES" w:eastAsia="en-US"/>
        </w:rPr>
        <w:t xml:space="preserve">en el futuro </w:t>
      </w:r>
      <w:r w:rsidRPr="00332B1F">
        <w:rPr>
          <w:lang w:val="es-ES" w:eastAsia="en-US"/>
        </w:rPr>
        <w:t xml:space="preserve">en la aplicación de la Convención en el plano nacional va a depender, en parte, de la situación existente en cada Estado. Las ONG y otras organizaciones no sólo </w:t>
      </w:r>
      <w:r w:rsidR="00123641" w:rsidRPr="00332B1F">
        <w:rPr>
          <w:lang w:val="es-ES" w:eastAsia="en-US"/>
        </w:rPr>
        <w:t>van a responder</w:t>
      </w:r>
      <w:r w:rsidRPr="00332B1F">
        <w:rPr>
          <w:lang w:val="es-ES" w:eastAsia="en-US"/>
        </w:rPr>
        <w:t xml:space="preserve"> a las petici</w:t>
      </w:r>
      <w:r w:rsidR="00D4449C" w:rsidRPr="00332B1F">
        <w:rPr>
          <w:lang w:val="es-ES" w:eastAsia="en-US"/>
        </w:rPr>
        <w:t>ones formuladas por los Estados y</w:t>
      </w:r>
      <w:r w:rsidRPr="00332B1F">
        <w:rPr>
          <w:lang w:val="es-ES" w:eastAsia="en-US"/>
        </w:rPr>
        <w:t xml:space="preserve"> las comunidades, sino que también </w:t>
      </w:r>
      <w:r w:rsidR="00123641" w:rsidRPr="00332B1F">
        <w:rPr>
          <w:lang w:val="es-ES" w:eastAsia="en-US"/>
        </w:rPr>
        <w:t xml:space="preserve">van a </w:t>
      </w:r>
      <w:r w:rsidRPr="00332B1F">
        <w:rPr>
          <w:lang w:val="es-ES" w:eastAsia="en-US"/>
        </w:rPr>
        <w:t xml:space="preserve">participar activamente en </w:t>
      </w:r>
      <w:r w:rsidR="001A0AF7" w:rsidRPr="00332B1F">
        <w:rPr>
          <w:lang w:val="es-ES" w:eastAsia="en-US"/>
        </w:rPr>
        <w:t xml:space="preserve">la ejecución de actividades de </w:t>
      </w:r>
      <w:r w:rsidRPr="00332B1F">
        <w:rPr>
          <w:lang w:val="es-ES" w:eastAsia="en-US"/>
        </w:rPr>
        <w:t xml:space="preserve">de salvaguardia </w:t>
      </w:r>
      <w:r w:rsidR="001A0AF7" w:rsidRPr="00332B1F">
        <w:rPr>
          <w:lang w:val="es-ES" w:eastAsia="en-US"/>
        </w:rPr>
        <w:t>e</w:t>
      </w:r>
      <w:r w:rsidRPr="00332B1F">
        <w:rPr>
          <w:lang w:val="es-ES" w:eastAsia="en-US"/>
        </w:rPr>
        <w:t xml:space="preserve"> </w:t>
      </w:r>
      <w:r w:rsidR="001A0AF7" w:rsidRPr="00332B1F">
        <w:rPr>
          <w:lang w:val="es-ES" w:eastAsia="en-US"/>
        </w:rPr>
        <w:t xml:space="preserve">iniciativas </w:t>
      </w:r>
      <w:r w:rsidRPr="00332B1F">
        <w:rPr>
          <w:lang w:val="es-ES" w:eastAsia="en-US"/>
        </w:rPr>
        <w:t xml:space="preserve">de otro tipo con las comunidades, en función de los mandatos y capacidades que posean. Las ONG y otras instituciones </w:t>
      </w:r>
      <w:r w:rsidR="00123641" w:rsidRPr="00332B1F">
        <w:rPr>
          <w:lang w:val="es-ES" w:eastAsia="en-US"/>
        </w:rPr>
        <w:t xml:space="preserve">van a seguir </w:t>
      </w:r>
      <w:r w:rsidRPr="00332B1F">
        <w:rPr>
          <w:lang w:val="es-ES" w:eastAsia="en-US"/>
        </w:rPr>
        <w:t xml:space="preserve">adelante con </w:t>
      </w:r>
      <w:r w:rsidR="00123641" w:rsidRPr="00332B1F">
        <w:rPr>
          <w:lang w:val="es-ES" w:eastAsia="en-US"/>
        </w:rPr>
        <w:t>la labor</w:t>
      </w:r>
      <w:r w:rsidRPr="00332B1F">
        <w:rPr>
          <w:lang w:val="es-ES" w:eastAsia="en-US"/>
        </w:rPr>
        <w:t xml:space="preserve"> que siempre han llevado a cabo en este ámbito y, en algunos casos, podrán inspirarse en los principios de la Convención </w:t>
      </w:r>
      <w:r w:rsidR="00123641" w:rsidRPr="00332B1F">
        <w:rPr>
          <w:lang w:val="es-ES" w:eastAsia="en-US"/>
        </w:rPr>
        <w:t>o verse alentadas por ellos para</w:t>
      </w:r>
      <w:r w:rsidRPr="00332B1F">
        <w:rPr>
          <w:lang w:val="es-ES" w:eastAsia="en-US"/>
        </w:rPr>
        <w:t xml:space="preserve"> vincula</w:t>
      </w:r>
      <w:r w:rsidR="00123641" w:rsidRPr="00332B1F">
        <w:rPr>
          <w:lang w:val="es-ES" w:eastAsia="en-US"/>
        </w:rPr>
        <w:t>r</w:t>
      </w:r>
      <w:r w:rsidRPr="00332B1F">
        <w:rPr>
          <w:lang w:val="es-ES" w:eastAsia="en-US"/>
        </w:rPr>
        <w:t xml:space="preserve"> </w:t>
      </w:r>
      <w:r w:rsidR="00E66B6C" w:rsidRPr="00332B1F">
        <w:rPr>
          <w:lang w:val="es-ES" w:eastAsia="en-US"/>
        </w:rPr>
        <w:t>esa</w:t>
      </w:r>
      <w:r w:rsidR="00123641" w:rsidRPr="00332B1F">
        <w:rPr>
          <w:lang w:val="es-ES" w:eastAsia="en-US"/>
        </w:rPr>
        <w:t xml:space="preserve"> labor</w:t>
      </w:r>
      <w:r w:rsidRPr="00332B1F">
        <w:rPr>
          <w:lang w:val="es-ES" w:eastAsia="en-US"/>
        </w:rPr>
        <w:t xml:space="preserve"> </w:t>
      </w:r>
      <w:r w:rsidR="00123641" w:rsidRPr="00332B1F">
        <w:rPr>
          <w:lang w:val="es-ES" w:eastAsia="en-US"/>
        </w:rPr>
        <w:t>a</w:t>
      </w:r>
      <w:r w:rsidRPr="00332B1F">
        <w:rPr>
          <w:lang w:val="es-ES" w:eastAsia="en-US"/>
        </w:rPr>
        <w:t xml:space="preserve"> las finalidades de </w:t>
      </w:r>
      <w:r w:rsidR="00123641" w:rsidRPr="00332B1F">
        <w:rPr>
          <w:lang w:val="es-ES" w:eastAsia="en-US"/>
        </w:rPr>
        <w:t>este instrumento normativo</w:t>
      </w:r>
      <w:r w:rsidRPr="00332B1F">
        <w:rPr>
          <w:lang w:val="es-ES" w:eastAsia="en-US"/>
        </w:rPr>
        <w:t>.</w:t>
      </w:r>
      <w:r w:rsidR="00875251" w:rsidRPr="00332B1F">
        <w:rPr>
          <w:lang w:val="es-ES" w:eastAsia="en-US"/>
        </w:rPr>
        <w:t xml:space="preserve"> </w:t>
      </w:r>
    </w:p>
    <w:p w:rsidR="00231CFE" w:rsidRPr="00332B1F" w:rsidRDefault="00220DF7" w:rsidP="004936EF">
      <w:pPr>
        <w:pStyle w:val="Heading6"/>
        <w:rPr>
          <w:lang w:val="es-ES"/>
        </w:rPr>
      </w:pPr>
      <w:r w:rsidRPr="00332B1F">
        <w:rPr>
          <w:lang w:val="es-ES"/>
        </w:rPr>
        <w:t>Diapositiva</w:t>
      </w:r>
      <w:r w:rsidR="00297870" w:rsidRPr="00332B1F">
        <w:rPr>
          <w:lang w:val="es-ES"/>
        </w:rPr>
        <w:t xml:space="preserve"> 24</w:t>
      </w:r>
      <w:r w:rsidR="00231CFE" w:rsidRPr="00332B1F">
        <w:rPr>
          <w:lang w:val="es-ES"/>
        </w:rPr>
        <w:t>.</w:t>
      </w:r>
    </w:p>
    <w:p w:rsidR="00875251" w:rsidRPr="00332B1F" w:rsidRDefault="00125769" w:rsidP="004936EF">
      <w:pPr>
        <w:pStyle w:val="diapo2"/>
        <w:rPr>
          <w:lang w:val="es-ES"/>
        </w:rPr>
      </w:pPr>
      <w:r w:rsidRPr="00332B1F">
        <w:rPr>
          <w:bCs/>
          <w:lang w:val="es-ES"/>
        </w:rPr>
        <w:t>Funciones posibles de las ONG y otras organizaciones a nivel internacional</w:t>
      </w:r>
    </w:p>
    <w:p w:rsidR="00875251" w:rsidRPr="00332B1F" w:rsidRDefault="00D47C62" w:rsidP="009909DD">
      <w:pPr>
        <w:pStyle w:val="Texte1"/>
        <w:rPr>
          <w:lang w:val="es-ES" w:eastAsia="en-US"/>
        </w:rPr>
      </w:pPr>
      <w:r w:rsidRPr="00332B1F">
        <w:rPr>
          <w:lang w:val="es-ES" w:eastAsia="en-US"/>
        </w:rPr>
        <w:t>E</w:t>
      </w:r>
      <w:r w:rsidR="00301E23" w:rsidRPr="00332B1F">
        <w:rPr>
          <w:lang w:val="es-ES" w:eastAsia="en-US"/>
        </w:rPr>
        <w:t>n las secciones 4.9 y 4.10 del</w:t>
      </w:r>
      <w:r w:rsidRPr="00332B1F">
        <w:rPr>
          <w:lang w:val="es-ES" w:eastAsia="en-US"/>
        </w:rPr>
        <w:t xml:space="preserve"> Texto para el Participante de la </w:t>
      </w:r>
      <w:r w:rsidR="00301E23" w:rsidRPr="00332B1F">
        <w:rPr>
          <w:lang w:val="es-ES" w:eastAsia="en-US"/>
        </w:rPr>
        <w:t>presente Unidad 4</w:t>
      </w:r>
      <w:r w:rsidR="00793DD4" w:rsidRPr="00332B1F">
        <w:rPr>
          <w:lang w:val="es-ES" w:eastAsia="en-US"/>
        </w:rPr>
        <w:t>,</w:t>
      </w:r>
      <w:r w:rsidR="00CC139D" w:rsidRPr="00332B1F">
        <w:rPr>
          <w:lang w:val="es-ES" w:eastAsia="en-US"/>
        </w:rPr>
        <w:t xml:space="preserve"> </w:t>
      </w:r>
      <w:r w:rsidR="00793DD4" w:rsidRPr="00332B1F">
        <w:rPr>
          <w:lang w:val="es-ES" w:eastAsia="en-US"/>
        </w:rPr>
        <w:t>se examina el tema de la acreditación de las ONG y la función consultiva que éstas y otras organizaciones pueden desempeñar a nivel internacional</w:t>
      </w:r>
      <w:r w:rsidR="00065093" w:rsidRPr="00332B1F">
        <w:rPr>
          <w:lang w:val="es-ES" w:eastAsia="en-US"/>
        </w:rPr>
        <w:t xml:space="preserve">. </w:t>
      </w:r>
      <w:r w:rsidR="00793DD4" w:rsidRPr="00332B1F">
        <w:rPr>
          <w:lang w:val="es-ES" w:eastAsia="en-US"/>
        </w:rPr>
        <w:t>Es importante</w:t>
      </w:r>
      <w:r w:rsidR="00CC139D" w:rsidRPr="00332B1F">
        <w:rPr>
          <w:lang w:val="es-ES" w:eastAsia="en-US"/>
        </w:rPr>
        <w:t xml:space="preserve"> </w:t>
      </w:r>
      <w:r w:rsidR="00793DD4" w:rsidRPr="00332B1F">
        <w:rPr>
          <w:lang w:val="es-ES" w:eastAsia="en-US"/>
        </w:rPr>
        <w:t>destacar que la Convención presta una atención considerable a la función de las ONG a este nivel (comprendida la cuestión de su acreditación) y también a nivel nacional (en lo que respecta a la identificación del PCI). No obstante, cabe señalar que hay regiones donde</w:t>
      </w:r>
      <w:r w:rsidR="00CC139D" w:rsidRPr="00332B1F">
        <w:rPr>
          <w:lang w:val="es-ES" w:eastAsia="en-US"/>
        </w:rPr>
        <w:t xml:space="preserve"> </w:t>
      </w:r>
      <w:r w:rsidR="00793DD4" w:rsidRPr="00332B1F">
        <w:rPr>
          <w:lang w:val="es-ES" w:eastAsia="en-US"/>
        </w:rPr>
        <w:t xml:space="preserve">las ONG son poco numerosas, </w:t>
      </w:r>
      <w:r w:rsidR="00961B8C" w:rsidRPr="00332B1F">
        <w:rPr>
          <w:lang w:val="es-ES" w:eastAsia="en-US"/>
        </w:rPr>
        <w:t>aun</w:t>
      </w:r>
      <w:r w:rsidR="00793DD4" w:rsidRPr="00332B1F">
        <w:rPr>
          <w:lang w:val="es-ES" w:eastAsia="en-US"/>
        </w:rPr>
        <w:t>que poseen instituciones de investigación y expertos independientes experimentados en las actividades relacionadas con el PCI. Por eso, durante la elaboración de las DO, los Estados Partes ampliaron la gama de partes interesadas en la aplicación de la Convención y asignaron múltiples funciones posibles a esas instituciones y expertos. En lo que respecta a la aplicación de la Convención a nivel internacional, el Comité también ha ampliado el ámbito del compromiso contraído con las ONG incluyendo a organizaciones de otro tipo, así como a expertos independientes.</w:t>
      </w:r>
    </w:p>
    <w:p w:rsidR="00875251" w:rsidRPr="00332B1F" w:rsidRDefault="00793DD4" w:rsidP="009909DD">
      <w:pPr>
        <w:pStyle w:val="Texte1"/>
        <w:rPr>
          <w:lang w:val="es-ES" w:eastAsia="en-US"/>
        </w:rPr>
      </w:pPr>
      <w:r w:rsidRPr="00332B1F">
        <w:rPr>
          <w:lang w:val="es-ES" w:eastAsia="en-US"/>
        </w:rPr>
        <w:t xml:space="preserve">En las orientaciones sobre la utilización </w:t>
      </w:r>
      <w:r w:rsidR="00F10E0D" w:rsidRPr="00332B1F">
        <w:rPr>
          <w:lang w:val="es-ES" w:eastAsia="en-US"/>
        </w:rPr>
        <w:t xml:space="preserve">de los recursos </w:t>
      </w:r>
      <w:r w:rsidRPr="00332B1F">
        <w:rPr>
          <w:lang w:val="es-ES" w:eastAsia="en-US"/>
        </w:rPr>
        <w:t xml:space="preserve">del Fondo </w:t>
      </w:r>
      <w:r w:rsidR="00F10E0D" w:rsidRPr="00332B1F">
        <w:rPr>
          <w:lang w:val="es-ES" w:eastAsia="en-US"/>
        </w:rPr>
        <w:t>para la Salvaguardia del Patrimonio Cultural Inmaterial</w:t>
      </w:r>
      <w:r w:rsidRPr="00332B1F">
        <w:rPr>
          <w:lang w:val="es-ES" w:eastAsia="en-US"/>
        </w:rPr>
        <w:t xml:space="preserve"> </w:t>
      </w:r>
      <w:r w:rsidR="00875251" w:rsidRPr="00332B1F">
        <w:rPr>
          <w:lang w:val="es-ES" w:eastAsia="en-US"/>
        </w:rPr>
        <w:t>(</w:t>
      </w:r>
      <w:r w:rsidR="00C24DAE" w:rsidRPr="00332B1F">
        <w:rPr>
          <w:lang w:val="es-ES" w:eastAsia="en-US"/>
        </w:rPr>
        <w:t>DO</w:t>
      </w:r>
      <w:r w:rsidRPr="00332B1F">
        <w:rPr>
          <w:lang w:val="es-ES" w:eastAsia="en-US"/>
        </w:rPr>
        <w:t xml:space="preserve"> 67.d</w:t>
      </w:r>
      <w:r w:rsidR="00875251" w:rsidRPr="00332B1F">
        <w:rPr>
          <w:lang w:val="es-ES" w:eastAsia="en-US"/>
        </w:rPr>
        <w:t xml:space="preserve">) </w:t>
      </w:r>
      <w:r w:rsidR="00F10E0D" w:rsidRPr="00332B1F">
        <w:rPr>
          <w:lang w:val="es-ES" w:eastAsia="en-US"/>
        </w:rPr>
        <w:t>se precisa explícitamente que se podrán utilizar, entre otras cosas, para</w:t>
      </w:r>
      <w:r w:rsidR="00875251" w:rsidRPr="00332B1F">
        <w:rPr>
          <w:lang w:val="es-ES" w:eastAsia="en-US"/>
        </w:rPr>
        <w:t xml:space="preserve"> </w:t>
      </w:r>
      <w:r w:rsidR="00F10E0D" w:rsidRPr="00332B1F">
        <w:rPr>
          <w:lang w:val="es-ES" w:eastAsia="en-US"/>
        </w:rPr>
        <w:t>“</w:t>
      </w:r>
      <w:r w:rsidR="00F10E0D" w:rsidRPr="00332B1F">
        <w:rPr>
          <w:szCs w:val="22"/>
          <w:lang w:val="es-ES"/>
        </w:rPr>
        <w:t>financiar los costos de los servicios consultivos prestados por organizaciones no gubernamentales y organizaciones sin fines de lucro, organismos públicos o privados y personas físicas, a petición del Comité</w:t>
      </w:r>
      <w:r w:rsidR="00F10E0D" w:rsidRPr="00332B1F">
        <w:rPr>
          <w:szCs w:val="22"/>
          <w:lang w:val="es-ES" w:eastAsia="en-US"/>
        </w:rPr>
        <w:t>”.</w:t>
      </w:r>
    </w:p>
    <w:p w:rsidR="007B30AE" w:rsidRPr="00332B1F" w:rsidRDefault="00FF0B7C" w:rsidP="004936EF">
      <w:pPr>
        <w:pStyle w:val="Texte1"/>
        <w:rPr>
          <w:szCs w:val="20"/>
          <w:lang w:val="es-ES"/>
        </w:rPr>
      </w:pPr>
      <w:r w:rsidRPr="00332B1F">
        <w:rPr>
          <w:lang w:val="es-ES" w:eastAsia="en-US"/>
        </w:rPr>
        <w:t>En 2009 y 2010, el Comité invitó a un cierto número de expertos independientes –en su mayoría representantes de organizaciones e instituciones diversas- para que elaboraran informes de examen a fin de ayudar al Comité a preparar las decisiones relativas a propuestas de inscripción en la LSU y el Registro de la Convención, así como a solicitudes de asistenc</w:t>
      </w:r>
      <w:r w:rsidR="00961B8C" w:rsidRPr="00332B1F">
        <w:rPr>
          <w:lang w:val="es-ES" w:eastAsia="en-US"/>
        </w:rPr>
        <w:t>ia internacional. Se instó a es</w:t>
      </w:r>
      <w:r w:rsidRPr="00332B1F">
        <w:rPr>
          <w:lang w:val="es-ES" w:eastAsia="en-US"/>
        </w:rPr>
        <w:t>os expertos a que presentaran sus informes y recomendaciones al Comité en las reuniones que éste celebró en esos dos años.</w:t>
      </w:r>
      <w:r w:rsidR="00875251" w:rsidRPr="00332B1F">
        <w:rPr>
          <w:szCs w:val="20"/>
          <w:lang w:val="es-ES"/>
        </w:rPr>
        <w:t xml:space="preserve"> </w:t>
      </w:r>
    </w:p>
    <w:p w:rsidR="003C4F15" w:rsidRPr="00332B1F" w:rsidRDefault="0074227F" w:rsidP="003C4F15">
      <w:pPr>
        <w:pStyle w:val="Texte1"/>
        <w:rPr>
          <w:lang w:val="es-ES"/>
        </w:rPr>
      </w:pPr>
      <w:r w:rsidRPr="00332B1F">
        <w:rPr>
          <w:szCs w:val="20"/>
          <w:lang w:val="es-ES"/>
        </w:rPr>
        <w:t xml:space="preserve">En </w:t>
      </w:r>
      <w:r w:rsidR="00401AC2" w:rsidRPr="00332B1F">
        <w:rPr>
          <w:snapToGrid w:val="0"/>
          <w:szCs w:val="20"/>
          <w:lang w:val="es-ES"/>
        </w:rPr>
        <w:t xml:space="preserve">2010 </w:t>
      </w:r>
      <w:r w:rsidRPr="00332B1F">
        <w:rPr>
          <w:snapToGrid w:val="0"/>
          <w:szCs w:val="20"/>
          <w:lang w:val="es-ES"/>
        </w:rPr>
        <w:t xml:space="preserve">el Comité </w:t>
      </w:r>
      <w:r w:rsidR="0068571D" w:rsidRPr="00332B1F">
        <w:rPr>
          <w:snapToGrid w:val="0"/>
          <w:szCs w:val="20"/>
          <w:lang w:val="es-ES"/>
        </w:rPr>
        <w:t>estableció por primera vez</w:t>
      </w:r>
      <w:r w:rsidRPr="00332B1F">
        <w:rPr>
          <w:snapToGrid w:val="0"/>
          <w:szCs w:val="20"/>
          <w:lang w:val="es-ES"/>
        </w:rPr>
        <w:t xml:space="preserve"> un Órgano Consultivo</w:t>
      </w:r>
      <w:r w:rsidR="0068571D" w:rsidRPr="00332B1F">
        <w:rPr>
          <w:snapToGrid w:val="0"/>
          <w:szCs w:val="20"/>
          <w:lang w:val="es-ES"/>
        </w:rPr>
        <w:t xml:space="preserve"> con la misión de evaluar las candidaturas a la LSU, las propuestas de selección para el Registro de Mejores Prácticas de Salvaguardia y las solicitudes de asistencia internacional </w:t>
      </w:r>
      <w:r w:rsidR="003C4F15" w:rsidRPr="00332B1F">
        <w:rPr>
          <w:snapToGrid w:val="0"/>
          <w:szCs w:val="20"/>
          <w:lang w:val="es-ES"/>
        </w:rPr>
        <w:t>superiores a 25.000 dólares, así como de formular recomendaciones al Comité Intergubernamental para su adopción definitiva (DO 55). El Órgano Consultivo está</w:t>
      </w:r>
      <w:r w:rsidRPr="00332B1F">
        <w:rPr>
          <w:snapToGrid w:val="0"/>
          <w:szCs w:val="20"/>
          <w:lang w:val="es-ES"/>
        </w:rPr>
        <w:t xml:space="preserve"> compuesto por</w:t>
      </w:r>
      <w:r w:rsidRPr="00332B1F">
        <w:rPr>
          <w:lang w:val="es-ES" w:eastAsia="en-ZA"/>
        </w:rPr>
        <w:t xml:space="preserve"> seis </w:t>
      </w:r>
      <w:r w:rsidRPr="00332B1F">
        <w:rPr>
          <w:lang w:val="es-ES" w:eastAsia="en-ZA"/>
        </w:rPr>
        <w:lastRenderedPageBreak/>
        <w:t>representantes de ONG acreditadas y seis expertos independientes, que se escogen teniendo en cuenta el criterio de la distribución geográfica equitativa y los diversos ámbitos del PCI</w:t>
      </w:r>
      <w:r w:rsidR="00401AC2" w:rsidRPr="00332B1F">
        <w:rPr>
          <w:snapToGrid w:val="0"/>
          <w:szCs w:val="20"/>
          <w:lang w:val="es-ES"/>
        </w:rPr>
        <w:t>.</w:t>
      </w:r>
      <w:r w:rsidR="007B30AE" w:rsidRPr="00332B1F">
        <w:rPr>
          <w:snapToGrid w:val="0"/>
          <w:szCs w:val="20"/>
          <w:lang w:val="es-ES"/>
        </w:rPr>
        <w:t xml:space="preserve"> </w:t>
      </w:r>
      <w:r w:rsidRPr="00332B1F">
        <w:rPr>
          <w:lang w:val="es-ES"/>
        </w:rPr>
        <w:t>Para mantener la continuidad y coherencia de los trabajos de ese órgano, a partir de 2012 se empezó a aplicar un principio de rotación geográfica.</w:t>
      </w:r>
      <w:bookmarkStart w:id="8" w:name="_Toc238982215"/>
    </w:p>
    <w:p w:rsidR="003C4F15" w:rsidRPr="004131E6" w:rsidRDefault="005E18DE" w:rsidP="003C4F15">
      <w:pPr>
        <w:pStyle w:val="Texte1"/>
        <w:rPr>
          <w:b/>
          <w:caps/>
          <w:szCs w:val="20"/>
          <w:lang w:val="es-ES_tradnl"/>
        </w:rPr>
      </w:pPr>
      <w:r w:rsidRPr="004131E6">
        <w:rPr>
          <w:lang w:val="es-ES" w:eastAsia="en-US"/>
        </w:rPr>
        <w:t xml:space="preserve">En su octava reunión celebrada en diciembre de </w:t>
      </w:r>
      <w:r w:rsidR="003C4F15" w:rsidRPr="004131E6">
        <w:rPr>
          <w:lang w:val="es-ES" w:eastAsia="en-US"/>
        </w:rPr>
        <w:t xml:space="preserve">2013, </w:t>
      </w:r>
      <w:r w:rsidRPr="004131E6">
        <w:rPr>
          <w:lang w:val="es-ES" w:eastAsia="en-US"/>
        </w:rPr>
        <w:t xml:space="preserve">el Comité propuso que la evaluación de todos los expedientes de candidatura se concentrara en un solo órgano que se denominaría “Órgano de Evaluación” </w:t>
      </w:r>
      <w:r w:rsidR="003C4F15" w:rsidRPr="004131E6">
        <w:rPr>
          <w:lang w:val="es-ES" w:eastAsia="en-US"/>
        </w:rPr>
        <w:t>(Decisi</w:t>
      </w:r>
      <w:r w:rsidRPr="004131E6">
        <w:rPr>
          <w:lang w:val="es-ES" w:eastAsia="en-US"/>
        </w:rPr>
        <w:t>ó</w:t>
      </w:r>
      <w:r w:rsidR="003C4F15" w:rsidRPr="004131E6">
        <w:rPr>
          <w:lang w:val="es-ES" w:eastAsia="en-US"/>
        </w:rPr>
        <w:t xml:space="preserve">n 8.COM 13.d). </w:t>
      </w:r>
      <w:r w:rsidRPr="004131E6">
        <w:rPr>
          <w:lang w:val="es-ES" w:eastAsia="en-US"/>
        </w:rPr>
        <w:t>En j</w:t>
      </w:r>
      <w:r w:rsidR="003C4F15" w:rsidRPr="004131E6">
        <w:rPr>
          <w:lang w:val="es-ES" w:eastAsia="en-US"/>
        </w:rPr>
        <w:t>un</w:t>
      </w:r>
      <w:r w:rsidRPr="004131E6">
        <w:rPr>
          <w:lang w:val="es-ES" w:eastAsia="en-US"/>
        </w:rPr>
        <w:t>io de</w:t>
      </w:r>
      <w:r w:rsidR="003C4F15" w:rsidRPr="004131E6">
        <w:rPr>
          <w:lang w:val="es-ES" w:eastAsia="en-US"/>
        </w:rPr>
        <w:t xml:space="preserve"> 2014, </w:t>
      </w:r>
      <w:r w:rsidRPr="004131E6">
        <w:rPr>
          <w:lang w:val="es-ES" w:eastAsia="en-US"/>
        </w:rPr>
        <w:t>la Asamblea</w:t>
      </w:r>
      <w:r w:rsidR="003C4F15" w:rsidRPr="004131E6">
        <w:rPr>
          <w:lang w:val="es-ES" w:eastAsia="en-US"/>
        </w:rPr>
        <w:t xml:space="preserve"> General ac</w:t>
      </w:r>
      <w:r w:rsidRPr="004131E6">
        <w:rPr>
          <w:lang w:val="es-ES" w:eastAsia="en-US"/>
        </w:rPr>
        <w:t>eptó esa propuesta y el Comité creó el primer Órgano de</w:t>
      </w:r>
      <w:r w:rsidR="003C4F15" w:rsidRPr="004131E6">
        <w:rPr>
          <w:lang w:val="es-ES" w:eastAsia="en-US"/>
        </w:rPr>
        <w:t xml:space="preserve"> </w:t>
      </w:r>
      <w:r w:rsidRPr="004131E6">
        <w:rPr>
          <w:lang w:val="es-ES" w:eastAsia="en-US"/>
        </w:rPr>
        <w:t>Evaluación</w:t>
      </w:r>
      <w:r w:rsidR="003C4F15" w:rsidRPr="004131E6">
        <w:rPr>
          <w:lang w:val="es-ES" w:eastAsia="en-US"/>
        </w:rPr>
        <w:t xml:space="preserve"> </w:t>
      </w:r>
      <w:r w:rsidRPr="004131E6">
        <w:rPr>
          <w:lang w:val="es-ES" w:eastAsia="en-US"/>
        </w:rPr>
        <w:t>en su novena reunión, celebrada en ese mismo año</w:t>
      </w:r>
      <w:r w:rsidR="003C4F15" w:rsidRPr="004131E6">
        <w:rPr>
          <w:lang w:val="es-ES" w:eastAsia="en-US"/>
        </w:rPr>
        <w:t xml:space="preserve">. </w:t>
      </w:r>
      <w:r w:rsidRPr="004131E6">
        <w:rPr>
          <w:lang w:val="es-ES" w:eastAsia="en-US"/>
        </w:rPr>
        <w:t>Este órgano está compuesto por doce miembros</w:t>
      </w:r>
      <w:r w:rsidR="003C4F15" w:rsidRPr="004131E6">
        <w:rPr>
          <w:lang w:val="es-ES" w:eastAsia="en-US"/>
        </w:rPr>
        <w:t>: s</w:t>
      </w:r>
      <w:r w:rsidRPr="004131E6">
        <w:rPr>
          <w:lang w:val="es-ES" w:eastAsia="en-US"/>
        </w:rPr>
        <w:t>eis</w:t>
      </w:r>
      <w:r w:rsidR="003C4F15" w:rsidRPr="004131E6">
        <w:rPr>
          <w:lang w:val="es-ES" w:eastAsia="en-US"/>
        </w:rPr>
        <w:t xml:space="preserve"> expert</w:t>
      </w:r>
      <w:r w:rsidRPr="004131E6">
        <w:rPr>
          <w:lang w:val="es-ES" w:eastAsia="en-US"/>
        </w:rPr>
        <w:t>o</w:t>
      </w:r>
      <w:r w:rsidR="003C4F15" w:rsidRPr="004131E6">
        <w:rPr>
          <w:lang w:val="es-ES" w:eastAsia="en-US"/>
        </w:rPr>
        <w:t>s</w:t>
      </w:r>
      <w:r w:rsidRPr="004131E6">
        <w:rPr>
          <w:lang w:val="es-ES" w:eastAsia="en-US"/>
        </w:rPr>
        <w:t xml:space="preserve">, en calidad de representantes de Estados Partes que no son miembros del </w:t>
      </w:r>
      <w:r w:rsidR="003C4F15" w:rsidRPr="004131E6">
        <w:rPr>
          <w:lang w:val="es-ES" w:eastAsia="en-US"/>
        </w:rPr>
        <w:t>Com</w:t>
      </w:r>
      <w:r w:rsidRPr="004131E6">
        <w:rPr>
          <w:lang w:val="es-ES" w:eastAsia="en-US"/>
        </w:rPr>
        <w:t>ité; y seis representantes de ONG acreditadas</w:t>
      </w:r>
      <w:r w:rsidR="003C4F15" w:rsidRPr="004131E6">
        <w:rPr>
          <w:lang w:val="es-ES" w:eastAsia="en-US"/>
        </w:rPr>
        <w:t xml:space="preserve">. </w:t>
      </w:r>
      <w:r w:rsidR="006F3F0B" w:rsidRPr="004131E6">
        <w:rPr>
          <w:lang w:val="es-ES_tradnl" w:eastAsia="en-US"/>
        </w:rPr>
        <w:t xml:space="preserve">La duración del mandato de cada miembro del Comité no debe sobrepasar un periodo de </w:t>
      </w:r>
      <w:r w:rsidR="003C4F15" w:rsidRPr="004131E6">
        <w:rPr>
          <w:lang w:val="es-ES_tradnl" w:eastAsia="en-US"/>
        </w:rPr>
        <w:t xml:space="preserve"> </w:t>
      </w:r>
      <w:r w:rsidR="006F3F0B" w:rsidRPr="004131E6">
        <w:rPr>
          <w:lang w:val="es-ES_tradnl" w:eastAsia="en-US"/>
        </w:rPr>
        <w:t>cuatro años</w:t>
      </w:r>
      <w:r w:rsidR="003C4F15" w:rsidRPr="004131E6">
        <w:rPr>
          <w:lang w:val="es-ES_tradnl" w:eastAsia="en-US"/>
        </w:rPr>
        <w:t xml:space="preserve">, </w:t>
      </w:r>
      <w:r w:rsidR="006F3F0B" w:rsidRPr="004131E6">
        <w:rPr>
          <w:lang w:val="es-ES_tradnl" w:eastAsia="en-US"/>
        </w:rPr>
        <w:t>y cada año el Comité renueva el mandato de la cuarta parte de sus miembros</w:t>
      </w:r>
      <w:r w:rsidR="003C4F15" w:rsidRPr="004131E6">
        <w:rPr>
          <w:lang w:val="es-ES_tradnl" w:eastAsia="en-US"/>
        </w:rPr>
        <w:t xml:space="preserve">. </w:t>
      </w:r>
      <w:r w:rsidR="004131E6" w:rsidRPr="004131E6">
        <w:rPr>
          <w:lang w:val="es-ES_tradnl" w:eastAsia="en-US"/>
        </w:rPr>
        <w:t>Es el presidente del grupo electoral interesado quien propone al Comité la candidatura de las personas de que se trate</w:t>
      </w:r>
      <w:r w:rsidR="003C4F15" w:rsidRPr="004131E6">
        <w:rPr>
          <w:lang w:val="es-ES_tradnl" w:eastAsia="en-US"/>
        </w:rPr>
        <w:t>.</w:t>
      </w:r>
    </w:p>
    <w:bookmarkEnd w:id="8"/>
    <w:p w:rsidR="00231CFE" w:rsidRPr="00332B1F" w:rsidRDefault="00220DF7" w:rsidP="004936EF">
      <w:pPr>
        <w:pStyle w:val="Heading6"/>
        <w:rPr>
          <w:lang w:val="es-ES"/>
        </w:rPr>
      </w:pPr>
      <w:r w:rsidRPr="00332B1F">
        <w:rPr>
          <w:lang w:val="es-ES"/>
        </w:rPr>
        <w:t>Diapositiva</w:t>
      </w:r>
      <w:r w:rsidR="004F3336" w:rsidRPr="00332B1F">
        <w:rPr>
          <w:lang w:val="es-ES"/>
        </w:rPr>
        <w:t xml:space="preserve"> </w:t>
      </w:r>
      <w:r w:rsidR="00BA0A6B" w:rsidRPr="00332B1F">
        <w:rPr>
          <w:lang w:val="es-ES"/>
        </w:rPr>
        <w:t>2</w:t>
      </w:r>
      <w:r w:rsidR="00297870" w:rsidRPr="00332B1F">
        <w:rPr>
          <w:lang w:val="es-ES"/>
        </w:rPr>
        <w:t>5</w:t>
      </w:r>
      <w:r w:rsidR="00231CFE" w:rsidRPr="00332B1F">
        <w:rPr>
          <w:lang w:val="es-ES"/>
        </w:rPr>
        <w:t>.</w:t>
      </w:r>
    </w:p>
    <w:p w:rsidR="004F3336" w:rsidRPr="00332B1F" w:rsidRDefault="00DE5E66" w:rsidP="004936EF">
      <w:pPr>
        <w:pStyle w:val="diapo2"/>
        <w:rPr>
          <w:lang w:val="es-ES"/>
        </w:rPr>
      </w:pPr>
      <w:r w:rsidRPr="00332B1F">
        <w:rPr>
          <w:lang w:val="es-ES"/>
        </w:rPr>
        <w:t>Ac</w:t>
      </w:r>
      <w:r w:rsidR="004F3336" w:rsidRPr="00332B1F">
        <w:rPr>
          <w:lang w:val="es-ES"/>
        </w:rPr>
        <w:t>redita</w:t>
      </w:r>
      <w:r w:rsidR="00125769" w:rsidRPr="00332B1F">
        <w:rPr>
          <w:lang w:val="es-ES"/>
        </w:rPr>
        <w:t>ció</w:t>
      </w:r>
      <w:r w:rsidR="004F3336" w:rsidRPr="00332B1F">
        <w:rPr>
          <w:lang w:val="es-ES"/>
        </w:rPr>
        <w:t xml:space="preserve">n </w:t>
      </w:r>
      <w:r w:rsidR="00125769" w:rsidRPr="00332B1F">
        <w:rPr>
          <w:lang w:val="es-ES"/>
        </w:rPr>
        <w:t>de las ONG</w:t>
      </w:r>
    </w:p>
    <w:p w:rsidR="007B7E6B" w:rsidRPr="00332B1F" w:rsidRDefault="00301E23" w:rsidP="009909DD">
      <w:pPr>
        <w:pStyle w:val="Texte1"/>
        <w:rPr>
          <w:lang w:val="es-ES" w:eastAsia="en-US"/>
        </w:rPr>
      </w:pPr>
      <w:r w:rsidRPr="00332B1F">
        <w:rPr>
          <w:lang w:val="es-ES" w:eastAsia="en-US"/>
        </w:rPr>
        <w:t>En la sección 4.9 del</w:t>
      </w:r>
      <w:r w:rsidR="00D47C62" w:rsidRPr="00332B1F">
        <w:rPr>
          <w:lang w:val="es-ES" w:eastAsia="en-US"/>
        </w:rPr>
        <w:t xml:space="preserve"> Texto para el Participante de la </w:t>
      </w:r>
      <w:r w:rsidRPr="00332B1F">
        <w:rPr>
          <w:lang w:val="es-ES" w:eastAsia="en-US"/>
        </w:rPr>
        <w:t>presente Unidad 4</w:t>
      </w:r>
      <w:r w:rsidR="0074227F" w:rsidRPr="00332B1F">
        <w:rPr>
          <w:lang w:val="es-ES" w:eastAsia="en-US"/>
        </w:rPr>
        <w:t>, se examina la cuestión de la acreditación de las ONG en el marco de la</w:t>
      </w:r>
      <w:r w:rsidR="00F20E1E" w:rsidRPr="00332B1F">
        <w:rPr>
          <w:lang w:val="es-ES" w:eastAsia="en-US"/>
        </w:rPr>
        <w:t xml:space="preserve"> Conven</w:t>
      </w:r>
      <w:r w:rsidR="0074227F" w:rsidRPr="00332B1F">
        <w:rPr>
          <w:lang w:val="es-ES" w:eastAsia="en-US"/>
        </w:rPr>
        <w:t>ció</w:t>
      </w:r>
      <w:r w:rsidR="00F20E1E" w:rsidRPr="00332B1F">
        <w:rPr>
          <w:lang w:val="es-ES" w:eastAsia="en-US"/>
        </w:rPr>
        <w:t>n.</w:t>
      </w:r>
    </w:p>
    <w:p w:rsidR="00846749" w:rsidRPr="00332B1F" w:rsidRDefault="0074227F" w:rsidP="009909DD">
      <w:pPr>
        <w:pStyle w:val="Texte1"/>
        <w:rPr>
          <w:lang w:val="es-ES" w:eastAsia="en-US"/>
        </w:rPr>
      </w:pPr>
      <w:r w:rsidRPr="00332B1F">
        <w:rPr>
          <w:lang w:val="es-ES" w:eastAsia="en-US"/>
        </w:rPr>
        <w:t>Según el</w:t>
      </w:r>
      <w:r w:rsidR="00846749" w:rsidRPr="00332B1F">
        <w:rPr>
          <w:lang w:val="es-ES" w:eastAsia="en-US"/>
        </w:rPr>
        <w:t xml:space="preserve"> </w:t>
      </w:r>
      <w:r w:rsidR="002F7224" w:rsidRPr="00332B1F">
        <w:rPr>
          <w:lang w:val="es-ES" w:eastAsia="en-US"/>
        </w:rPr>
        <w:t>Artículo</w:t>
      </w:r>
      <w:r w:rsidR="00442E1A" w:rsidRPr="00332B1F">
        <w:rPr>
          <w:lang w:val="es-ES" w:eastAsia="en-US"/>
        </w:rPr>
        <w:t> </w:t>
      </w:r>
      <w:r w:rsidR="00846749" w:rsidRPr="00332B1F">
        <w:rPr>
          <w:lang w:val="es-ES" w:eastAsia="en-US"/>
        </w:rPr>
        <w:t xml:space="preserve">9 </w:t>
      </w:r>
      <w:r w:rsidR="00DE5E66" w:rsidRPr="00332B1F">
        <w:rPr>
          <w:lang w:val="es-ES" w:eastAsia="en-US"/>
        </w:rPr>
        <w:t>de la Convención</w:t>
      </w:r>
      <w:r w:rsidR="00846749" w:rsidRPr="00332B1F">
        <w:rPr>
          <w:lang w:val="es-ES" w:eastAsia="en-US"/>
        </w:rPr>
        <w:t xml:space="preserve">, </w:t>
      </w:r>
      <w:r w:rsidRPr="00332B1F">
        <w:rPr>
          <w:lang w:val="es-ES" w:eastAsia="en-US"/>
        </w:rPr>
        <w:t>las ONG desempeñan una función específica en la aplicación de la Convención a nivel internacional</w:t>
      </w:r>
      <w:r w:rsidR="00846749" w:rsidRPr="00332B1F">
        <w:rPr>
          <w:lang w:val="es-ES" w:eastAsia="en-US"/>
        </w:rPr>
        <w:t xml:space="preserve">. </w:t>
      </w:r>
      <w:r w:rsidR="003C4F15" w:rsidRPr="00332B1F">
        <w:rPr>
          <w:lang w:val="es-ES" w:eastAsia="en-US"/>
        </w:rPr>
        <w:t>E</w:t>
      </w:r>
      <w:r w:rsidR="00A708CB" w:rsidRPr="00332B1F">
        <w:rPr>
          <w:lang w:val="es-ES" w:eastAsia="en-US"/>
        </w:rPr>
        <w:t xml:space="preserve">l número de ONG acreditadas </w:t>
      </w:r>
      <w:r w:rsidR="003C4F15" w:rsidRPr="00332B1F">
        <w:rPr>
          <w:lang w:val="es-ES" w:eastAsia="en-US"/>
        </w:rPr>
        <w:t xml:space="preserve">actualmente </w:t>
      </w:r>
      <w:bookmarkStart w:id="9" w:name="_GoBack"/>
      <w:bookmarkEnd w:id="9"/>
      <w:r w:rsidR="00313C4B" w:rsidRPr="00313C4B">
        <w:rPr>
          <w:lang w:val="es-ES" w:eastAsia="en-US"/>
        </w:rPr>
        <w:t>(véase la página web</w:t>
      </w:r>
      <w:r w:rsidR="003C4F15" w:rsidRPr="00313C4B">
        <w:rPr>
          <w:lang w:val="es-ES" w:eastAsia="en-US"/>
        </w:rPr>
        <w:t>)</w:t>
      </w:r>
      <w:r w:rsidR="00C15A39" w:rsidRPr="00332B1F">
        <w:rPr>
          <w:lang w:val="es-ES" w:eastAsia="en-US"/>
        </w:rPr>
        <w:t xml:space="preserve"> </w:t>
      </w:r>
      <w:r w:rsidR="003C4F15" w:rsidRPr="00332B1F">
        <w:rPr>
          <w:lang w:val="es-ES" w:eastAsia="en-US"/>
        </w:rPr>
        <w:t>es muy superior a</w:t>
      </w:r>
      <w:r w:rsidR="00CB204B" w:rsidRPr="00332B1F">
        <w:rPr>
          <w:lang w:val="es-ES" w:eastAsia="en-US"/>
        </w:rPr>
        <w:t>l de las tres organizaciones explícitamente mencionadas en el Artículo 8.3 de la Convenci</w:t>
      </w:r>
      <w:r w:rsidR="00DE5E66" w:rsidRPr="00332B1F">
        <w:rPr>
          <w:lang w:val="es-ES" w:eastAsia="en-US"/>
        </w:rPr>
        <w:t xml:space="preserve">ón del Patrimonio Mundial </w:t>
      </w:r>
      <w:r w:rsidR="00744D97" w:rsidRPr="00332B1F">
        <w:rPr>
          <w:lang w:val="es-ES" w:eastAsia="en-US"/>
        </w:rPr>
        <w:t>(</w:t>
      </w:r>
      <w:r w:rsidR="00301E23" w:rsidRPr="00332B1F">
        <w:rPr>
          <w:lang w:val="es-ES" w:eastAsia="en-US"/>
        </w:rPr>
        <w:t>véase</w:t>
      </w:r>
      <w:r w:rsidR="00744D97" w:rsidRPr="00332B1F">
        <w:rPr>
          <w:lang w:val="es-ES" w:eastAsia="en-US"/>
        </w:rPr>
        <w:t xml:space="preserve"> </w:t>
      </w:r>
      <w:r w:rsidR="00DE5E66" w:rsidRPr="00332B1F">
        <w:rPr>
          <w:lang w:val="es-ES" w:eastAsia="en-US"/>
        </w:rPr>
        <w:t xml:space="preserve">a este respecto </w:t>
      </w:r>
      <w:r w:rsidR="00301E23" w:rsidRPr="00332B1F">
        <w:rPr>
          <w:lang w:val="es-ES" w:eastAsia="en-US"/>
        </w:rPr>
        <w:t xml:space="preserve">la sección 13.11 del </w:t>
      </w:r>
      <w:r w:rsidR="00D47C62" w:rsidRPr="00332B1F">
        <w:rPr>
          <w:lang w:val="es-ES" w:eastAsia="en-US"/>
        </w:rPr>
        <w:t>Texto para el Participante de la Unidad</w:t>
      </w:r>
      <w:r w:rsidR="00867279" w:rsidRPr="00332B1F">
        <w:rPr>
          <w:lang w:val="es-ES" w:eastAsia="en-US"/>
        </w:rPr>
        <w:t xml:space="preserve"> 13</w:t>
      </w:r>
      <w:r w:rsidR="00744D97" w:rsidRPr="00332B1F">
        <w:rPr>
          <w:lang w:val="es-ES" w:eastAsia="en-US"/>
        </w:rPr>
        <w:t>)</w:t>
      </w:r>
      <w:r w:rsidR="00846749" w:rsidRPr="00332B1F">
        <w:rPr>
          <w:lang w:val="es-ES" w:eastAsia="en-US"/>
        </w:rPr>
        <w:t xml:space="preserve">. </w:t>
      </w:r>
      <w:r w:rsidR="00DE5E66" w:rsidRPr="00332B1F">
        <w:rPr>
          <w:lang w:val="es-ES" w:eastAsia="en-US"/>
        </w:rPr>
        <w:t>En el texto de la Convención del Patrimonio Inmaterial no se mencionan organizaciones específicas. De hecho, cuando éste se redactó, los expertos optaron deliberadamente por diferenciarlo del enfoque adoptado en la CPM. Concretamente, no quisieron que en el caso de la Convención del Patrimonio Inmaterial las funciones de carácter consultivo estuvieran monopolizadas por un reducido número de potentes organizaciones europeas</w:t>
      </w:r>
      <w:r w:rsidR="00846749" w:rsidRPr="00332B1F">
        <w:rPr>
          <w:lang w:val="es-ES" w:eastAsia="en-US"/>
        </w:rPr>
        <w:t xml:space="preserve">. </w:t>
      </w:r>
    </w:p>
    <w:p w:rsidR="00875251" w:rsidRPr="00332B1F" w:rsidRDefault="0074227F" w:rsidP="009909DD">
      <w:pPr>
        <w:pStyle w:val="Texte1"/>
        <w:rPr>
          <w:lang w:val="es-ES" w:eastAsia="en-US"/>
        </w:rPr>
      </w:pPr>
      <w:r w:rsidRPr="00332B1F">
        <w:rPr>
          <w:lang w:val="es-ES" w:eastAsia="en-US"/>
        </w:rPr>
        <w:t>La acreditación de organizaciones en el marco de la Convención s</w:t>
      </w:r>
      <w:r w:rsidR="00A708CB" w:rsidRPr="00332B1F">
        <w:rPr>
          <w:lang w:val="es-ES" w:eastAsia="en-US"/>
        </w:rPr>
        <w:t>ó</w:t>
      </w:r>
      <w:r w:rsidRPr="00332B1F">
        <w:rPr>
          <w:lang w:val="es-ES" w:eastAsia="en-US"/>
        </w:rPr>
        <w:t>lo es perti</w:t>
      </w:r>
      <w:r w:rsidR="00A708CB" w:rsidRPr="00332B1F">
        <w:rPr>
          <w:lang w:val="es-ES" w:eastAsia="en-US"/>
        </w:rPr>
        <w:t>n</w:t>
      </w:r>
      <w:r w:rsidRPr="00332B1F">
        <w:rPr>
          <w:lang w:val="es-ES" w:eastAsia="en-US"/>
        </w:rPr>
        <w:t xml:space="preserve">ente en lo que respecta a la aplicación de ésta </w:t>
      </w:r>
      <w:r w:rsidRPr="00332B1F">
        <w:rPr>
          <w:u w:val="single"/>
          <w:lang w:val="es-ES" w:eastAsia="en-US"/>
        </w:rPr>
        <w:t>a nivel internac</w:t>
      </w:r>
      <w:r w:rsidR="00875251" w:rsidRPr="00332B1F">
        <w:rPr>
          <w:u w:val="single"/>
          <w:lang w:val="es-ES" w:eastAsia="en-US"/>
        </w:rPr>
        <w:t>ional</w:t>
      </w:r>
      <w:r w:rsidR="00875251" w:rsidRPr="00332B1F">
        <w:rPr>
          <w:lang w:val="es-ES" w:eastAsia="en-US"/>
        </w:rPr>
        <w:t>.</w:t>
      </w:r>
    </w:p>
    <w:p w:rsidR="00485CDD" w:rsidRPr="00332B1F" w:rsidRDefault="00A708CB" w:rsidP="009909DD">
      <w:pPr>
        <w:pStyle w:val="Texte1"/>
        <w:rPr>
          <w:lang w:val="es-ES" w:eastAsia="en-US"/>
        </w:rPr>
      </w:pPr>
      <w:r w:rsidRPr="00332B1F">
        <w:rPr>
          <w:lang w:val="es-ES" w:eastAsia="en-US"/>
        </w:rPr>
        <w:t>Son las ONG, por sí mismas, las que presentan sus solicitudes de acreditación y no es necesario que para esto intervengan los Estados en los que estén afincadas. De hecho, ya se ha acreditado a un número reducido de ONG con sede en Estados que aún no son partes en la Convención</w:t>
      </w:r>
      <w:r w:rsidR="00485CDD" w:rsidRPr="00332B1F">
        <w:rPr>
          <w:lang w:val="es-ES" w:eastAsia="en-US"/>
        </w:rPr>
        <w:t>.</w:t>
      </w:r>
    </w:p>
    <w:p w:rsidR="00231CFE" w:rsidRPr="00332B1F" w:rsidRDefault="00231CFE" w:rsidP="004936EF">
      <w:pPr>
        <w:pStyle w:val="diapo2"/>
        <w:rPr>
          <w:lang w:val="es-ES"/>
        </w:rPr>
      </w:pPr>
      <w:bookmarkStart w:id="10" w:name="_Toc238982216"/>
      <w:r w:rsidRPr="00332B1F">
        <w:rPr>
          <w:lang w:val="es-ES"/>
        </w:rPr>
        <w:t>Criteri</w:t>
      </w:r>
      <w:r w:rsidR="0097336F" w:rsidRPr="00332B1F">
        <w:rPr>
          <w:lang w:val="es-ES"/>
        </w:rPr>
        <w:t>os para la acreditación de las ONG</w:t>
      </w:r>
    </w:p>
    <w:bookmarkEnd w:id="10"/>
    <w:p w:rsidR="009C54E8" w:rsidRPr="00332B1F" w:rsidRDefault="0097336F" w:rsidP="009909DD">
      <w:pPr>
        <w:pStyle w:val="Texte1"/>
        <w:rPr>
          <w:lang w:val="es-ES"/>
        </w:rPr>
      </w:pPr>
      <w:r w:rsidRPr="00332B1F">
        <w:rPr>
          <w:lang w:val="es-ES"/>
        </w:rPr>
        <w:t>Estos criterios figuran en la DO 91</w:t>
      </w:r>
      <w:r w:rsidR="009C54E8" w:rsidRPr="00332B1F">
        <w:rPr>
          <w:lang w:val="es-ES"/>
        </w:rPr>
        <w:t>.</w:t>
      </w:r>
    </w:p>
    <w:p w:rsidR="00231CFE" w:rsidRPr="00332B1F" w:rsidRDefault="00C24DAE" w:rsidP="004936EF">
      <w:pPr>
        <w:pStyle w:val="DO"/>
        <w:rPr>
          <w:lang w:val="es-ES"/>
        </w:rPr>
      </w:pPr>
      <w:r w:rsidRPr="00332B1F">
        <w:rPr>
          <w:lang w:val="es-ES"/>
        </w:rPr>
        <w:t>DO</w:t>
      </w:r>
      <w:r w:rsidR="00846749" w:rsidRPr="00332B1F">
        <w:rPr>
          <w:lang w:val="es-ES"/>
        </w:rPr>
        <w:t xml:space="preserve"> 91</w:t>
      </w:r>
      <w:r w:rsidR="00231CFE" w:rsidRPr="00332B1F">
        <w:rPr>
          <w:lang w:val="es-ES"/>
        </w:rPr>
        <w:tab/>
      </w:r>
      <w:r w:rsidR="0097336F" w:rsidRPr="00332B1F">
        <w:rPr>
          <w:lang w:val="es-ES"/>
        </w:rPr>
        <w:t>“Las organizaciones no gubernamentales debe</w:t>
      </w:r>
      <w:r w:rsidR="00B2341E">
        <w:rPr>
          <w:lang w:val="es-ES"/>
        </w:rPr>
        <w:t>rá</w:t>
      </w:r>
      <w:r w:rsidR="0097336F" w:rsidRPr="00332B1F">
        <w:rPr>
          <w:lang w:val="es-ES"/>
        </w:rPr>
        <w:t>n</w:t>
      </w:r>
      <w:r w:rsidR="00231CFE" w:rsidRPr="00332B1F">
        <w:rPr>
          <w:lang w:val="es-ES"/>
        </w:rPr>
        <w:t>:</w:t>
      </w:r>
    </w:p>
    <w:p w:rsidR="00F91CE2" w:rsidRPr="00332B1F" w:rsidRDefault="00231CFE" w:rsidP="004936EF">
      <w:pPr>
        <w:pStyle w:val="DOa"/>
        <w:rPr>
          <w:lang w:val="es-ES"/>
        </w:rPr>
      </w:pPr>
      <w:r w:rsidRPr="00332B1F">
        <w:rPr>
          <w:lang w:val="es-ES"/>
        </w:rPr>
        <w:t>a)</w:t>
      </w:r>
      <w:r w:rsidRPr="00332B1F">
        <w:rPr>
          <w:lang w:val="es-ES"/>
        </w:rPr>
        <w:tab/>
      </w:r>
      <w:r w:rsidR="00B2341E" w:rsidRPr="00B2341E">
        <w:rPr>
          <w:lang w:val="es-ES_tradnl"/>
        </w:rPr>
        <w:t>poseer probada competencia, conocimientos especializados y experiencia en la salvaguardia (tal como se define en el párrafo 3 del Artículo 2 de la Convención) del patrimonio cultural inmaterial perteneciente, entre otros, a uno o varios ámbitos específicos</w:t>
      </w:r>
      <w:r w:rsidR="00F91CE2" w:rsidRPr="00332B1F">
        <w:rPr>
          <w:lang w:val="es-ES"/>
        </w:rPr>
        <w:t>;</w:t>
      </w:r>
    </w:p>
    <w:p w:rsidR="00F91CE2" w:rsidRPr="00332B1F" w:rsidRDefault="00231CFE" w:rsidP="004936EF">
      <w:pPr>
        <w:pStyle w:val="DOa"/>
        <w:rPr>
          <w:lang w:val="es-ES"/>
        </w:rPr>
      </w:pPr>
      <w:r w:rsidRPr="00332B1F">
        <w:rPr>
          <w:lang w:val="es-ES"/>
        </w:rPr>
        <w:lastRenderedPageBreak/>
        <w:t>b)</w:t>
      </w:r>
      <w:r w:rsidRPr="00332B1F">
        <w:rPr>
          <w:lang w:val="es-ES"/>
        </w:rPr>
        <w:tab/>
      </w:r>
      <w:r w:rsidR="0097336F" w:rsidRPr="00332B1F">
        <w:rPr>
          <w:lang w:val="es-ES"/>
        </w:rPr>
        <w:t xml:space="preserve">tener carácter local, nacional, regional o internacional, según </w:t>
      </w:r>
      <w:r w:rsidR="00B2341E">
        <w:rPr>
          <w:lang w:val="es-ES"/>
        </w:rPr>
        <w:t>proceda</w:t>
      </w:r>
      <w:r w:rsidR="00F91CE2" w:rsidRPr="00332B1F">
        <w:rPr>
          <w:lang w:val="es-ES"/>
        </w:rPr>
        <w:t>;</w:t>
      </w:r>
    </w:p>
    <w:p w:rsidR="00F91CE2" w:rsidRPr="00332B1F" w:rsidRDefault="00231CFE" w:rsidP="004936EF">
      <w:pPr>
        <w:pStyle w:val="DOa"/>
        <w:rPr>
          <w:lang w:val="es-ES"/>
        </w:rPr>
      </w:pPr>
      <w:r w:rsidRPr="00332B1F">
        <w:rPr>
          <w:lang w:val="es-ES"/>
        </w:rPr>
        <w:t>c)</w:t>
      </w:r>
      <w:r w:rsidRPr="00332B1F">
        <w:rPr>
          <w:lang w:val="es-ES"/>
        </w:rPr>
        <w:tab/>
      </w:r>
      <w:r w:rsidR="0097336F" w:rsidRPr="00332B1F">
        <w:rPr>
          <w:lang w:val="es-ES"/>
        </w:rPr>
        <w:t>perseguir objetivos que sean compatibles con los</w:t>
      </w:r>
      <w:r w:rsidR="00633FBD" w:rsidRPr="00332B1F">
        <w:rPr>
          <w:lang w:val="es-ES"/>
        </w:rPr>
        <w:t xml:space="preserve"> principios de la Convención y, </w:t>
      </w:r>
      <w:r w:rsidR="0097336F" w:rsidRPr="00332B1F">
        <w:rPr>
          <w:lang w:val="es-ES"/>
        </w:rPr>
        <w:t>preferiblemente</w:t>
      </w:r>
      <w:r w:rsidR="00633FBD" w:rsidRPr="00332B1F">
        <w:rPr>
          <w:lang w:val="es-ES"/>
        </w:rPr>
        <w:t>,</w:t>
      </w:r>
      <w:r w:rsidR="0097336F" w:rsidRPr="00332B1F">
        <w:rPr>
          <w:lang w:val="es-ES"/>
        </w:rPr>
        <w:t xml:space="preserve"> </w:t>
      </w:r>
      <w:r w:rsidR="00B2341E">
        <w:rPr>
          <w:lang w:val="es-ES"/>
        </w:rPr>
        <w:t>ten</w:t>
      </w:r>
      <w:r w:rsidR="0097336F" w:rsidRPr="00332B1F">
        <w:rPr>
          <w:lang w:val="es-ES"/>
        </w:rPr>
        <w:t>er estatutos o reglamentos que se ajusten a esos objetivos</w:t>
      </w:r>
      <w:r w:rsidR="00F91CE2" w:rsidRPr="00332B1F">
        <w:rPr>
          <w:lang w:val="es-ES"/>
        </w:rPr>
        <w:t>;</w:t>
      </w:r>
    </w:p>
    <w:p w:rsidR="00F91CE2" w:rsidRPr="00332B1F" w:rsidRDefault="00231CFE" w:rsidP="004936EF">
      <w:pPr>
        <w:pStyle w:val="DOa"/>
        <w:rPr>
          <w:lang w:val="es-ES"/>
        </w:rPr>
      </w:pPr>
      <w:r w:rsidRPr="00332B1F">
        <w:rPr>
          <w:lang w:val="es-ES"/>
        </w:rPr>
        <w:t>d)</w:t>
      </w:r>
      <w:r w:rsidRPr="00332B1F">
        <w:rPr>
          <w:lang w:val="es-ES"/>
        </w:rPr>
        <w:tab/>
      </w:r>
      <w:r w:rsidR="0097336F" w:rsidRPr="00332B1F">
        <w:rPr>
          <w:lang w:val="es-ES"/>
        </w:rPr>
        <w:t xml:space="preserve">cooperar en un ambiente de respeto mutuo con las comunidades, </w:t>
      </w:r>
      <w:r w:rsidR="00B2341E">
        <w:rPr>
          <w:lang w:val="es-ES"/>
        </w:rPr>
        <w:t xml:space="preserve">los </w:t>
      </w:r>
      <w:r w:rsidR="0097336F" w:rsidRPr="00332B1F">
        <w:rPr>
          <w:lang w:val="es-ES"/>
        </w:rPr>
        <w:t xml:space="preserve">grupos y, si procede, </w:t>
      </w:r>
      <w:r w:rsidR="00B2341E">
        <w:rPr>
          <w:lang w:val="es-ES"/>
        </w:rPr>
        <w:t xml:space="preserve">los </w:t>
      </w:r>
      <w:r w:rsidR="0097336F" w:rsidRPr="00332B1F">
        <w:rPr>
          <w:lang w:val="es-ES"/>
        </w:rPr>
        <w:t xml:space="preserve">individuos que crean, </w:t>
      </w:r>
      <w:r w:rsidR="00B2341E">
        <w:rPr>
          <w:lang w:val="es-ES"/>
        </w:rPr>
        <w:t>hacen realidad</w:t>
      </w:r>
      <w:r w:rsidR="0097336F" w:rsidRPr="00332B1F">
        <w:rPr>
          <w:lang w:val="es-ES"/>
        </w:rPr>
        <w:t xml:space="preserve"> y transmiten el patrimonio cultural inmaterial</w:t>
      </w:r>
      <w:r w:rsidR="00F91CE2" w:rsidRPr="00332B1F">
        <w:rPr>
          <w:lang w:val="es-ES"/>
        </w:rPr>
        <w:t>;</w:t>
      </w:r>
    </w:p>
    <w:p w:rsidR="00F91CE2" w:rsidRPr="00332B1F" w:rsidRDefault="00231CFE" w:rsidP="004936EF">
      <w:pPr>
        <w:pStyle w:val="DOa"/>
        <w:rPr>
          <w:lang w:val="es-ES"/>
        </w:rPr>
      </w:pPr>
      <w:r w:rsidRPr="00332B1F">
        <w:rPr>
          <w:lang w:val="es-ES"/>
        </w:rPr>
        <w:t>e)</w:t>
      </w:r>
      <w:r w:rsidRPr="00332B1F">
        <w:rPr>
          <w:lang w:val="es-ES"/>
        </w:rPr>
        <w:tab/>
      </w:r>
      <w:r w:rsidR="0097336F" w:rsidRPr="00332B1F">
        <w:rPr>
          <w:lang w:val="es-ES"/>
        </w:rPr>
        <w:t>poseer capacidades operativas, en particular</w:t>
      </w:r>
      <w:r w:rsidR="00F91CE2" w:rsidRPr="00332B1F">
        <w:rPr>
          <w:lang w:val="es-ES"/>
        </w:rPr>
        <w:t>:</w:t>
      </w:r>
    </w:p>
    <w:p w:rsidR="00F91CE2" w:rsidRPr="00332B1F" w:rsidRDefault="007D1BB9" w:rsidP="004936EF">
      <w:pPr>
        <w:pStyle w:val="DOi"/>
        <w:rPr>
          <w:lang w:val="es-ES"/>
        </w:rPr>
      </w:pPr>
      <w:r w:rsidRPr="00332B1F">
        <w:rPr>
          <w:lang w:val="es-ES"/>
        </w:rPr>
        <w:t>i</w:t>
      </w:r>
      <w:r w:rsidR="00231CFE" w:rsidRPr="00332B1F">
        <w:rPr>
          <w:lang w:val="es-ES"/>
        </w:rPr>
        <w:t>)</w:t>
      </w:r>
      <w:r w:rsidR="00231CFE" w:rsidRPr="00332B1F">
        <w:rPr>
          <w:lang w:val="es-ES"/>
        </w:rPr>
        <w:tab/>
      </w:r>
      <w:r w:rsidR="00B2341E" w:rsidRPr="002103CB">
        <w:rPr>
          <w:lang w:val="es-ES"/>
        </w:rPr>
        <w:t>tener miembros ordinarios activos, que formen una comunidad unida por la voluntad de perseguir los objetivos por los que la organización ha sido creada</w:t>
      </w:r>
      <w:r w:rsidR="00F91CE2" w:rsidRPr="00332B1F">
        <w:rPr>
          <w:lang w:val="es-ES"/>
        </w:rPr>
        <w:t>;</w:t>
      </w:r>
    </w:p>
    <w:p w:rsidR="00F91CE2" w:rsidRPr="00332B1F" w:rsidRDefault="007D1BB9" w:rsidP="004936EF">
      <w:pPr>
        <w:pStyle w:val="DOi"/>
        <w:rPr>
          <w:lang w:val="es-ES"/>
        </w:rPr>
      </w:pPr>
      <w:r w:rsidRPr="00332B1F">
        <w:rPr>
          <w:lang w:val="es-ES"/>
        </w:rPr>
        <w:t>ii</w:t>
      </w:r>
      <w:r w:rsidR="00231CFE" w:rsidRPr="00332B1F">
        <w:rPr>
          <w:lang w:val="es-ES"/>
        </w:rPr>
        <w:t>)</w:t>
      </w:r>
      <w:r w:rsidR="00231CFE" w:rsidRPr="00332B1F">
        <w:rPr>
          <w:lang w:val="es-ES"/>
        </w:rPr>
        <w:tab/>
      </w:r>
      <w:r w:rsidR="00B2341E" w:rsidRPr="002103CB">
        <w:rPr>
          <w:lang w:val="es-ES"/>
        </w:rPr>
        <w:t>tener una sede fija y una personalidad jurídica reconocida por la legislación nacional</w:t>
      </w:r>
      <w:r w:rsidR="00F91CE2" w:rsidRPr="00332B1F">
        <w:rPr>
          <w:lang w:val="es-ES"/>
        </w:rPr>
        <w:t>;</w:t>
      </w:r>
    </w:p>
    <w:p w:rsidR="00F91CE2" w:rsidRPr="00332B1F" w:rsidRDefault="007D1BB9" w:rsidP="004936EF">
      <w:pPr>
        <w:pStyle w:val="DOi"/>
        <w:rPr>
          <w:lang w:val="es-ES"/>
        </w:rPr>
      </w:pPr>
      <w:r w:rsidRPr="00332B1F">
        <w:rPr>
          <w:lang w:val="es-ES"/>
        </w:rPr>
        <w:t>iii</w:t>
      </w:r>
      <w:r w:rsidR="00231CFE" w:rsidRPr="00332B1F">
        <w:rPr>
          <w:lang w:val="es-ES"/>
        </w:rPr>
        <w:t>)</w:t>
      </w:r>
      <w:r w:rsidR="00231CFE" w:rsidRPr="00332B1F">
        <w:rPr>
          <w:lang w:val="es-ES"/>
        </w:rPr>
        <w:tab/>
      </w:r>
      <w:proofErr w:type="gramStart"/>
      <w:r w:rsidR="00B2341E" w:rsidRPr="002103CB">
        <w:rPr>
          <w:lang w:val="es-ES"/>
        </w:rPr>
        <w:t>haber</w:t>
      </w:r>
      <w:proofErr w:type="gramEnd"/>
      <w:r w:rsidR="00B2341E" w:rsidRPr="002103CB">
        <w:rPr>
          <w:lang w:val="es-ES"/>
        </w:rPr>
        <w:t xml:space="preserve"> existido y haber realizado actividades pertinentes durante al menos cuatro años en el momento en que se presente su solicitud de acreditación</w:t>
      </w:r>
      <w:r w:rsidR="00961B8C" w:rsidRPr="00332B1F">
        <w:rPr>
          <w:lang w:val="es-ES"/>
        </w:rPr>
        <w:t>”</w:t>
      </w:r>
      <w:r w:rsidR="00F91CE2" w:rsidRPr="00332B1F">
        <w:rPr>
          <w:lang w:val="es-ES"/>
        </w:rPr>
        <w:t>.</w:t>
      </w:r>
    </w:p>
    <w:p w:rsidR="004F3336" w:rsidRPr="00332B1F" w:rsidRDefault="001109B0" w:rsidP="001109B0">
      <w:pPr>
        <w:pStyle w:val="Texte1"/>
        <w:rPr>
          <w:lang w:val="es-ES" w:eastAsia="en-US"/>
        </w:rPr>
      </w:pPr>
      <w:r w:rsidRPr="00332B1F">
        <w:rPr>
          <w:lang w:val="es-ES" w:eastAsia="en-US"/>
        </w:rPr>
        <w:t>E</w:t>
      </w:r>
      <w:r w:rsidR="00083163" w:rsidRPr="00332B1F">
        <w:rPr>
          <w:lang w:val="es-ES" w:eastAsia="en-US"/>
        </w:rPr>
        <w:t xml:space="preserve">l número de ONG acreditadas </w:t>
      </w:r>
      <w:r w:rsidR="0023407A" w:rsidRPr="00332B1F">
        <w:rPr>
          <w:lang w:val="es-ES" w:eastAsia="en-US"/>
        </w:rPr>
        <w:t xml:space="preserve">en 2013, </w:t>
      </w:r>
      <w:r w:rsidR="00083163" w:rsidRPr="00332B1F">
        <w:rPr>
          <w:lang w:val="es-ES" w:eastAsia="en-US"/>
        </w:rPr>
        <w:t>por grupo electoral</w:t>
      </w:r>
      <w:r w:rsidR="0023407A" w:rsidRPr="00332B1F">
        <w:rPr>
          <w:lang w:val="es-ES" w:eastAsia="en-US"/>
        </w:rPr>
        <w:t>,</w:t>
      </w:r>
      <w:r w:rsidR="00083163" w:rsidRPr="00332B1F">
        <w:rPr>
          <w:lang w:val="es-ES" w:eastAsia="en-US"/>
        </w:rPr>
        <w:t xml:space="preserve"> dista </w:t>
      </w:r>
      <w:r w:rsidRPr="00332B1F">
        <w:rPr>
          <w:lang w:val="es-ES" w:eastAsia="en-US"/>
        </w:rPr>
        <w:t>mucho</w:t>
      </w:r>
      <w:r w:rsidR="00083163" w:rsidRPr="00332B1F">
        <w:rPr>
          <w:lang w:val="es-ES" w:eastAsia="en-US"/>
        </w:rPr>
        <w:t xml:space="preserve"> de ser equilibrado</w:t>
      </w:r>
      <w:r w:rsidRPr="00332B1F">
        <w:rPr>
          <w:lang w:val="es-ES" w:eastAsia="en-US"/>
        </w:rPr>
        <w:t>. E</w:t>
      </w:r>
      <w:r w:rsidR="000A2B69" w:rsidRPr="00332B1F">
        <w:rPr>
          <w:lang w:val="es-ES" w:eastAsia="en-US"/>
        </w:rPr>
        <w:t>l número de ONG acreditadas no constituye una indicación precisa de la actividad de éstas en cada grupo electoral, porque hasta la fecha sólo unas pocas ONG activas en la esfera del PCI han sido acreditadas en el marco de la Convención. Además, algunas ONG son más grandes que otras y un cierto número de ellas tienen su sede en una</w:t>
      </w:r>
      <w:r w:rsidR="00CC139D" w:rsidRPr="00332B1F">
        <w:rPr>
          <w:lang w:val="es-ES" w:eastAsia="en-US"/>
        </w:rPr>
        <w:t xml:space="preserve"> </w:t>
      </w:r>
      <w:r w:rsidR="000A2B69" w:rsidRPr="00332B1F">
        <w:rPr>
          <w:lang w:val="es-ES" w:eastAsia="en-US"/>
        </w:rPr>
        <w:t xml:space="preserve">sola región aunque su ámbito de acción sea mundial. No obstante, la distribución desigual de las ONG acreditadas indica que es necesario impulsar más su actividad en el campo de la salvaguardia del PCI en las siguientes regiones: Estados </w:t>
      </w:r>
      <w:r w:rsidR="0023407A" w:rsidRPr="00332B1F">
        <w:rPr>
          <w:lang w:val="es-ES" w:eastAsia="en-US"/>
        </w:rPr>
        <w:t>Á</w:t>
      </w:r>
      <w:r w:rsidR="000A2B69" w:rsidRPr="00332B1F">
        <w:rPr>
          <w:lang w:val="es-ES" w:eastAsia="en-US"/>
        </w:rPr>
        <w:t>rabes, África Subsahariana y Europa Oriental. Se deber seguir alentando a las ONG de estas tres regiones a que se acrediten en el marco de la Convención</w:t>
      </w:r>
      <w:r w:rsidR="004F3336" w:rsidRPr="00332B1F">
        <w:rPr>
          <w:lang w:val="es-ES" w:eastAsia="en-US"/>
        </w:rPr>
        <w:t>.</w:t>
      </w:r>
    </w:p>
    <w:p w:rsidR="00231CFE" w:rsidRPr="00332B1F" w:rsidRDefault="00220DF7" w:rsidP="004936EF">
      <w:pPr>
        <w:pStyle w:val="Heading6"/>
        <w:rPr>
          <w:lang w:val="es-ES"/>
        </w:rPr>
      </w:pPr>
      <w:r w:rsidRPr="00332B1F">
        <w:rPr>
          <w:lang w:val="es-ES"/>
        </w:rPr>
        <w:t>Diapositiva</w:t>
      </w:r>
      <w:r w:rsidR="00297870" w:rsidRPr="00332B1F">
        <w:rPr>
          <w:lang w:val="es-ES"/>
        </w:rPr>
        <w:t xml:space="preserve"> 2</w:t>
      </w:r>
      <w:r w:rsidR="00BB3653" w:rsidRPr="00332B1F">
        <w:rPr>
          <w:lang w:val="es-ES"/>
        </w:rPr>
        <w:t>6</w:t>
      </w:r>
      <w:r w:rsidR="00231CFE" w:rsidRPr="00332B1F">
        <w:rPr>
          <w:lang w:val="es-ES"/>
        </w:rPr>
        <w:t>.</w:t>
      </w:r>
    </w:p>
    <w:p w:rsidR="00401AC2" w:rsidRPr="00332B1F" w:rsidRDefault="00BB3653" w:rsidP="004936EF">
      <w:pPr>
        <w:pStyle w:val="diapo2"/>
        <w:rPr>
          <w:lang w:val="es-ES"/>
        </w:rPr>
      </w:pPr>
      <w:r w:rsidRPr="00332B1F">
        <w:rPr>
          <w:lang w:val="es-ES"/>
        </w:rPr>
        <w:t>Página web del foro de ONG sobre el PCI</w:t>
      </w:r>
    </w:p>
    <w:p w:rsidR="00401AC2" w:rsidRPr="00332B1F" w:rsidRDefault="008A38DB" w:rsidP="004936EF">
      <w:pPr>
        <w:pStyle w:val="Texte1"/>
        <w:rPr>
          <w:lang w:val="es-ES" w:eastAsia="en-US"/>
        </w:rPr>
      </w:pPr>
      <w:r w:rsidRPr="00332B1F">
        <w:rPr>
          <w:lang w:val="es-ES" w:eastAsia="en-US"/>
        </w:rPr>
        <w:t xml:space="preserve">Las organizaciones de la sociedad civil acreditadas en el marco de la Convención han creado una plataforma electrónica para </w:t>
      </w:r>
      <w:r w:rsidR="00A525DB" w:rsidRPr="00332B1F">
        <w:rPr>
          <w:lang w:val="es-ES" w:eastAsia="en-US"/>
        </w:rPr>
        <w:t xml:space="preserve">intercambiar información sobre </w:t>
      </w:r>
      <w:r w:rsidR="0023407A" w:rsidRPr="00332B1F">
        <w:rPr>
          <w:lang w:val="es-ES" w:eastAsia="en-US"/>
        </w:rPr>
        <w:t>sus actividades</w:t>
      </w:r>
      <w:r w:rsidR="00401AC2" w:rsidRPr="00332B1F">
        <w:rPr>
          <w:lang w:val="es-ES" w:eastAsia="en-US"/>
        </w:rPr>
        <w:t xml:space="preserve"> </w:t>
      </w:r>
      <w:r w:rsidR="0023407A" w:rsidRPr="00332B1F">
        <w:rPr>
          <w:lang w:val="es-ES" w:eastAsia="en-US"/>
        </w:rPr>
        <w:t xml:space="preserve">en este ámbito </w:t>
      </w:r>
      <w:r w:rsidR="00A525DB" w:rsidRPr="00332B1F">
        <w:rPr>
          <w:lang w:val="es-ES" w:eastAsia="en-US"/>
        </w:rPr>
        <w:t>y comunicarse entre sí</w:t>
      </w:r>
      <w:r w:rsidR="00401AC2" w:rsidRPr="00332B1F">
        <w:rPr>
          <w:lang w:val="es-ES" w:eastAsia="en-US"/>
        </w:rPr>
        <w:t xml:space="preserve">. </w:t>
      </w:r>
    </w:p>
    <w:p w:rsidR="009125CA" w:rsidRPr="00332B1F" w:rsidRDefault="00C23CC1" w:rsidP="004936EF">
      <w:pPr>
        <w:pStyle w:val="Informations0"/>
        <w:rPr>
          <w:i w:val="0"/>
          <w:lang w:val="es-ES" w:eastAsia="en-US"/>
        </w:rPr>
      </w:pPr>
      <w:ins w:id="11" w:author="Author">
        <w:r>
          <w:rPr>
            <w:noProof/>
            <w:lang w:val="es-ES_tradnl" w:eastAsia="es-ES_tradnl"/>
          </w:rPr>
          <w:drawing>
            <wp:anchor distT="0" distB="0" distL="114300" distR="114300" simplePos="0" relativeHeight="251671552" behindDoc="0" locked="1" layoutInCell="1" allowOverlap="0">
              <wp:simplePos x="0" y="0"/>
              <wp:positionH relativeFrom="column">
                <wp:posOffset>106045</wp:posOffset>
              </wp:positionH>
              <wp:positionV relativeFrom="paragraph">
                <wp:posOffset>-43815</wp:posOffset>
              </wp:positionV>
              <wp:extent cx="278130" cy="350520"/>
              <wp:effectExtent l="19050" t="0" r="762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a:extLst>
                          <a:ext uri="{28A0092B-C50C-407E-A947-70E740481C1C}">
                            <a14:useLocalDpi xmlns:a14="http://schemas.microsoft.com/office/drawing/2010/main" val="0"/>
                          </a:ext>
                        </a:extLst>
                      </a:blip>
                      <a:stretch>
                        <a:fillRect/>
                      </a:stretch>
                    </pic:blipFill>
                    <pic:spPr>
                      <a:xfrm>
                        <a:off x="0" y="0"/>
                        <a:ext cx="278130" cy="350520"/>
                      </a:xfrm>
                      <a:prstGeom prst="rect">
                        <a:avLst/>
                      </a:prstGeom>
                    </pic:spPr>
                  </pic:pic>
                </a:graphicData>
              </a:graphic>
            </wp:anchor>
          </w:drawing>
        </w:r>
      </w:ins>
      <w:r w:rsidR="00301E23" w:rsidRPr="00332B1F">
        <w:rPr>
          <w:lang w:val="es-ES" w:eastAsia="en-US"/>
        </w:rPr>
        <w:t>Véase</w:t>
      </w:r>
      <w:r w:rsidR="00401AC2" w:rsidRPr="00332B1F">
        <w:rPr>
          <w:lang w:val="es-ES" w:eastAsia="en-US"/>
        </w:rPr>
        <w:t>:</w:t>
      </w:r>
      <w:r w:rsidR="0023407A" w:rsidRPr="00332B1F">
        <w:rPr>
          <w:lang w:val="es-ES" w:eastAsia="en-US"/>
        </w:rPr>
        <w:t xml:space="preserve"> </w:t>
      </w:r>
      <w:hyperlink r:id="rId13" w:tgtFrame="_blank" w:history="1">
        <w:r w:rsidR="00401AC2" w:rsidRPr="00332B1F">
          <w:rPr>
            <w:noProof/>
            <w:lang w:val="es-ES" w:eastAsia="fr-FR"/>
          </w:rPr>
          <w:t>http://www.ichngoforum.org/</w:t>
        </w:r>
      </w:hyperlink>
      <w:r w:rsidR="00A525DB" w:rsidRPr="00332B1F">
        <w:rPr>
          <w:lang w:val="es-ES"/>
        </w:rPr>
        <w:t xml:space="preserve"> </w:t>
      </w:r>
      <w:r w:rsidR="00A525DB" w:rsidRPr="00332B1F">
        <w:rPr>
          <w:i w:val="0"/>
          <w:lang w:val="es-ES"/>
        </w:rPr>
        <w:t>(en inglés)</w:t>
      </w:r>
    </w:p>
    <w:p w:rsidR="009125CA" w:rsidRPr="00332B1F" w:rsidRDefault="00A525DB" w:rsidP="004936EF">
      <w:pPr>
        <w:pStyle w:val="Texte1"/>
        <w:rPr>
          <w:szCs w:val="20"/>
          <w:lang w:val="es-ES" w:eastAsia="en-US"/>
        </w:rPr>
      </w:pPr>
      <w:r w:rsidRPr="00332B1F">
        <w:rPr>
          <w:lang w:val="es-ES" w:eastAsia="en-US"/>
        </w:rPr>
        <w:t xml:space="preserve">Las ONG acreditadas y otras organizaciones </w:t>
      </w:r>
      <w:r w:rsidR="00E005AE" w:rsidRPr="00332B1F">
        <w:rPr>
          <w:lang w:val="es-ES" w:eastAsia="en-US"/>
        </w:rPr>
        <w:t xml:space="preserve">se </w:t>
      </w:r>
      <w:r w:rsidRPr="00332B1F">
        <w:rPr>
          <w:lang w:val="es-ES" w:eastAsia="en-US"/>
        </w:rPr>
        <w:t xml:space="preserve">están </w:t>
      </w:r>
      <w:r w:rsidR="00E005AE" w:rsidRPr="00332B1F">
        <w:rPr>
          <w:lang w:val="es-ES" w:eastAsia="en-US"/>
        </w:rPr>
        <w:t>reuniendo entre sí,</w:t>
      </w:r>
      <w:r w:rsidRPr="00332B1F">
        <w:rPr>
          <w:lang w:val="es-ES" w:eastAsia="en-US"/>
        </w:rPr>
        <w:t xml:space="preserve"> antes y durante </w:t>
      </w:r>
      <w:r w:rsidRPr="00332B1F">
        <w:rPr>
          <w:szCs w:val="20"/>
          <w:lang w:val="es-ES" w:eastAsia="en-US"/>
        </w:rPr>
        <w:t xml:space="preserve">las </w:t>
      </w:r>
      <w:r w:rsidR="00E005AE" w:rsidRPr="00332B1F">
        <w:rPr>
          <w:szCs w:val="20"/>
          <w:lang w:val="es-ES" w:eastAsia="en-US"/>
        </w:rPr>
        <w:t>reuniones celebradas por el Comité</w:t>
      </w:r>
      <w:r w:rsidR="009125CA" w:rsidRPr="00332B1F">
        <w:rPr>
          <w:szCs w:val="20"/>
          <w:lang w:val="es-ES" w:eastAsia="en-US"/>
        </w:rPr>
        <w:t xml:space="preserve">, </w:t>
      </w:r>
      <w:r w:rsidRPr="00332B1F">
        <w:rPr>
          <w:szCs w:val="20"/>
          <w:lang w:val="es-ES" w:eastAsia="en-US"/>
        </w:rPr>
        <w:t xml:space="preserve">y </w:t>
      </w:r>
      <w:r w:rsidR="00E005AE" w:rsidRPr="00332B1F">
        <w:rPr>
          <w:szCs w:val="20"/>
          <w:lang w:val="es-ES" w:eastAsia="en-US"/>
        </w:rPr>
        <w:t xml:space="preserve">también </w:t>
      </w:r>
      <w:r w:rsidRPr="00332B1F">
        <w:rPr>
          <w:szCs w:val="20"/>
          <w:lang w:val="es-ES" w:eastAsia="en-US"/>
        </w:rPr>
        <w:t>han creado</w:t>
      </w:r>
      <w:r w:rsidR="001109B0" w:rsidRPr="00332B1F">
        <w:rPr>
          <w:szCs w:val="20"/>
          <w:lang w:val="es-ES" w:eastAsia="en-US"/>
        </w:rPr>
        <w:t xml:space="preserve"> grupos de trabajo y </w:t>
      </w:r>
      <w:r w:rsidRPr="00332B1F">
        <w:rPr>
          <w:szCs w:val="20"/>
          <w:lang w:val="es-ES" w:eastAsia="en-US"/>
        </w:rPr>
        <w:t>foros de discusión por correo electr</w:t>
      </w:r>
      <w:r w:rsidR="00E005AE" w:rsidRPr="00332B1F">
        <w:rPr>
          <w:szCs w:val="20"/>
          <w:lang w:val="es-ES" w:eastAsia="en-US"/>
        </w:rPr>
        <w:t>ónico</w:t>
      </w:r>
      <w:r w:rsidRPr="00332B1F">
        <w:rPr>
          <w:szCs w:val="20"/>
          <w:lang w:val="es-ES" w:eastAsia="en-US"/>
        </w:rPr>
        <w:t xml:space="preserve"> para intercambiar información y </w:t>
      </w:r>
      <w:r w:rsidR="00E005AE" w:rsidRPr="00332B1F">
        <w:rPr>
          <w:szCs w:val="20"/>
          <w:lang w:val="es-ES" w:eastAsia="en-US"/>
        </w:rPr>
        <w:t>mantener debates sobre</w:t>
      </w:r>
      <w:r w:rsidRPr="00332B1F">
        <w:rPr>
          <w:szCs w:val="20"/>
          <w:lang w:val="es-ES" w:eastAsia="en-US"/>
        </w:rPr>
        <w:t xml:space="preserve"> la aplicación de la Convención</w:t>
      </w:r>
      <w:r w:rsidR="009125CA" w:rsidRPr="00332B1F">
        <w:rPr>
          <w:szCs w:val="20"/>
          <w:lang w:val="es-ES" w:eastAsia="en-US"/>
        </w:rPr>
        <w:t>.</w:t>
      </w:r>
    </w:p>
    <w:p w:rsidR="006C12AC" w:rsidRPr="00332B1F" w:rsidRDefault="006C12AC" w:rsidP="004936EF">
      <w:pPr>
        <w:pStyle w:val="diapo2"/>
        <w:rPr>
          <w:lang w:val="es-ES"/>
        </w:rPr>
      </w:pPr>
      <w:r w:rsidRPr="00332B1F">
        <w:rPr>
          <w:lang w:val="es-ES"/>
        </w:rPr>
        <w:t>E</w:t>
      </w:r>
      <w:r w:rsidR="00E005AE" w:rsidRPr="00332B1F">
        <w:rPr>
          <w:lang w:val="es-ES"/>
        </w:rPr>
        <w:t xml:space="preserve">jercicio </w:t>
      </w:r>
      <w:r w:rsidR="00702706" w:rsidRPr="00332B1F">
        <w:rPr>
          <w:lang w:val="es-ES"/>
        </w:rPr>
        <w:t>(</w:t>
      </w:r>
      <w:r w:rsidR="002B40C3" w:rsidRPr="00332B1F">
        <w:rPr>
          <w:lang w:val="es-ES"/>
        </w:rPr>
        <w:t>15 min</w:t>
      </w:r>
      <w:r w:rsidR="00CC139D" w:rsidRPr="00332B1F">
        <w:rPr>
          <w:lang w:val="es-ES"/>
        </w:rPr>
        <w:t>utos</w:t>
      </w:r>
      <w:r w:rsidR="00702706" w:rsidRPr="00332B1F">
        <w:rPr>
          <w:lang w:val="es-ES"/>
        </w:rPr>
        <w:t>):</w:t>
      </w:r>
      <w:r w:rsidR="00CC139D" w:rsidRPr="00332B1F">
        <w:rPr>
          <w:lang w:val="es-ES"/>
        </w:rPr>
        <w:t xml:space="preserve"> </w:t>
      </w:r>
      <w:r w:rsidR="00E005AE" w:rsidRPr="00332B1F">
        <w:rPr>
          <w:lang w:val="es-ES"/>
        </w:rPr>
        <w:t>funci</w:t>
      </w:r>
      <w:r w:rsidR="00CC139D" w:rsidRPr="00332B1F">
        <w:rPr>
          <w:lang w:val="es-ES"/>
        </w:rPr>
        <w:t>ones</w:t>
      </w:r>
      <w:r w:rsidR="00E005AE" w:rsidRPr="00332B1F">
        <w:rPr>
          <w:lang w:val="es-ES"/>
        </w:rPr>
        <w:t xml:space="preserve"> de las partes interesadas</w:t>
      </w:r>
    </w:p>
    <w:p w:rsidR="00F90916" w:rsidRPr="00332B1F" w:rsidRDefault="00CC139D" w:rsidP="009909DD">
      <w:pPr>
        <w:pStyle w:val="Texte1"/>
        <w:rPr>
          <w:lang w:val="es-ES" w:eastAsia="en-US"/>
        </w:rPr>
      </w:pPr>
      <w:r w:rsidRPr="00332B1F">
        <w:rPr>
          <w:lang w:val="es-ES" w:eastAsia="en-US"/>
        </w:rPr>
        <w:t xml:space="preserve">Los participantes se dividirán en grupos de unas 10 personas cada uno para analizar en qué actividades de las examinadas en la presente </w:t>
      </w:r>
      <w:r w:rsidR="005C20E4" w:rsidRPr="00332B1F">
        <w:rPr>
          <w:lang w:val="es-ES" w:eastAsia="en-US"/>
        </w:rPr>
        <w:t>unidad</w:t>
      </w:r>
      <w:r w:rsidRPr="00332B1F">
        <w:rPr>
          <w:lang w:val="es-ES" w:eastAsia="en-US"/>
        </w:rPr>
        <w:t xml:space="preserve"> han participado, o van a participar, ellos mismos o las comunidades, grupos u organizaciones a las que pertenezcan. Una persona de cada grupo de participantes informará en sesión plenaria </w:t>
      </w:r>
      <w:r w:rsidRPr="00332B1F">
        <w:rPr>
          <w:lang w:val="es-ES" w:eastAsia="en-US"/>
        </w:rPr>
        <w:lastRenderedPageBreak/>
        <w:t>sobre la serie de actividades en las que ya han intervenido, o van a intervenir, los miembros de los respectivos grupos, así como sobre las partes interesadas que estuvieron o van a estar representadas en esas actividades. El facilitador proporcionará clarificaciones sobre la índole de las actividades mencionadas, si fuere necesario,</w:t>
      </w:r>
      <w:r w:rsidR="006C12AC" w:rsidRPr="00332B1F">
        <w:rPr>
          <w:lang w:val="es-ES" w:eastAsia="en-US"/>
        </w:rPr>
        <w:t xml:space="preserve"> </w:t>
      </w:r>
      <w:r w:rsidRPr="00332B1F">
        <w:rPr>
          <w:lang w:val="es-ES" w:eastAsia="en-US"/>
        </w:rPr>
        <w:t>y formulará preguntas sobre los tipos de actividades que no se hayan mencionado en los informes de los grupos de participantes.</w:t>
      </w:r>
      <w:r w:rsidR="006C12AC" w:rsidRPr="00332B1F">
        <w:rPr>
          <w:lang w:val="es-ES" w:eastAsia="en-US"/>
        </w:rPr>
        <w:t xml:space="preserve"> </w:t>
      </w:r>
    </w:p>
    <w:p w:rsidR="000E6408" w:rsidRPr="00332B1F" w:rsidRDefault="00E005AE" w:rsidP="009909DD">
      <w:pPr>
        <w:pStyle w:val="Texte1"/>
        <w:rPr>
          <w:lang w:val="es-ES" w:eastAsia="en-US"/>
        </w:rPr>
      </w:pPr>
      <w:r w:rsidRPr="00332B1F">
        <w:rPr>
          <w:lang w:val="es-ES" w:eastAsia="en-US"/>
        </w:rPr>
        <w:t>Todas las actividades que contribuyen a la aplicación de la Convención se examinarán en las restantes sesiones del taller</w:t>
      </w:r>
      <w:r w:rsidR="006C12AC" w:rsidRPr="00332B1F">
        <w:rPr>
          <w:lang w:val="es-ES" w:eastAsia="en-US"/>
        </w:rPr>
        <w:t>.</w:t>
      </w:r>
    </w:p>
    <w:sectPr w:rsidR="000E6408" w:rsidRPr="00332B1F" w:rsidSect="009B3A94">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oddPage"/>
      <w:pgSz w:w="11900" w:h="16820" w:code="9"/>
      <w:pgMar w:top="1701" w:right="1531" w:bottom="1701" w:left="1531" w:header="720" w:footer="720"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2C4823" w15:done="0"/>
  <w15:commentEx w15:paraId="36D3FC59" w15:done="0"/>
  <w15:commentEx w15:paraId="5F791C04" w15:done="0"/>
  <w15:commentEx w15:paraId="5916F96C" w15:done="0"/>
  <w15:commentEx w15:paraId="77DB129A" w15:done="0"/>
  <w15:commentEx w15:paraId="3861EEA7" w15:done="0"/>
  <w15:commentEx w15:paraId="1E8D58A0" w15:done="0"/>
  <w15:commentEx w15:paraId="34B49D90" w15:done="0"/>
  <w15:commentEx w15:paraId="6D78610C" w15:done="0"/>
  <w15:commentEx w15:paraId="79AFEB21" w15:done="0"/>
  <w15:commentEx w15:paraId="090502F8" w15:done="0"/>
  <w15:commentEx w15:paraId="7632DF3E" w15:done="0"/>
  <w15:commentEx w15:paraId="001BD65A" w15:done="0"/>
  <w15:commentEx w15:paraId="49A0FA0B" w15:done="0"/>
  <w15:commentEx w15:paraId="1A2484AD" w15:done="0"/>
  <w15:commentEx w15:paraId="5071696E" w15:done="0"/>
  <w15:commentEx w15:paraId="04D270DF" w15:done="0"/>
  <w15:commentEx w15:paraId="093D083A" w15:done="0"/>
  <w15:commentEx w15:paraId="65B4E2E7" w15:done="0"/>
  <w15:commentEx w15:paraId="1CC3117B" w15:done="0"/>
</w15:commentsEx>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CC1" w:rsidRDefault="00C23CC1" w:rsidP="000A699C">
      <w:pPr>
        <w:spacing w:before="0" w:after="0"/>
      </w:pPr>
      <w:r>
        <w:separator/>
      </w:r>
    </w:p>
  </w:endnote>
  <w:endnote w:type="continuationSeparator" w:id="0">
    <w:p w:rsidR="00C23CC1" w:rsidRDefault="00C23CC1"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15D" w:rsidRDefault="00F9015D" w:rsidP="004936EF">
    <w:pPr>
      <w:pStyle w:val="Footer"/>
    </w:pPr>
    <w:r>
      <w:rPr>
        <w:noProof/>
        <w:lang w:val="es-ES_tradnl" w:eastAsia="es-ES_tradnl"/>
      </w:rPr>
      <w:drawing>
        <wp:anchor distT="0" distB="0" distL="114300" distR="114300" simplePos="0" relativeHeight="251780096" behindDoc="0" locked="0" layoutInCell="1" allowOverlap="1">
          <wp:simplePos x="0" y="0"/>
          <wp:positionH relativeFrom="column">
            <wp:posOffset>32734</wp:posOffset>
          </wp:positionH>
          <wp:positionV relativeFrom="paragraph">
            <wp:posOffset>-240165</wp:posOffset>
          </wp:positionV>
          <wp:extent cx="827477" cy="600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anchor>
      </w:drawing>
    </w:r>
    <w:r>
      <w:tab/>
      <w:t xml:space="preserve">© UNESCO • No se debe </w:t>
    </w:r>
    <w:r w:rsidR="00553335">
      <w:t>reproducir sin permiso</w:t>
    </w:r>
    <w:r w:rsidR="00553335">
      <w:tab/>
      <w:t>U004-v1.1</w:t>
    </w:r>
    <w:r>
      <w:t>-FN-ES</w:t>
    </w:r>
    <w:r w:rsidDel="00F22FFD">
      <w:rPr>
        <w:rStyle w:val="PageNumber"/>
      </w:rPr>
      <w:t xml:space="preserve"> </w:t>
    </w:r>
  </w:p>
  <w:p w:rsidR="00F9015D" w:rsidRDefault="00F901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15D" w:rsidRPr="007D60D5" w:rsidRDefault="00F9015D">
    <w:pPr>
      <w:pStyle w:val="Footer"/>
    </w:pPr>
    <w:r>
      <w:rPr>
        <w:noProof/>
        <w:lang w:val="es-ES_tradnl" w:eastAsia="es-ES_tradnl"/>
      </w:rPr>
      <w:drawing>
        <wp:anchor distT="0" distB="0" distL="114300" distR="114300" simplePos="0" relativeHeight="251782144" behindDoc="0" locked="0" layoutInCell="1" allowOverlap="1">
          <wp:simplePos x="0" y="0"/>
          <wp:positionH relativeFrom="column">
            <wp:posOffset>5100320</wp:posOffset>
          </wp:positionH>
          <wp:positionV relativeFrom="paragraph">
            <wp:posOffset>-372199</wp:posOffset>
          </wp:positionV>
          <wp:extent cx="827405" cy="6000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t>U004-v1.</w:t>
    </w:r>
    <w:r w:rsidR="00553335">
      <w:t>1</w:t>
    </w:r>
    <w:r>
      <w:t>-FN-ES</w:t>
    </w:r>
    <w:r>
      <w:tab/>
      <w:t>© UNESCO • No sedebe reproducir sin permiso</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15D" w:rsidRDefault="00F9015D">
    <w:pPr>
      <w:pStyle w:val="Footer"/>
    </w:pPr>
    <w:r>
      <w:rPr>
        <w:noProof/>
        <w:lang w:val="es-ES_tradnl" w:eastAsia="es-ES_tradnl"/>
      </w:rPr>
      <w:drawing>
        <wp:anchor distT="0" distB="0" distL="114300" distR="114300" simplePos="0" relativeHeight="251778048" behindDoc="0" locked="0" layoutInCell="1" allowOverlap="1">
          <wp:simplePos x="0" y="0"/>
          <wp:positionH relativeFrom="column">
            <wp:posOffset>4794250</wp:posOffset>
          </wp:positionH>
          <wp:positionV relativeFrom="paragraph">
            <wp:posOffset>-346600</wp:posOffset>
          </wp:positionV>
          <wp:extent cx="827405" cy="600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553335">
      <w:t>U004-v1.1</w:t>
    </w:r>
    <w:r>
      <w:t>-FN-ES</w:t>
    </w:r>
    <w:r>
      <w:tab/>
      <w:t xml:space="preserve">© UNESCO • No </w:t>
    </w:r>
    <w:r w:rsidR="00313C4B">
      <w:t>se debe reproducir sin permiso</w:t>
    </w:r>
    <w:r w:rsidR="00313C4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CC1" w:rsidRDefault="00C23CC1" w:rsidP="000A699C">
      <w:pPr>
        <w:spacing w:before="0" w:after="0"/>
      </w:pPr>
      <w:r>
        <w:separator/>
      </w:r>
    </w:p>
  </w:footnote>
  <w:footnote w:type="continuationSeparator" w:id="0">
    <w:p w:rsidR="00C23CC1" w:rsidRDefault="00C23CC1" w:rsidP="000A699C">
      <w:pPr>
        <w:spacing w:before="0" w:after="0"/>
      </w:pPr>
      <w:r>
        <w:continuationSeparator/>
      </w:r>
    </w:p>
  </w:footnote>
  <w:footnote w:id="1">
    <w:p w:rsidR="00F9015D" w:rsidRPr="00D47C62" w:rsidRDefault="00F9015D">
      <w:pPr>
        <w:pStyle w:val="FootnoteText"/>
        <w:rPr>
          <w:lang w:val="es-ES_tradnl"/>
        </w:rPr>
      </w:pPr>
      <w:r w:rsidRPr="00E864C3">
        <w:rPr>
          <w:rStyle w:val="FootnoteReference"/>
          <w:szCs w:val="16"/>
          <w:vertAlign w:val="baseline"/>
        </w:rPr>
        <w:footnoteRef/>
      </w:r>
      <w:r w:rsidRPr="00D47C62">
        <w:rPr>
          <w:szCs w:val="16"/>
          <w:vertAlign w:val="superscript"/>
          <w:lang w:val="es-ES_tradnl"/>
        </w:rPr>
        <w:t>..</w:t>
      </w:r>
      <w:r w:rsidRPr="00D47C62">
        <w:rPr>
          <w:lang w:val="es-ES_tradnl"/>
        </w:rPr>
        <w:tab/>
      </w:r>
      <w:r w:rsidRPr="004E59A5">
        <w:rPr>
          <w:lang w:val="es-ES"/>
        </w:rPr>
        <w:t xml:space="preserve">Frecuentemente denominada </w:t>
      </w:r>
      <w:r>
        <w:rPr>
          <w:lang w:val="es-ES"/>
        </w:rPr>
        <w:t>“</w:t>
      </w:r>
      <w:r w:rsidRPr="004E59A5">
        <w:rPr>
          <w:lang w:val="es-ES"/>
        </w:rPr>
        <w:t>Convención del Patrimonio Inmaterial</w:t>
      </w:r>
      <w:r>
        <w:rPr>
          <w:lang w:val="es-ES"/>
        </w:rPr>
        <w:t>” o “Convención de 2003”</w:t>
      </w:r>
      <w:r w:rsidRPr="004E59A5">
        <w:rPr>
          <w:lang w:val="es-ES"/>
        </w:rPr>
        <w:t xml:space="preserve"> y, a los efectos de esta unidad, simplemente </w:t>
      </w:r>
      <w:r>
        <w:rPr>
          <w:lang w:val="es-ES"/>
        </w:rPr>
        <w:t>“</w:t>
      </w:r>
      <w:r w:rsidRPr="004E59A5">
        <w:rPr>
          <w:lang w:val="es-ES"/>
        </w:rPr>
        <w:t>Convención</w:t>
      </w:r>
      <w:r>
        <w:rPr>
          <w:lang w:val="es-ES"/>
        </w:rPr>
        <w:t>”</w:t>
      </w:r>
      <w:r w:rsidRPr="004E59A5">
        <w:rPr>
          <w:lang w:val="es-ES"/>
        </w:rPr>
        <w:t>.</w:t>
      </w:r>
    </w:p>
  </w:footnote>
  <w:footnote w:id="2">
    <w:p w:rsidR="00F9015D" w:rsidRPr="00E872E3" w:rsidRDefault="00F9015D">
      <w:pPr>
        <w:pStyle w:val="FootnoteText"/>
        <w:rPr>
          <w:lang w:val="es-ES_tradnl"/>
        </w:rPr>
      </w:pPr>
      <w:r w:rsidRPr="00C03DA0">
        <w:rPr>
          <w:rStyle w:val="FootnoteReference"/>
          <w:vertAlign w:val="baseline"/>
        </w:rPr>
        <w:footnoteRef/>
      </w:r>
      <w:r w:rsidRPr="00C03DA0">
        <w:rPr>
          <w:lang w:val="es-ES_tradnl"/>
        </w:rPr>
        <w:tab/>
      </w:r>
      <w:r w:rsidRPr="00757964">
        <w:rPr>
          <w:lang w:val="es-ES_tradnl"/>
        </w:rPr>
        <w:t xml:space="preserve">UNESCO, </w:t>
      </w:r>
      <w:r w:rsidRPr="00757964">
        <w:rPr>
          <w:i/>
          <w:lang w:val="es-ES"/>
        </w:rPr>
        <w:t xml:space="preserve">Textos fundamentales de la Convención para la Salvaguardia del Patrimonio Cultural Inmaterial de 2003 </w:t>
      </w:r>
      <w:r w:rsidRPr="00757964">
        <w:rPr>
          <w:lang w:val="es-ES"/>
        </w:rPr>
        <w:t xml:space="preserve">(denominados abreviadamente “Textos Fundamentales” en la presente </w:t>
      </w:r>
      <w:r>
        <w:rPr>
          <w:lang w:val="es-ES"/>
        </w:rPr>
        <w:t>u</w:t>
      </w:r>
      <w:r w:rsidRPr="00757964">
        <w:rPr>
          <w:lang w:val="es-ES"/>
        </w:rPr>
        <w:t xml:space="preserve">nidad), París, UNESCO. Se pueden consultar en: </w:t>
      </w:r>
      <w:r w:rsidR="00313C4B">
        <w:fldChar w:fldCharType="begin"/>
      </w:r>
      <w:r w:rsidR="00313C4B" w:rsidRPr="00313C4B">
        <w:rPr>
          <w:lang w:val="es-ES_tradnl"/>
        </w:rPr>
        <w:instrText xml:space="preserve"> HYPERLINK "http://www.unesco.org/culture/ich/index.php?lg=es&amp;pg=00503" </w:instrText>
      </w:r>
      <w:r w:rsidR="00313C4B">
        <w:fldChar w:fldCharType="separate"/>
      </w:r>
      <w:r w:rsidRPr="00757964">
        <w:rPr>
          <w:rStyle w:val="Hyperlink"/>
          <w:color w:val="auto"/>
          <w:u w:val="none"/>
          <w:lang w:val="es-ES"/>
        </w:rPr>
        <w:t>http://www.unesco.org/culture/ich/index.php?lg=es&amp;pg=00503</w:t>
      </w:r>
      <w:r w:rsidR="00313C4B">
        <w:rPr>
          <w:rStyle w:val="Hyperlink"/>
          <w:color w:val="auto"/>
          <w:u w:val="none"/>
          <w:lang w:val="es-ES"/>
        </w:rPr>
        <w:fldChar w:fldCharType="end"/>
      </w:r>
      <w:r w:rsidRPr="00757964">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15D" w:rsidRDefault="00AE4EE1" w:rsidP="00A43DC1">
    <w:pPr>
      <w:pStyle w:val="Header"/>
      <w:tabs>
        <w:tab w:val="left" w:pos="851"/>
      </w:tabs>
    </w:pPr>
    <w:r>
      <w:rPr>
        <w:rStyle w:val="PageNumber"/>
      </w:rPr>
      <w:fldChar w:fldCharType="begin"/>
    </w:r>
    <w:r w:rsidR="00F9015D">
      <w:rPr>
        <w:rStyle w:val="PageNumber"/>
      </w:rPr>
      <w:instrText xml:space="preserve"> PAGE </w:instrText>
    </w:r>
    <w:r>
      <w:rPr>
        <w:rStyle w:val="PageNumber"/>
      </w:rPr>
      <w:fldChar w:fldCharType="separate"/>
    </w:r>
    <w:r w:rsidR="00313C4B">
      <w:rPr>
        <w:rStyle w:val="PageNumber"/>
        <w:noProof/>
      </w:rPr>
      <w:t>18</w:t>
    </w:r>
    <w:r>
      <w:rPr>
        <w:rStyle w:val="PageNumber"/>
      </w:rPr>
      <w:fldChar w:fldCharType="end"/>
    </w:r>
    <w:r w:rsidR="00F9015D">
      <w:rPr>
        <w:rStyle w:val="PageNumber"/>
      </w:rPr>
      <w:tab/>
      <w:t xml:space="preserve">Unidad 4: </w:t>
    </w:r>
    <w:r w:rsidR="00F9015D" w:rsidRPr="00B800B6">
      <w:rPr>
        <w:w w:val="107"/>
        <w:lang w:val="es-ES"/>
      </w:rPr>
      <w:t>¿Quién int</w:t>
    </w:r>
    <w:r w:rsidR="00F9015D">
      <w:rPr>
        <w:w w:val="107"/>
        <w:lang w:val="es-ES"/>
      </w:rPr>
      <w:t>erviene en la aplicación de la C</w:t>
    </w:r>
    <w:r w:rsidR="00F9015D" w:rsidRPr="00B800B6">
      <w:rPr>
        <w:w w:val="107"/>
        <w:lang w:val="es-ES"/>
      </w:rPr>
      <w:t>onvenció</w:t>
    </w:r>
    <w:r w:rsidR="00F9015D">
      <w:rPr>
        <w:w w:val="107"/>
        <w:lang w:val="es-ES"/>
      </w:rPr>
      <w:t xml:space="preserve">n </w:t>
    </w:r>
    <w:r w:rsidR="00F9015D" w:rsidRPr="00B800B6">
      <w:rPr>
        <w:w w:val="107"/>
        <w:lang w:val="es-ES"/>
      </w:rPr>
      <w:t>y para qué</w:t>
    </w:r>
    <w:r w:rsidR="00F9015D">
      <w:rPr>
        <w:rStyle w:val="PageNumber"/>
      </w:rPr>
      <w:t>?</w:t>
    </w:r>
    <w:r w:rsidR="00F9015D">
      <w:tab/>
      <w:t>Notas para el Facilitador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15D" w:rsidRPr="004A4AD6" w:rsidRDefault="00F9015D" w:rsidP="00A43DC1">
    <w:pPr>
      <w:pStyle w:val="Header"/>
      <w:tabs>
        <w:tab w:val="left" w:pos="2268"/>
      </w:tabs>
    </w:pPr>
    <w:r>
      <w:t>Notas para el Facilitador</w:t>
    </w:r>
    <w:r>
      <w:tab/>
    </w:r>
    <w:r>
      <w:rPr>
        <w:rStyle w:val="PageNumber"/>
      </w:rPr>
      <w:t xml:space="preserve">Unidad 4: </w:t>
    </w:r>
    <w:r w:rsidRPr="00B800B6">
      <w:rPr>
        <w:w w:val="107"/>
        <w:lang w:val="es-ES"/>
      </w:rPr>
      <w:t>¿Quién int</w:t>
    </w:r>
    <w:r>
      <w:rPr>
        <w:w w:val="107"/>
        <w:lang w:val="es-ES"/>
      </w:rPr>
      <w:t>erviene en la aplicación de la C</w:t>
    </w:r>
    <w:r w:rsidRPr="00B800B6">
      <w:rPr>
        <w:w w:val="107"/>
        <w:lang w:val="es-ES"/>
      </w:rPr>
      <w:t>onvenció</w:t>
    </w:r>
    <w:r>
      <w:rPr>
        <w:w w:val="107"/>
        <w:lang w:val="es-ES"/>
      </w:rPr>
      <w:t xml:space="preserve">n </w:t>
    </w:r>
    <w:r w:rsidRPr="00B800B6">
      <w:rPr>
        <w:w w:val="107"/>
        <w:lang w:val="es-ES"/>
      </w:rPr>
      <w:t>y para qué</w:t>
    </w:r>
    <w:r>
      <w:rPr>
        <w:rStyle w:val="PageNumber"/>
      </w:rPr>
      <w:t>?</w:t>
    </w:r>
    <w:r w:rsidDel="006831F2">
      <w:rPr>
        <w:rStyle w:val="PageNumber"/>
      </w:rPr>
      <w:t xml:space="preserve"> </w:t>
    </w:r>
    <w:r>
      <w:tab/>
    </w:r>
    <w:r w:rsidR="00AE4EE1">
      <w:rPr>
        <w:rStyle w:val="PageNumber"/>
      </w:rPr>
      <w:fldChar w:fldCharType="begin"/>
    </w:r>
    <w:r>
      <w:rPr>
        <w:rStyle w:val="PageNumber"/>
      </w:rPr>
      <w:instrText xml:space="preserve"> PAGE </w:instrText>
    </w:r>
    <w:r w:rsidR="00AE4EE1">
      <w:rPr>
        <w:rStyle w:val="PageNumber"/>
      </w:rPr>
      <w:fldChar w:fldCharType="separate"/>
    </w:r>
    <w:r w:rsidR="00313C4B">
      <w:rPr>
        <w:rStyle w:val="PageNumber"/>
        <w:noProof/>
      </w:rPr>
      <w:t>19</w:t>
    </w:r>
    <w:r w:rsidR="00AE4EE1">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15D" w:rsidRPr="00FE7661" w:rsidRDefault="00F9015D">
    <w:pPr>
      <w:pStyle w:val="Header"/>
    </w:pPr>
    <w:r>
      <w:tab/>
      <w:t>Notas para el Facilitador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DBB6F00"/>
    <w:multiLevelType w:val="hybridMultilevel"/>
    <w:tmpl w:val="24C894E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9">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3E78512A"/>
    <w:multiLevelType w:val="hybridMultilevel"/>
    <w:tmpl w:val="5FB2ACF8"/>
    <w:lvl w:ilvl="0" w:tplc="3D7C4236">
      <w:start w:val="1"/>
      <w:numFmt w:val="bullet"/>
      <w:pStyle w:val="Txtpucegras"/>
      <w:lvlText w:val=""/>
      <w:lvlJc w:val="left"/>
      <w:pPr>
        <w:tabs>
          <w:tab w:val="num" w:pos="1561"/>
        </w:tabs>
        <w:ind w:left="156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1">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2">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1">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2">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3">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5">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6">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8">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2">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71F8033E"/>
    <w:multiLevelType w:val="hybridMultilevel"/>
    <w:tmpl w:val="0B784708"/>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8">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1">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3">
    <w:nsid w:val="78244F27"/>
    <w:multiLevelType w:val="hybridMultilevel"/>
    <w:tmpl w:val="ACD8463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4">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5">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7">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9">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0">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1">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2">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3">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7"/>
  </w:num>
  <w:num w:numId="3">
    <w:abstractNumId w:val="22"/>
  </w:num>
  <w:num w:numId="4">
    <w:abstractNumId w:val="82"/>
  </w:num>
  <w:num w:numId="5">
    <w:abstractNumId w:val="11"/>
  </w:num>
  <w:num w:numId="6">
    <w:abstractNumId w:val="58"/>
  </w:num>
  <w:num w:numId="7">
    <w:abstractNumId w:val="57"/>
  </w:num>
  <w:num w:numId="8">
    <w:abstractNumId w:val="9"/>
  </w:num>
  <w:num w:numId="9">
    <w:abstractNumId w:val="28"/>
  </w:num>
  <w:num w:numId="10">
    <w:abstractNumId w:val="8"/>
  </w:num>
  <w:num w:numId="11">
    <w:abstractNumId w:val="13"/>
  </w:num>
  <w:num w:numId="12">
    <w:abstractNumId w:val="68"/>
  </w:num>
  <w:num w:numId="13">
    <w:abstractNumId w:val="79"/>
  </w:num>
  <w:num w:numId="14">
    <w:abstractNumId w:val="30"/>
  </w:num>
  <w:num w:numId="15">
    <w:abstractNumId w:val="71"/>
  </w:num>
  <w:num w:numId="16">
    <w:abstractNumId w:val="17"/>
  </w:num>
  <w:num w:numId="17">
    <w:abstractNumId w:val="44"/>
  </w:num>
  <w:num w:numId="18">
    <w:abstractNumId w:val="39"/>
  </w:num>
  <w:num w:numId="19">
    <w:abstractNumId w:val="69"/>
  </w:num>
  <w:num w:numId="20">
    <w:abstractNumId w:val="50"/>
  </w:num>
  <w:num w:numId="21">
    <w:abstractNumId w:val="10"/>
  </w:num>
  <w:num w:numId="22">
    <w:abstractNumId w:val="5"/>
  </w:num>
  <w:num w:numId="23">
    <w:abstractNumId w:val="62"/>
  </w:num>
  <w:num w:numId="24">
    <w:abstractNumId w:val="41"/>
  </w:num>
  <w:num w:numId="25">
    <w:abstractNumId w:val="48"/>
  </w:num>
  <w:num w:numId="26">
    <w:abstractNumId w:val="21"/>
  </w:num>
  <w:num w:numId="27">
    <w:abstractNumId w:val="24"/>
  </w:num>
  <w:num w:numId="28">
    <w:abstractNumId w:val="40"/>
  </w:num>
  <w:num w:numId="29">
    <w:abstractNumId w:val="42"/>
  </w:num>
  <w:num w:numId="30">
    <w:abstractNumId w:val="54"/>
  </w:num>
  <w:num w:numId="31">
    <w:abstractNumId w:val="70"/>
  </w:num>
  <w:num w:numId="32">
    <w:abstractNumId w:val="74"/>
  </w:num>
  <w:num w:numId="33">
    <w:abstractNumId w:val="19"/>
  </w:num>
  <w:num w:numId="34">
    <w:abstractNumId w:val="0"/>
  </w:num>
  <w:num w:numId="35">
    <w:abstractNumId w:val="78"/>
  </w:num>
  <w:num w:numId="36">
    <w:abstractNumId w:val="27"/>
  </w:num>
  <w:num w:numId="37">
    <w:abstractNumId w:val="65"/>
  </w:num>
  <w:num w:numId="38">
    <w:abstractNumId w:val="78"/>
  </w:num>
  <w:num w:numId="39">
    <w:abstractNumId w:val="2"/>
  </w:num>
  <w:num w:numId="40">
    <w:abstractNumId w:val="60"/>
  </w:num>
  <w:num w:numId="41">
    <w:abstractNumId w:val="27"/>
    <w:lvlOverride w:ilvl="0">
      <w:startOverride w:val="1"/>
    </w:lvlOverride>
  </w:num>
  <w:num w:numId="42">
    <w:abstractNumId w:val="14"/>
  </w:num>
  <w:num w:numId="43">
    <w:abstractNumId w:val="43"/>
  </w:num>
  <w:num w:numId="44">
    <w:abstractNumId w:val="77"/>
  </w:num>
  <w:num w:numId="45">
    <w:abstractNumId w:val="31"/>
  </w:num>
  <w:num w:numId="46">
    <w:abstractNumId w:val="64"/>
  </w:num>
  <w:num w:numId="47">
    <w:abstractNumId w:val="31"/>
    <w:lvlOverride w:ilvl="0">
      <w:startOverride w:val="1"/>
    </w:lvlOverride>
  </w:num>
  <w:num w:numId="48">
    <w:abstractNumId w:val="42"/>
  </w:num>
  <w:num w:numId="49">
    <w:abstractNumId w:val="75"/>
  </w:num>
  <w:num w:numId="50">
    <w:abstractNumId w:val="31"/>
    <w:lvlOverride w:ilvl="0">
      <w:startOverride w:val="1"/>
    </w:lvlOverride>
  </w:num>
  <w:num w:numId="51">
    <w:abstractNumId w:val="25"/>
  </w:num>
  <w:num w:numId="52">
    <w:abstractNumId w:val="31"/>
    <w:lvlOverride w:ilvl="0">
      <w:startOverride w:val="1"/>
    </w:lvlOverride>
  </w:num>
  <w:num w:numId="53">
    <w:abstractNumId w:val="78"/>
  </w:num>
  <w:num w:numId="54">
    <w:abstractNumId w:val="78"/>
  </w:num>
  <w:num w:numId="55">
    <w:abstractNumId w:val="78"/>
  </w:num>
  <w:num w:numId="56">
    <w:abstractNumId w:val="78"/>
  </w:num>
  <w:num w:numId="57">
    <w:abstractNumId w:val="78"/>
  </w:num>
  <w:num w:numId="58">
    <w:abstractNumId w:val="83"/>
  </w:num>
  <w:num w:numId="59">
    <w:abstractNumId w:val="45"/>
  </w:num>
  <w:num w:numId="60">
    <w:abstractNumId w:val="4"/>
  </w:num>
  <w:num w:numId="61">
    <w:abstractNumId w:val="45"/>
    <w:lvlOverride w:ilvl="0">
      <w:startOverride w:val="1"/>
    </w:lvlOverride>
  </w:num>
  <w:num w:numId="62">
    <w:abstractNumId w:val="45"/>
  </w:num>
  <w:num w:numId="63">
    <w:abstractNumId w:val="45"/>
  </w:num>
  <w:num w:numId="64">
    <w:abstractNumId w:val="45"/>
  </w:num>
  <w:num w:numId="65">
    <w:abstractNumId w:val="45"/>
  </w:num>
  <w:num w:numId="66">
    <w:abstractNumId w:val="45"/>
  </w:num>
  <w:num w:numId="67">
    <w:abstractNumId w:val="45"/>
  </w:num>
  <w:num w:numId="68">
    <w:abstractNumId w:val="46"/>
  </w:num>
  <w:num w:numId="69">
    <w:abstractNumId w:val="45"/>
    <w:lvlOverride w:ilvl="0">
      <w:startOverride w:val="1"/>
    </w:lvlOverride>
  </w:num>
  <w:num w:numId="70">
    <w:abstractNumId w:val="45"/>
  </w:num>
  <w:num w:numId="71">
    <w:abstractNumId w:val="45"/>
  </w:num>
  <w:num w:numId="72">
    <w:abstractNumId w:val="45"/>
  </w:num>
  <w:num w:numId="73">
    <w:abstractNumId w:val="45"/>
  </w:num>
  <w:num w:numId="74">
    <w:abstractNumId w:val="45"/>
  </w:num>
  <w:num w:numId="75">
    <w:abstractNumId w:val="45"/>
  </w:num>
  <w:num w:numId="76">
    <w:abstractNumId w:val="45"/>
  </w:num>
  <w:num w:numId="77">
    <w:abstractNumId w:val="45"/>
  </w:num>
  <w:num w:numId="78">
    <w:abstractNumId w:val="29"/>
  </w:num>
  <w:num w:numId="79">
    <w:abstractNumId w:val="18"/>
  </w:num>
  <w:num w:numId="80">
    <w:abstractNumId w:val="45"/>
    <w:lvlOverride w:ilvl="0">
      <w:startOverride w:val="1"/>
    </w:lvlOverride>
  </w:num>
  <w:num w:numId="81">
    <w:abstractNumId w:val="59"/>
  </w:num>
  <w:num w:numId="82">
    <w:abstractNumId w:val="33"/>
  </w:num>
  <w:num w:numId="83">
    <w:abstractNumId w:val="37"/>
  </w:num>
  <w:num w:numId="84">
    <w:abstractNumId w:val="16"/>
  </w:num>
  <w:num w:numId="85">
    <w:abstractNumId w:val="45"/>
    <w:lvlOverride w:ilvl="0">
      <w:startOverride w:val="1"/>
    </w:lvlOverride>
  </w:num>
  <w:num w:numId="86">
    <w:abstractNumId w:val="3"/>
  </w:num>
  <w:num w:numId="87">
    <w:abstractNumId w:val="12"/>
  </w:num>
  <w:num w:numId="88">
    <w:abstractNumId w:val="45"/>
    <w:lvlOverride w:ilvl="0">
      <w:startOverride w:val="1"/>
    </w:lvlOverride>
  </w:num>
  <w:num w:numId="89">
    <w:abstractNumId w:val="32"/>
  </w:num>
  <w:num w:numId="90">
    <w:abstractNumId w:val="45"/>
    <w:lvlOverride w:ilvl="0">
      <w:startOverride w:val="1"/>
    </w:lvlOverride>
  </w:num>
  <w:num w:numId="91">
    <w:abstractNumId w:val="6"/>
  </w:num>
  <w:num w:numId="92">
    <w:abstractNumId w:val="49"/>
  </w:num>
  <w:num w:numId="93">
    <w:abstractNumId w:val="56"/>
  </w:num>
  <w:num w:numId="94">
    <w:abstractNumId w:val="53"/>
  </w:num>
  <w:num w:numId="95">
    <w:abstractNumId w:val="45"/>
    <w:lvlOverride w:ilvl="0">
      <w:startOverride w:val="2"/>
    </w:lvlOverride>
  </w:num>
  <w:num w:numId="96">
    <w:abstractNumId w:val="51"/>
  </w:num>
  <w:num w:numId="97">
    <w:abstractNumId w:val="66"/>
  </w:num>
  <w:num w:numId="98">
    <w:abstractNumId w:val="63"/>
  </w:num>
  <w:num w:numId="99">
    <w:abstractNumId w:val="35"/>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6"/>
  </w:num>
  <w:num w:numId="113">
    <w:abstractNumId w:val="81"/>
  </w:num>
  <w:num w:numId="114">
    <w:abstractNumId w:val="72"/>
  </w:num>
  <w:num w:numId="115">
    <w:abstractNumId w:val="34"/>
    <w:lvlOverride w:ilvl="0">
      <w:startOverride w:val="1"/>
    </w:lvlOverride>
  </w:num>
  <w:num w:numId="116">
    <w:abstractNumId w:val="52"/>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6"/>
  </w:num>
  <w:num w:numId="124">
    <w:abstractNumId w:val="34"/>
    <w:lvlOverride w:ilvl="0">
      <w:startOverride w:val="1"/>
    </w:lvlOverride>
  </w:num>
  <w:num w:numId="125">
    <w:abstractNumId w:val="7"/>
  </w:num>
  <w:num w:numId="126">
    <w:abstractNumId w:val="7"/>
  </w:num>
  <w:num w:numId="127">
    <w:abstractNumId w:val="80"/>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1"/>
  </w:num>
  <w:num w:numId="141">
    <w:abstractNumId w:val="34"/>
    <w:lvlOverride w:ilvl="0">
      <w:startOverride w:val="1"/>
    </w:lvlOverride>
  </w:num>
  <w:num w:numId="142">
    <w:abstractNumId w:val="63"/>
  </w:num>
  <w:num w:numId="143">
    <w:abstractNumId w:val="40"/>
  </w:num>
  <w:num w:numId="144">
    <w:abstractNumId w:val="23"/>
  </w:num>
  <w:num w:numId="145">
    <w:abstractNumId w:val="15"/>
  </w:num>
  <w:num w:numId="146">
    <w:abstractNumId w:val="34"/>
  </w:num>
  <w:num w:numId="147">
    <w:abstractNumId w:val="55"/>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38"/>
  </w:num>
  <w:num w:numId="160">
    <w:abstractNumId w:val="73"/>
  </w:num>
  <w:num w:numId="161">
    <w:abstractNumId w:val="67"/>
  </w:num>
  <w:numIdMacAtCleanup w:val="1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mirrorMargins/>
  <w:proofState w:spelling="clean" w:grammar="clean"/>
  <w:defaultTabStop w:val="340"/>
  <w:hyphenationZone w:val="425"/>
  <w:evenAndOddHeaders/>
  <w:drawingGridHorizontalSpacing w:val="110"/>
  <w:displayHorizontalDrawingGridEvery w:val="2"/>
  <w:characterSpacingControl w:val="doNotCompress"/>
  <w:hdrShapeDefaults>
    <o:shapedefaults v:ext="edit" spidmax="573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81"/>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163"/>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B69"/>
    <w:rsid w:val="000A2E23"/>
    <w:rsid w:val="000A2F06"/>
    <w:rsid w:val="000A3013"/>
    <w:rsid w:val="000A36AA"/>
    <w:rsid w:val="000A3A99"/>
    <w:rsid w:val="000A3B80"/>
    <w:rsid w:val="000A3E74"/>
    <w:rsid w:val="000A5092"/>
    <w:rsid w:val="000A5341"/>
    <w:rsid w:val="000A5925"/>
    <w:rsid w:val="000A667F"/>
    <w:rsid w:val="000A699C"/>
    <w:rsid w:val="000A742E"/>
    <w:rsid w:val="000A7633"/>
    <w:rsid w:val="000A7B1E"/>
    <w:rsid w:val="000B014C"/>
    <w:rsid w:val="000B0600"/>
    <w:rsid w:val="000B09A1"/>
    <w:rsid w:val="000B0CE2"/>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217"/>
    <w:rsid w:val="000B6983"/>
    <w:rsid w:val="000B69E9"/>
    <w:rsid w:val="000B6C67"/>
    <w:rsid w:val="000B6F58"/>
    <w:rsid w:val="000B6FE4"/>
    <w:rsid w:val="000B7063"/>
    <w:rsid w:val="000B70DA"/>
    <w:rsid w:val="000B720D"/>
    <w:rsid w:val="000B72AC"/>
    <w:rsid w:val="000B7456"/>
    <w:rsid w:val="000B7575"/>
    <w:rsid w:val="000B7AA0"/>
    <w:rsid w:val="000C0082"/>
    <w:rsid w:val="000C032A"/>
    <w:rsid w:val="000C04A8"/>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2C4"/>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68E"/>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9B0"/>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41"/>
    <w:rsid w:val="001236BB"/>
    <w:rsid w:val="0012374C"/>
    <w:rsid w:val="00123E1E"/>
    <w:rsid w:val="00123E79"/>
    <w:rsid w:val="00123E9B"/>
    <w:rsid w:val="00124201"/>
    <w:rsid w:val="001242F3"/>
    <w:rsid w:val="00124FEA"/>
    <w:rsid w:val="00125066"/>
    <w:rsid w:val="001254EB"/>
    <w:rsid w:val="001256B9"/>
    <w:rsid w:val="0012576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908"/>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8EC"/>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7C3"/>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05"/>
    <w:rsid w:val="00196956"/>
    <w:rsid w:val="00196A67"/>
    <w:rsid w:val="00196B0F"/>
    <w:rsid w:val="00196D53"/>
    <w:rsid w:val="00196E33"/>
    <w:rsid w:val="00197787"/>
    <w:rsid w:val="00197E78"/>
    <w:rsid w:val="001A00FC"/>
    <w:rsid w:val="001A0338"/>
    <w:rsid w:val="001A0AF7"/>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5605"/>
    <w:rsid w:val="001A629B"/>
    <w:rsid w:val="001A64B0"/>
    <w:rsid w:val="001A6667"/>
    <w:rsid w:val="001A6704"/>
    <w:rsid w:val="001A6B05"/>
    <w:rsid w:val="001A780F"/>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4B8"/>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44A"/>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0DF7"/>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172"/>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07A"/>
    <w:rsid w:val="00234E85"/>
    <w:rsid w:val="00235437"/>
    <w:rsid w:val="00235B0C"/>
    <w:rsid w:val="00235D36"/>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36"/>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872"/>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360"/>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4B3"/>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533C"/>
    <w:rsid w:val="002D5596"/>
    <w:rsid w:val="002D5615"/>
    <w:rsid w:val="002D58BE"/>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224"/>
    <w:rsid w:val="002F7751"/>
    <w:rsid w:val="002F7E25"/>
    <w:rsid w:val="002F7FB6"/>
    <w:rsid w:val="00300199"/>
    <w:rsid w:val="00300406"/>
    <w:rsid w:val="003004FA"/>
    <w:rsid w:val="00300B26"/>
    <w:rsid w:val="00300D0F"/>
    <w:rsid w:val="00300E94"/>
    <w:rsid w:val="00301180"/>
    <w:rsid w:val="00301CAD"/>
    <w:rsid w:val="00301DAB"/>
    <w:rsid w:val="00301E23"/>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C4B"/>
    <w:rsid w:val="00313EFD"/>
    <w:rsid w:val="00313F97"/>
    <w:rsid w:val="00314386"/>
    <w:rsid w:val="00314A02"/>
    <w:rsid w:val="00314B72"/>
    <w:rsid w:val="00314DA5"/>
    <w:rsid w:val="00315723"/>
    <w:rsid w:val="0031587B"/>
    <w:rsid w:val="00315C68"/>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1F"/>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9A6"/>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2F8"/>
    <w:rsid w:val="00361414"/>
    <w:rsid w:val="00361465"/>
    <w:rsid w:val="0036158B"/>
    <w:rsid w:val="00361E84"/>
    <w:rsid w:val="00362A0C"/>
    <w:rsid w:val="00362E8D"/>
    <w:rsid w:val="003631BF"/>
    <w:rsid w:val="003636D6"/>
    <w:rsid w:val="00363B6A"/>
    <w:rsid w:val="00364379"/>
    <w:rsid w:val="0036454E"/>
    <w:rsid w:val="00364A57"/>
    <w:rsid w:val="00364BC4"/>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1CEC"/>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4F15"/>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3D0"/>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4D54"/>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C54"/>
    <w:rsid w:val="003F2E1D"/>
    <w:rsid w:val="003F2E49"/>
    <w:rsid w:val="003F3260"/>
    <w:rsid w:val="003F354D"/>
    <w:rsid w:val="003F3890"/>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8D"/>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1E6"/>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2FE"/>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2C1A"/>
    <w:rsid w:val="00433A24"/>
    <w:rsid w:val="00433B9B"/>
    <w:rsid w:val="00433F9B"/>
    <w:rsid w:val="004347D2"/>
    <w:rsid w:val="00434A12"/>
    <w:rsid w:val="00435003"/>
    <w:rsid w:val="004356F0"/>
    <w:rsid w:val="0043578A"/>
    <w:rsid w:val="00435D77"/>
    <w:rsid w:val="00436B4F"/>
    <w:rsid w:val="00436B7C"/>
    <w:rsid w:val="00436D83"/>
    <w:rsid w:val="00437497"/>
    <w:rsid w:val="00437A0F"/>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2F60"/>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BDD"/>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87E76"/>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25D"/>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19"/>
    <w:rsid w:val="004D21AB"/>
    <w:rsid w:val="004D2A0C"/>
    <w:rsid w:val="004D2CB7"/>
    <w:rsid w:val="004D2FD3"/>
    <w:rsid w:val="004D34EC"/>
    <w:rsid w:val="004D3614"/>
    <w:rsid w:val="004D3759"/>
    <w:rsid w:val="004D392A"/>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3C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335"/>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903"/>
    <w:rsid w:val="00572A67"/>
    <w:rsid w:val="005730E1"/>
    <w:rsid w:val="005735B5"/>
    <w:rsid w:val="00574428"/>
    <w:rsid w:val="00574634"/>
    <w:rsid w:val="00574F48"/>
    <w:rsid w:val="00575030"/>
    <w:rsid w:val="005755A9"/>
    <w:rsid w:val="00575837"/>
    <w:rsid w:val="005759AC"/>
    <w:rsid w:val="00575A0E"/>
    <w:rsid w:val="00575B4B"/>
    <w:rsid w:val="00575BC3"/>
    <w:rsid w:val="00576240"/>
    <w:rsid w:val="00576517"/>
    <w:rsid w:val="00576564"/>
    <w:rsid w:val="00576BA5"/>
    <w:rsid w:val="00576DD7"/>
    <w:rsid w:val="0057721C"/>
    <w:rsid w:val="00577419"/>
    <w:rsid w:val="005776FB"/>
    <w:rsid w:val="005777F7"/>
    <w:rsid w:val="00577E6D"/>
    <w:rsid w:val="005800A3"/>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0D3"/>
    <w:rsid w:val="005911EE"/>
    <w:rsid w:val="00592040"/>
    <w:rsid w:val="005923B4"/>
    <w:rsid w:val="00592ACD"/>
    <w:rsid w:val="00592FB4"/>
    <w:rsid w:val="00593157"/>
    <w:rsid w:val="00593D2A"/>
    <w:rsid w:val="00594647"/>
    <w:rsid w:val="005948BE"/>
    <w:rsid w:val="00594AF9"/>
    <w:rsid w:val="00594E13"/>
    <w:rsid w:val="00595316"/>
    <w:rsid w:val="00595613"/>
    <w:rsid w:val="005956AB"/>
    <w:rsid w:val="00595E7D"/>
    <w:rsid w:val="00596000"/>
    <w:rsid w:val="0059618B"/>
    <w:rsid w:val="005966D6"/>
    <w:rsid w:val="00596762"/>
    <w:rsid w:val="00596B59"/>
    <w:rsid w:val="00596E35"/>
    <w:rsid w:val="00596ED7"/>
    <w:rsid w:val="0059702D"/>
    <w:rsid w:val="00597134"/>
    <w:rsid w:val="0059754B"/>
    <w:rsid w:val="00597CAB"/>
    <w:rsid w:val="00597D70"/>
    <w:rsid w:val="00597FA7"/>
    <w:rsid w:val="005A02C4"/>
    <w:rsid w:val="005A07BD"/>
    <w:rsid w:val="005A0840"/>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54B"/>
    <w:rsid w:val="005C06CF"/>
    <w:rsid w:val="005C0703"/>
    <w:rsid w:val="005C09E2"/>
    <w:rsid w:val="005C0A2C"/>
    <w:rsid w:val="005C110D"/>
    <w:rsid w:val="005C1A47"/>
    <w:rsid w:val="005C1F05"/>
    <w:rsid w:val="005C20E4"/>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794"/>
    <w:rsid w:val="005D09C1"/>
    <w:rsid w:val="005D09D0"/>
    <w:rsid w:val="005D0B9D"/>
    <w:rsid w:val="005D1522"/>
    <w:rsid w:val="005D15DB"/>
    <w:rsid w:val="005D1CF6"/>
    <w:rsid w:val="005D2050"/>
    <w:rsid w:val="005D2975"/>
    <w:rsid w:val="005D2BDF"/>
    <w:rsid w:val="005D2CFB"/>
    <w:rsid w:val="005D2D60"/>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D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4A01"/>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6DEF"/>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60A"/>
    <w:rsid w:val="00622DC5"/>
    <w:rsid w:val="00622DE3"/>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3FBD"/>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A1"/>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485E"/>
    <w:rsid w:val="00685543"/>
    <w:rsid w:val="0068558A"/>
    <w:rsid w:val="00685653"/>
    <w:rsid w:val="0068568B"/>
    <w:rsid w:val="0068571D"/>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07C"/>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731"/>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17D"/>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635"/>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3F0B"/>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2706"/>
    <w:rsid w:val="0070339C"/>
    <w:rsid w:val="00703AC0"/>
    <w:rsid w:val="00703BF1"/>
    <w:rsid w:val="00703C8C"/>
    <w:rsid w:val="00703ED8"/>
    <w:rsid w:val="00703FA9"/>
    <w:rsid w:val="007044BB"/>
    <w:rsid w:val="0070465C"/>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206"/>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27F"/>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7C6"/>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77832"/>
    <w:rsid w:val="0078028F"/>
    <w:rsid w:val="007802E3"/>
    <w:rsid w:val="007805A2"/>
    <w:rsid w:val="00780875"/>
    <w:rsid w:val="007808B7"/>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DD4"/>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035"/>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65C"/>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07DF8"/>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2C9"/>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20"/>
    <w:rsid w:val="008573D3"/>
    <w:rsid w:val="00857543"/>
    <w:rsid w:val="008579DB"/>
    <w:rsid w:val="00857A08"/>
    <w:rsid w:val="00857D55"/>
    <w:rsid w:val="00857F94"/>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06E"/>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8DB"/>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7F1"/>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551"/>
    <w:rsid w:val="008D08BD"/>
    <w:rsid w:val="008D0999"/>
    <w:rsid w:val="008D0AC2"/>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B59"/>
    <w:rsid w:val="00923C26"/>
    <w:rsid w:val="00923D9A"/>
    <w:rsid w:val="00923E53"/>
    <w:rsid w:val="00924B6E"/>
    <w:rsid w:val="00924DD4"/>
    <w:rsid w:val="00924F85"/>
    <w:rsid w:val="00925202"/>
    <w:rsid w:val="009253E1"/>
    <w:rsid w:val="009258CA"/>
    <w:rsid w:val="00925C30"/>
    <w:rsid w:val="00925CD0"/>
    <w:rsid w:val="00925F9D"/>
    <w:rsid w:val="00925FEF"/>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BCA"/>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62"/>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0ADF"/>
    <w:rsid w:val="00961276"/>
    <w:rsid w:val="00961562"/>
    <w:rsid w:val="00961B8C"/>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2E1C"/>
    <w:rsid w:val="009730FD"/>
    <w:rsid w:val="009731BA"/>
    <w:rsid w:val="0097336F"/>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999"/>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2B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A01"/>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3DC1"/>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5DB"/>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8CB"/>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6BA5"/>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711"/>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D36"/>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148"/>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216"/>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4EE1"/>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0"/>
    <w:rsid w:val="00AF3EAE"/>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107"/>
    <w:rsid w:val="00B2273B"/>
    <w:rsid w:val="00B22ACF"/>
    <w:rsid w:val="00B22B2C"/>
    <w:rsid w:val="00B22C78"/>
    <w:rsid w:val="00B2341E"/>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4EC"/>
    <w:rsid w:val="00B86973"/>
    <w:rsid w:val="00B86D8B"/>
    <w:rsid w:val="00B8713B"/>
    <w:rsid w:val="00B8717C"/>
    <w:rsid w:val="00B8751E"/>
    <w:rsid w:val="00B87BA0"/>
    <w:rsid w:val="00B87F53"/>
    <w:rsid w:val="00B87FD0"/>
    <w:rsid w:val="00B906B8"/>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653"/>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7A9"/>
    <w:rsid w:val="00BC6936"/>
    <w:rsid w:val="00BC6BDB"/>
    <w:rsid w:val="00BC6D3A"/>
    <w:rsid w:val="00BC6DE4"/>
    <w:rsid w:val="00BC76E2"/>
    <w:rsid w:val="00BC7C28"/>
    <w:rsid w:val="00BC7DF6"/>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3DA0"/>
    <w:rsid w:val="00C0415E"/>
    <w:rsid w:val="00C04502"/>
    <w:rsid w:val="00C04829"/>
    <w:rsid w:val="00C04F24"/>
    <w:rsid w:val="00C059B1"/>
    <w:rsid w:val="00C06201"/>
    <w:rsid w:val="00C062CF"/>
    <w:rsid w:val="00C0633A"/>
    <w:rsid w:val="00C0670A"/>
    <w:rsid w:val="00C06C2F"/>
    <w:rsid w:val="00C06C4B"/>
    <w:rsid w:val="00C06D87"/>
    <w:rsid w:val="00C07008"/>
    <w:rsid w:val="00C07129"/>
    <w:rsid w:val="00C07343"/>
    <w:rsid w:val="00C074B2"/>
    <w:rsid w:val="00C07603"/>
    <w:rsid w:val="00C100B7"/>
    <w:rsid w:val="00C100D9"/>
    <w:rsid w:val="00C100EB"/>
    <w:rsid w:val="00C1047D"/>
    <w:rsid w:val="00C10667"/>
    <w:rsid w:val="00C10763"/>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CC1"/>
    <w:rsid w:val="00C23F34"/>
    <w:rsid w:val="00C24111"/>
    <w:rsid w:val="00C2415F"/>
    <w:rsid w:val="00C24197"/>
    <w:rsid w:val="00C244BA"/>
    <w:rsid w:val="00C24C48"/>
    <w:rsid w:val="00C24D79"/>
    <w:rsid w:val="00C24DAE"/>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2AC"/>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04"/>
    <w:rsid w:val="00C4333A"/>
    <w:rsid w:val="00C43523"/>
    <w:rsid w:val="00C4385C"/>
    <w:rsid w:val="00C4388B"/>
    <w:rsid w:val="00C43891"/>
    <w:rsid w:val="00C439BB"/>
    <w:rsid w:val="00C43C56"/>
    <w:rsid w:val="00C43E30"/>
    <w:rsid w:val="00C43F08"/>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0C05"/>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37C"/>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2EBC"/>
    <w:rsid w:val="00CA3942"/>
    <w:rsid w:val="00CA3A8D"/>
    <w:rsid w:val="00CA3B01"/>
    <w:rsid w:val="00CA3D3A"/>
    <w:rsid w:val="00CA3E21"/>
    <w:rsid w:val="00CA43FC"/>
    <w:rsid w:val="00CA44B2"/>
    <w:rsid w:val="00CA5447"/>
    <w:rsid w:val="00CA5645"/>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7E1"/>
    <w:rsid w:val="00CB1993"/>
    <w:rsid w:val="00CB204B"/>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39D"/>
    <w:rsid w:val="00CC19BE"/>
    <w:rsid w:val="00CC1E6F"/>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0B09"/>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7CD"/>
    <w:rsid w:val="00CF5A0A"/>
    <w:rsid w:val="00CF5EE5"/>
    <w:rsid w:val="00CF63E1"/>
    <w:rsid w:val="00CF63EA"/>
    <w:rsid w:val="00CF6541"/>
    <w:rsid w:val="00CF680F"/>
    <w:rsid w:val="00CF6C84"/>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BD4"/>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49C"/>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47C62"/>
    <w:rsid w:val="00D502B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2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0D2"/>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D83"/>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08"/>
    <w:rsid w:val="00DC2E19"/>
    <w:rsid w:val="00DC2F42"/>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30B"/>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850"/>
    <w:rsid w:val="00DE1A79"/>
    <w:rsid w:val="00DE1F64"/>
    <w:rsid w:val="00DE1F95"/>
    <w:rsid w:val="00DE2AFD"/>
    <w:rsid w:val="00DE2B19"/>
    <w:rsid w:val="00DE3576"/>
    <w:rsid w:val="00DE3849"/>
    <w:rsid w:val="00DE553B"/>
    <w:rsid w:val="00DE56F5"/>
    <w:rsid w:val="00DE59A3"/>
    <w:rsid w:val="00DE5AEC"/>
    <w:rsid w:val="00DE5E66"/>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39E"/>
    <w:rsid w:val="00DF6A37"/>
    <w:rsid w:val="00DF77A6"/>
    <w:rsid w:val="00DF7827"/>
    <w:rsid w:val="00E005AE"/>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8A1"/>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3F3"/>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6C"/>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4C3"/>
    <w:rsid w:val="00E867AA"/>
    <w:rsid w:val="00E86F2B"/>
    <w:rsid w:val="00E86F98"/>
    <w:rsid w:val="00E872E3"/>
    <w:rsid w:val="00E8747D"/>
    <w:rsid w:val="00E876AD"/>
    <w:rsid w:val="00E8778D"/>
    <w:rsid w:val="00E87C91"/>
    <w:rsid w:val="00E90049"/>
    <w:rsid w:val="00E9009F"/>
    <w:rsid w:val="00E90594"/>
    <w:rsid w:val="00E90837"/>
    <w:rsid w:val="00E909BB"/>
    <w:rsid w:val="00E9164E"/>
    <w:rsid w:val="00E917A4"/>
    <w:rsid w:val="00E918C2"/>
    <w:rsid w:val="00E9241F"/>
    <w:rsid w:val="00E92BB3"/>
    <w:rsid w:val="00E92C51"/>
    <w:rsid w:val="00E93003"/>
    <w:rsid w:val="00E9309F"/>
    <w:rsid w:val="00E931F6"/>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3F40"/>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0E0D"/>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A9"/>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0F69"/>
    <w:rsid w:val="00F8107B"/>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5D"/>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549"/>
    <w:rsid w:val="00F9758E"/>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661"/>
    <w:rsid w:val="00FE77AD"/>
    <w:rsid w:val="00FE7CA3"/>
    <w:rsid w:val="00FF035A"/>
    <w:rsid w:val="00FF08EB"/>
    <w:rsid w:val="00FF095E"/>
    <w:rsid w:val="00FF0B7C"/>
    <w:rsid w:val="00FF0C37"/>
    <w:rsid w:val="00FF11A9"/>
    <w:rsid w:val="00FF11C6"/>
    <w:rsid w:val="00FF127C"/>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tabs>
        <w:tab w:val="clear" w:pos="1561"/>
        <w:tab w:val="num" w:pos="851"/>
      </w:tabs>
      <w:ind w:left="851"/>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customStyle="1" w:styleId="U1">
    <w:name w:val="U.1"/>
    <w:basedOn w:val="Normal"/>
    <w:qFormat/>
    <w:rsid w:val="002D58BE"/>
    <w:pPr>
      <w:widowControl w:val="0"/>
      <w:tabs>
        <w:tab w:val="clear" w:pos="567"/>
      </w:tabs>
      <w:autoSpaceDE w:val="0"/>
      <w:autoSpaceDN w:val="0"/>
      <w:adjustRightInd w:val="0"/>
      <w:snapToGrid/>
      <w:spacing w:before="0"/>
      <w:ind w:left="1814" w:hanging="567"/>
      <w:jc w:val="left"/>
    </w:pPr>
    <w:rPr>
      <w:snapToGrid/>
      <w:szCs w:val="22"/>
      <w:lang w:val="es-E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tabs>
        <w:tab w:val="clear" w:pos="1561"/>
        <w:tab w:val="num" w:pos="851"/>
      </w:tabs>
      <w:ind w:left="851"/>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customStyle="1" w:styleId="U1">
    <w:name w:val="U.1"/>
    <w:basedOn w:val="Normal"/>
    <w:qFormat/>
    <w:rsid w:val="002D58BE"/>
    <w:pPr>
      <w:widowControl w:val="0"/>
      <w:tabs>
        <w:tab w:val="clear" w:pos="567"/>
      </w:tabs>
      <w:autoSpaceDE w:val="0"/>
      <w:autoSpaceDN w:val="0"/>
      <w:adjustRightInd w:val="0"/>
      <w:snapToGrid/>
      <w:spacing w:before="0"/>
      <w:ind w:left="1814" w:hanging="567"/>
      <w:jc w:val="left"/>
    </w:pPr>
    <w:rPr>
      <w:snapToGrid/>
      <w:szCs w:val="22"/>
      <w:lang w:val="es-E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il.unesco.org/owa/redir.aspx?C=E6OVB-2UIkGZIUfaW1A8OpeOiztdYdAI-CWyyD-1UxysP2NJFD8RAAnOqkNzCSYrwydvGEfC6cw.&amp;URL=http%3a%2f%2fwww.ichngoforum.org%2f" TargetMode="External"/><Relationship Id="rId18" Type="http://schemas.openxmlformats.org/officeDocument/2006/relationships/header" Target="header3.xml"/><Relationship Id="rId206"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05" Type="http://schemas.microsoft.com/office/2011/relationships/people" Target="people.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253BA-F43B-40A4-AAFA-CE04DF693304}">
  <ds:schemaRefs>
    <ds:schemaRef ds:uri="http://schemas.openxmlformats.org/officeDocument/2006/bibliography"/>
  </ds:schemaRefs>
</ds:datastoreItem>
</file>

<file path=customXml/itemProps2.xml><?xml version="1.0" encoding="utf-8"?>
<ds:datastoreItem xmlns:ds="http://schemas.openxmlformats.org/officeDocument/2006/customXml" ds:itemID="{8DE94CFC-2123-438C-8312-EDDBACF20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6784</Words>
  <Characters>37318</Characters>
  <Application>Microsoft Office Word</Application>
  <DocSecurity>0</DocSecurity>
  <Lines>310</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44014</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2015-09-18T12:59:00Z</dcterms:created>
  <dcterms:modified xsi:type="dcterms:W3CDTF">2015-09-28T09:21:00Z</dcterms:modified>
</cp:coreProperties>
</file>