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2F982" w14:textId="18F18358" w:rsidR="00517B28" w:rsidRDefault="00517B28" w:rsidP="00517B28">
      <w:pPr>
        <w:rPr>
          <w:rFonts w:ascii="Arial" w:hAnsi="Arial" w:cs="Arial"/>
          <w:bCs/>
          <w:sz w:val="22"/>
          <w:szCs w:val="22"/>
        </w:rPr>
      </w:pPr>
    </w:p>
    <w:p w14:paraId="1C3BE888" w14:textId="7EECAA54" w:rsidR="008724E5" w:rsidRPr="0080497A" w:rsidRDefault="00F3749C" w:rsidP="00E1198B">
      <w:pPr>
        <w:spacing w:before="1080"/>
        <w:jc w:val="center"/>
        <w:rPr>
          <w:rFonts w:ascii="Arial" w:hAnsi="Arial" w:cs="Arial"/>
          <w:b/>
          <w:sz w:val="22"/>
          <w:szCs w:val="22"/>
        </w:rPr>
      </w:pPr>
      <w:bookmarkStart w:id="0" w:name="_GoBack"/>
      <w:bookmarkEnd w:id="0"/>
      <w:r>
        <w:rPr>
          <w:rFonts w:ascii="Arial" w:hAnsi="Arial"/>
          <w:b/>
          <w:sz w:val="22"/>
        </w:rPr>
        <w:t>CONVENTION POUR LA SAUVEGARDE DU</w:t>
      </w:r>
      <w:r>
        <w:rPr>
          <w:rFonts w:ascii="Arial" w:hAnsi="Arial"/>
          <w:b/>
          <w:sz w:val="22"/>
        </w:rPr>
        <w:br/>
        <w:t>PATRIMOINE CULTUREL IMMATÉRIEL</w:t>
      </w:r>
    </w:p>
    <w:p w14:paraId="415466EC" w14:textId="77777777" w:rsidR="008724E5" w:rsidRPr="0080497A" w:rsidRDefault="00CB149B" w:rsidP="0005458E">
      <w:pPr>
        <w:spacing w:before="1200"/>
        <w:jc w:val="center"/>
        <w:rPr>
          <w:rFonts w:ascii="Arial" w:hAnsi="Arial" w:cs="Arial"/>
          <w:b/>
          <w:sz w:val="22"/>
          <w:szCs w:val="22"/>
        </w:rPr>
      </w:pPr>
      <w:r>
        <w:rPr>
          <w:rFonts w:ascii="Arial" w:hAnsi="Arial"/>
          <w:b/>
          <w:sz w:val="22"/>
        </w:rPr>
        <w:t>COMITÉ INTERGOUVERNEMENTAL DE</w:t>
      </w:r>
      <w:r>
        <w:rPr>
          <w:rFonts w:ascii="Arial" w:hAnsi="Arial"/>
          <w:b/>
          <w:sz w:val="22"/>
        </w:rPr>
        <w:br/>
        <w:t>SAUVEGARDE DU PATRIMOINE CULTUREL IMMATÉRIEL</w:t>
      </w:r>
    </w:p>
    <w:p w14:paraId="5DFD4A71" w14:textId="77777777" w:rsidR="00DC2DAE" w:rsidRPr="0080497A" w:rsidRDefault="00DC2DAE" w:rsidP="00DC2DAE">
      <w:pPr>
        <w:spacing w:before="840"/>
        <w:jc w:val="center"/>
        <w:rPr>
          <w:rFonts w:ascii="Arial" w:hAnsi="Arial" w:cs="Arial"/>
          <w:b/>
          <w:sz w:val="22"/>
          <w:szCs w:val="22"/>
        </w:rPr>
      </w:pPr>
      <w:r>
        <w:rPr>
          <w:rFonts w:ascii="Arial" w:hAnsi="Arial"/>
          <w:b/>
          <w:sz w:val="22"/>
        </w:rPr>
        <w:t>Réunion du Bureau</w:t>
      </w:r>
    </w:p>
    <w:p w14:paraId="591DC1AB" w14:textId="7D854519" w:rsidR="00E944F8" w:rsidRPr="000D31E3" w:rsidRDefault="000D31E3" w:rsidP="00E944F8">
      <w:pPr>
        <w:jc w:val="center"/>
        <w:rPr>
          <w:rFonts w:ascii="Arial" w:eastAsia="Malgun Gothic" w:hAnsi="Arial" w:cs="Arial"/>
          <w:b/>
          <w:sz w:val="22"/>
          <w:szCs w:val="22"/>
          <w:lang w:val="pt-PT"/>
        </w:rPr>
      </w:pPr>
      <w:r w:rsidRPr="000D31E3">
        <w:rPr>
          <w:rFonts w:ascii="Arial" w:hAnsi="Arial"/>
          <w:b/>
          <w:sz w:val="22"/>
          <w:lang w:val="pt-PT"/>
        </w:rPr>
        <w:t>E</w:t>
      </w:r>
      <w:r w:rsidR="00F52263" w:rsidRPr="000D31E3">
        <w:rPr>
          <w:rFonts w:ascii="Arial" w:hAnsi="Arial"/>
          <w:b/>
          <w:sz w:val="22"/>
          <w:lang w:val="pt-PT"/>
        </w:rPr>
        <w:t>n ligne</w:t>
      </w:r>
    </w:p>
    <w:p w14:paraId="659B972F" w14:textId="3D8F1D5C" w:rsidR="00E944F8" w:rsidRPr="000D31E3" w:rsidRDefault="00046397" w:rsidP="00E944F8">
      <w:pPr>
        <w:jc w:val="center"/>
        <w:rPr>
          <w:rFonts w:ascii="Arial" w:hAnsi="Arial" w:cs="Arial"/>
          <w:b/>
          <w:sz w:val="22"/>
          <w:szCs w:val="22"/>
          <w:lang w:val="pt-PT"/>
        </w:rPr>
      </w:pPr>
      <w:r w:rsidRPr="000D31E3">
        <w:rPr>
          <w:rFonts w:ascii="Arial" w:hAnsi="Arial"/>
          <w:b/>
          <w:sz w:val="22"/>
          <w:lang w:val="pt-PT"/>
        </w:rPr>
        <w:t>30 octobre 2020, 16h</w:t>
      </w:r>
      <w:r w:rsidR="000D31E3" w:rsidRPr="000D31E3">
        <w:rPr>
          <w:rFonts w:ascii="Arial" w:hAnsi="Arial"/>
          <w:b/>
          <w:sz w:val="22"/>
          <w:lang w:val="pt-PT"/>
        </w:rPr>
        <w:t xml:space="preserve">00 </w:t>
      </w:r>
      <w:r w:rsidR="000D31E3" w:rsidRPr="00E15B88">
        <w:rPr>
          <w:rFonts w:ascii="Arial" w:hAnsi="Arial"/>
          <w:b/>
          <w:sz w:val="22"/>
        </w:rPr>
        <w:t>–</w:t>
      </w:r>
      <w:r w:rsidR="000D31E3" w:rsidRPr="000D31E3">
        <w:rPr>
          <w:rFonts w:ascii="Arial" w:hAnsi="Arial"/>
          <w:b/>
          <w:sz w:val="22"/>
          <w:lang w:val="pt-PT"/>
        </w:rPr>
        <w:t xml:space="preserve"> </w:t>
      </w:r>
      <w:r w:rsidRPr="000D31E3">
        <w:rPr>
          <w:rFonts w:ascii="Arial" w:hAnsi="Arial"/>
          <w:b/>
          <w:sz w:val="22"/>
          <w:lang w:val="pt-PT"/>
        </w:rPr>
        <w:t>19h</w:t>
      </w:r>
      <w:r w:rsidR="000D31E3">
        <w:rPr>
          <w:rFonts w:ascii="Arial" w:hAnsi="Arial"/>
          <w:b/>
          <w:sz w:val="22"/>
          <w:lang w:val="pt-PT"/>
        </w:rPr>
        <w:t>00</w:t>
      </w:r>
    </w:p>
    <w:p w14:paraId="1D03CCA7" w14:textId="3666163C" w:rsidR="00987083" w:rsidRPr="00187873" w:rsidRDefault="004364D7" w:rsidP="009225AF">
      <w:pPr>
        <w:pStyle w:val="NoSpacing"/>
        <w:spacing w:before="1200" w:after="1200"/>
        <w:jc w:val="center"/>
        <w:rPr>
          <w:rFonts w:ascii="Arial" w:eastAsia="SimSun" w:hAnsi="Arial" w:cs="Arial"/>
          <w:b/>
          <w:bCs/>
          <w:i/>
          <w:sz w:val="22"/>
          <w:szCs w:val="22"/>
        </w:rPr>
      </w:pPr>
      <w:r>
        <w:rPr>
          <w:rFonts w:ascii="Arial" w:hAnsi="Arial"/>
          <w:b/>
          <w:sz w:val="22"/>
          <w:u w:val="single"/>
        </w:rPr>
        <w:t>Point 4 de l</w:t>
      </w:r>
      <w:r w:rsidR="006721B3">
        <w:rPr>
          <w:rFonts w:ascii="Arial" w:hAnsi="Arial"/>
          <w:b/>
          <w:sz w:val="22"/>
          <w:u w:val="single"/>
        </w:rPr>
        <w:t>’</w:t>
      </w:r>
      <w:r>
        <w:rPr>
          <w:rFonts w:ascii="Arial" w:hAnsi="Arial"/>
          <w:b/>
          <w:sz w:val="22"/>
          <w:u w:val="single"/>
        </w:rPr>
        <w:t>ordre du jour provisoire</w:t>
      </w:r>
      <w:r w:rsidRPr="000D31E3">
        <w:rPr>
          <w:rFonts w:ascii="Arial" w:hAnsi="Arial"/>
          <w:b/>
          <w:sz w:val="22"/>
        </w:rPr>
        <w:t> :</w:t>
      </w:r>
      <w:r>
        <w:rPr>
          <w:rFonts w:ascii="Arial" w:hAnsi="Arial"/>
          <w:b/>
          <w:sz w:val="22"/>
        </w:rPr>
        <w:br/>
        <w:t>Modalité</w:t>
      </w:r>
      <w:r w:rsidR="00B30106">
        <w:rPr>
          <w:rFonts w:ascii="Arial" w:hAnsi="Arial"/>
          <w:b/>
          <w:sz w:val="22"/>
        </w:rPr>
        <w:t>s</w:t>
      </w:r>
      <w:r>
        <w:rPr>
          <w:rFonts w:ascii="Arial" w:hAnsi="Arial"/>
          <w:b/>
          <w:sz w:val="22"/>
        </w:rPr>
        <w:t xml:space="preserve"> de la réunion de la quinzième session du Comité intergouvernemental</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6C3FFC" w:rsidRPr="0080497A" w14:paraId="5ECE4F03" w14:textId="77777777" w:rsidTr="000F6555">
        <w:trPr>
          <w:jc w:val="center"/>
        </w:trPr>
        <w:tc>
          <w:tcPr>
            <w:tcW w:w="5669" w:type="dxa"/>
            <w:vAlign w:val="center"/>
          </w:tcPr>
          <w:p w14:paraId="460AE012" w14:textId="37B77A59" w:rsidR="00445F0F" w:rsidRDefault="00445F0F" w:rsidP="000F6555">
            <w:pPr>
              <w:pStyle w:val="NoSpacing"/>
              <w:spacing w:before="200" w:after="200"/>
              <w:jc w:val="center"/>
              <w:rPr>
                <w:rFonts w:ascii="Arial" w:hAnsi="Arial" w:cs="Arial"/>
                <w:b/>
                <w:sz w:val="22"/>
                <w:szCs w:val="22"/>
              </w:rPr>
            </w:pPr>
            <w:r>
              <w:rPr>
                <w:rFonts w:ascii="Arial" w:hAnsi="Arial"/>
                <w:b/>
                <w:sz w:val="22"/>
              </w:rPr>
              <w:t>Résumé</w:t>
            </w:r>
          </w:p>
          <w:p w14:paraId="14DD8CE4" w14:textId="358D4C8A" w:rsidR="00E71EFE" w:rsidRPr="00E71EFE" w:rsidRDefault="000E7B14" w:rsidP="005F4277">
            <w:pPr>
              <w:pStyle w:val="NoSpacing"/>
              <w:spacing w:before="200" w:after="200"/>
              <w:jc w:val="both"/>
              <w:rPr>
                <w:rFonts w:ascii="Arial" w:hAnsi="Arial" w:cs="Arial"/>
                <w:bCs/>
                <w:sz w:val="22"/>
                <w:szCs w:val="22"/>
              </w:rPr>
            </w:pPr>
            <w:r>
              <w:rPr>
                <w:rFonts w:ascii="Arial" w:hAnsi="Arial"/>
                <w:sz w:val="22"/>
              </w:rPr>
              <w:t>Compte tenu des circonstances sans précédent liées à la pandémie actuelle de COVID-19, le Bureau est invité à réfléchir à la manière d</w:t>
            </w:r>
            <w:r w:rsidR="006721B3">
              <w:rPr>
                <w:rFonts w:ascii="Arial" w:hAnsi="Arial"/>
                <w:sz w:val="22"/>
              </w:rPr>
              <w:t>’</w:t>
            </w:r>
            <w:r>
              <w:rPr>
                <w:rFonts w:ascii="Arial" w:hAnsi="Arial"/>
                <w:sz w:val="22"/>
              </w:rPr>
              <w:t xml:space="preserve">organiser la quinzième session du Comité intergouvernemental (du 14 au 19 décembre 2020). Le présent document propose trois options afin que le Bureau du Comité puisse statuer sur les meilleures modalités </w:t>
            </w:r>
            <w:r w:rsidR="006721B3">
              <w:rPr>
                <w:rFonts w:ascii="Arial" w:hAnsi="Arial"/>
                <w:sz w:val="22"/>
              </w:rPr>
              <w:t xml:space="preserve">possibles </w:t>
            </w:r>
            <w:r>
              <w:rPr>
                <w:rFonts w:ascii="Arial" w:hAnsi="Arial"/>
                <w:sz w:val="22"/>
              </w:rPr>
              <w:t xml:space="preserve">de </w:t>
            </w:r>
            <w:r w:rsidR="006721B3">
              <w:rPr>
                <w:rFonts w:ascii="Arial" w:hAnsi="Arial"/>
                <w:sz w:val="22"/>
              </w:rPr>
              <w:t xml:space="preserve">la </w:t>
            </w:r>
            <w:r>
              <w:rPr>
                <w:rFonts w:ascii="Arial" w:hAnsi="Arial"/>
                <w:sz w:val="22"/>
              </w:rPr>
              <w:t>réunion.</w:t>
            </w:r>
          </w:p>
          <w:p w14:paraId="35CEEFB2" w14:textId="779FA56B" w:rsidR="006C3FFC" w:rsidRPr="006325B8" w:rsidRDefault="00F3749C" w:rsidP="00445F0F">
            <w:pPr>
              <w:pStyle w:val="NoSpacing"/>
              <w:spacing w:before="200" w:after="200"/>
              <w:rPr>
                <w:rFonts w:ascii="Arial" w:hAnsi="Arial" w:cs="Arial"/>
                <w:i/>
                <w:sz w:val="22"/>
                <w:szCs w:val="22"/>
              </w:rPr>
            </w:pPr>
            <w:r>
              <w:rPr>
                <w:rFonts w:ascii="Arial" w:hAnsi="Arial"/>
                <w:b/>
                <w:sz w:val="22"/>
              </w:rPr>
              <w:t>Décision requise </w:t>
            </w:r>
            <w:r>
              <w:rPr>
                <w:rFonts w:ascii="Arial" w:hAnsi="Arial"/>
                <w:sz w:val="22"/>
              </w:rPr>
              <w:t>: paragraphe</w:t>
            </w:r>
            <w:r>
              <w:rPr>
                <w:rFonts w:ascii="Arial" w:hAnsi="Arial"/>
                <w:i/>
                <w:sz w:val="22"/>
              </w:rPr>
              <w:t> </w:t>
            </w:r>
            <w:r>
              <w:rPr>
                <w:rFonts w:ascii="Arial" w:hAnsi="Arial"/>
                <w:sz w:val="22"/>
              </w:rPr>
              <w:t>5</w:t>
            </w:r>
          </w:p>
        </w:tc>
      </w:tr>
    </w:tbl>
    <w:p w14:paraId="29395127" w14:textId="77777777" w:rsidR="00064587" w:rsidRPr="00064587" w:rsidRDefault="00EF563B" w:rsidP="004F4858">
      <w:pPr>
        <w:pStyle w:val="Marge"/>
        <w:keepNext/>
        <w:numPr>
          <w:ilvl w:val="0"/>
          <w:numId w:val="6"/>
        </w:numPr>
        <w:spacing w:after="120"/>
        <w:ind w:left="567" w:hanging="567"/>
      </w:pPr>
      <w:r>
        <w:br w:type="page"/>
      </w:r>
    </w:p>
    <w:p w14:paraId="3553072F" w14:textId="26B856A8" w:rsidR="00064587" w:rsidRPr="001727A6" w:rsidRDefault="00D61638" w:rsidP="00874FF8">
      <w:pPr>
        <w:pStyle w:val="Marge"/>
        <w:widowControl w:val="0"/>
        <w:numPr>
          <w:ilvl w:val="0"/>
          <w:numId w:val="8"/>
        </w:numPr>
        <w:spacing w:after="120"/>
        <w:ind w:left="567" w:hanging="567"/>
      </w:pPr>
      <w:r>
        <w:lastRenderedPageBreak/>
        <w:t>Depuis le début de l</w:t>
      </w:r>
      <w:r w:rsidR="006721B3">
        <w:t>’</w:t>
      </w:r>
      <w:r>
        <w:t xml:space="preserve">année 2020, le monde est confronté à une crise sanitaire mondiale </w:t>
      </w:r>
      <w:r w:rsidR="006721B3">
        <w:t xml:space="preserve">inattendue </w:t>
      </w:r>
      <w:r>
        <w:t>due à la pandémie de COVID-19. Les conséquences de cette situation sans précédent sont nombreuses</w:t>
      </w:r>
      <w:r w:rsidR="006721B3">
        <w:t xml:space="preserve"> et</w:t>
      </w:r>
      <w:r>
        <w:t xml:space="preserve"> touchent </w:t>
      </w:r>
      <w:r w:rsidR="006721B3">
        <w:t>la vie de tous sans exception pour</w:t>
      </w:r>
      <w:r>
        <w:t xml:space="preserve"> la mise en œuvre de la Convention de 2003. À cet égard, la tenue de la huitième session de l</w:t>
      </w:r>
      <w:r w:rsidR="006721B3">
        <w:t>’</w:t>
      </w:r>
      <w:r>
        <w:t xml:space="preserve">Assemblée générale des États parties à la Convention de 2003 (8.GA ; du 8 au 10 septembre 2020) qui a été organisée en respectant la distanciation physique et les mesures sanitaires, a été une étape importante. </w:t>
      </w:r>
      <w:r w:rsidR="006721B3">
        <w:t>A l’heure actuelle, avec l’</w:t>
      </w:r>
      <w:r>
        <w:t xml:space="preserve">accélération du nombre de cas en France et ailleurs dans le monde </w:t>
      </w:r>
      <w:r w:rsidR="006721B3">
        <w:t>dans les semaines qui ont suivi la</w:t>
      </w:r>
      <w:r>
        <w:t xml:space="preserve"> </w:t>
      </w:r>
      <w:r w:rsidR="006721B3">
        <w:t>8.GA</w:t>
      </w:r>
      <w:r w:rsidR="00DF1F00">
        <w:t>,</w:t>
      </w:r>
      <w:r>
        <w:t xml:space="preserve"> la pandémie est loin d</w:t>
      </w:r>
      <w:r w:rsidR="006721B3">
        <w:t>’</w:t>
      </w:r>
      <w:r>
        <w:t>être terminée au moment de la rédaction du présent document (mi-octobre 2020). Il est donc important de réfléchir attentivement à la manière d</w:t>
      </w:r>
      <w:r w:rsidR="006721B3">
        <w:t>’</w:t>
      </w:r>
      <w:r>
        <w:t>organiser les prochaines réunions statutaires, en particulier la quinzième session du Comité (15.COM).</w:t>
      </w:r>
    </w:p>
    <w:p w14:paraId="1C1ED91C" w14:textId="5C8F6244" w:rsidR="00DE4083" w:rsidRPr="001727A6" w:rsidRDefault="00214E69" w:rsidP="00874FF8">
      <w:pPr>
        <w:pStyle w:val="Marge"/>
        <w:widowControl w:val="0"/>
        <w:numPr>
          <w:ilvl w:val="0"/>
          <w:numId w:val="8"/>
        </w:numPr>
        <w:spacing w:after="120"/>
        <w:ind w:left="567" w:hanging="567"/>
      </w:pPr>
      <w:r>
        <w:t>Alors qu</w:t>
      </w:r>
      <w:r w:rsidR="006721B3">
        <w:t>’</w:t>
      </w:r>
      <w:r>
        <w:t>au cours de la quatorzième session le Comité avait décidé d</w:t>
      </w:r>
      <w:r w:rsidR="006721B3">
        <w:t>’</w:t>
      </w:r>
      <w:r>
        <w:t>organiser la 15.COM à Kingston en Jamaïque (</w:t>
      </w:r>
      <w:hyperlink r:id="rId8" w:history="1">
        <w:r>
          <w:rPr>
            <w:rStyle w:val="Hyperlink"/>
          </w:rPr>
          <w:t>Décision 14.COM 20</w:t>
        </w:r>
      </w:hyperlink>
      <w:r>
        <w:t>), les autorités nationales du pays ont indiqué au Secrétariat en mai 2020 que la Jamaïque ne pouvait plus accueillir la session en raison des incertitudes liées à la pandémie de COVID-19. En conséquence, le Bureau a décidé d</w:t>
      </w:r>
      <w:r w:rsidR="006721B3">
        <w:t>’</w:t>
      </w:r>
      <w:r>
        <w:t>organiser la 15.COM en présentiel au siège de l</w:t>
      </w:r>
      <w:r w:rsidR="006721B3">
        <w:t>’</w:t>
      </w:r>
      <w:r>
        <w:t>UNESCO du 14 au 19 décembre 2020 (</w:t>
      </w:r>
      <w:hyperlink r:id="rId9" w:history="1">
        <w:r w:rsidR="00656E0D">
          <w:rPr>
            <w:rStyle w:val="Hyperlink"/>
          </w:rPr>
          <w:t>Décision 15.COM 1.BUR 1</w:t>
        </w:r>
      </w:hyperlink>
      <w:r>
        <w:t>). Compte tenu de la crise sanitaire mondiale actuelle, le Secrétariat estime qu</w:t>
      </w:r>
      <w:r w:rsidR="006721B3">
        <w:t>’</w:t>
      </w:r>
      <w:r>
        <w:t>il n</w:t>
      </w:r>
      <w:r w:rsidR="006721B3">
        <w:t>’</w:t>
      </w:r>
      <w:r>
        <w:t>est plus possible de planifier de</w:t>
      </w:r>
      <w:r w:rsidR="00DF1F00">
        <w:t>s</w:t>
      </w:r>
      <w:r>
        <w:t xml:space="preserve"> réunions en présentiel telles qu</w:t>
      </w:r>
      <w:r w:rsidR="006721B3">
        <w:t>’</w:t>
      </w:r>
      <w:r>
        <w:t>elles sont organisées habituellement.</w:t>
      </w:r>
    </w:p>
    <w:p w14:paraId="4E10898A" w14:textId="38A77BCA" w:rsidR="00670882" w:rsidRDefault="00C823B8" w:rsidP="00BD2F05">
      <w:pPr>
        <w:pStyle w:val="Marge"/>
        <w:widowControl w:val="0"/>
        <w:numPr>
          <w:ilvl w:val="0"/>
          <w:numId w:val="8"/>
        </w:numPr>
        <w:spacing w:after="360"/>
        <w:ind w:left="567" w:hanging="567"/>
      </w:pPr>
      <w:r>
        <w:t xml:space="preserve">Après avoir étudié plusieurs scénarios et les détails techniques, le Secrétariat souhaite présenter trois options </w:t>
      </w:r>
      <w:r w:rsidR="00DF1F00">
        <w:t xml:space="preserve">possibles </w:t>
      </w:r>
      <w:r>
        <w:t>pour l</w:t>
      </w:r>
      <w:r w:rsidR="006721B3">
        <w:t>’</w:t>
      </w:r>
      <w:r>
        <w:t>organisation de cette réunion, comme décrit à l</w:t>
      </w:r>
      <w:r w:rsidR="006721B3">
        <w:t>’</w:t>
      </w:r>
      <w:r>
        <w:t>annexe 1. Chaque option prend en considération : a) les modalités de participation, b) les avantages et c) les défis et les risques. Un tableau récapitulatif est proposé dans l</w:t>
      </w:r>
      <w:r w:rsidR="006721B3">
        <w:t>’</w:t>
      </w:r>
      <w:r>
        <w:t>annexe 2 afin de visualiser les possibilités de participation par catégorie de participants.</w:t>
      </w:r>
    </w:p>
    <w:tbl>
      <w:tblPr>
        <w:tblStyle w:val="TableGrid"/>
        <w:tblW w:w="0" w:type="auto"/>
        <w:tblInd w:w="562" w:type="dxa"/>
        <w:tblLook w:val="04A0" w:firstRow="1" w:lastRow="0" w:firstColumn="1" w:lastColumn="0" w:noHBand="0" w:noVBand="1"/>
      </w:tblPr>
      <w:tblGrid>
        <w:gridCol w:w="9066"/>
      </w:tblGrid>
      <w:tr w:rsidR="00670882" w14:paraId="24F247CE" w14:textId="77777777" w:rsidTr="00670882">
        <w:tc>
          <w:tcPr>
            <w:tcW w:w="9066" w:type="dxa"/>
          </w:tcPr>
          <w:p w14:paraId="10954BFE" w14:textId="4BC42680" w:rsidR="00D61BB2" w:rsidRPr="001727A6" w:rsidRDefault="00670882" w:rsidP="00D61BB2">
            <w:pPr>
              <w:pStyle w:val="Marge"/>
              <w:widowControl w:val="0"/>
              <w:tabs>
                <w:tab w:val="clear" w:pos="567"/>
                <w:tab w:val="left" w:pos="315"/>
              </w:tabs>
              <w:spacing w:before="120" w:after="120"/>
              <w:ind w:firstLine="315"/>
              <w:rPr>
                <w:b/>
                <w:bCs/>
              </w:rPr>
            </w:pPr>
            <w:r>
              <w:rPr>
                <w:b/>
              </w:rPr>
              <w:t>Option 1 : réunion entièrement en ligne</w:t>
            </w:r>
          </w:p>
          <w:p w14:paraId="4C330AB7" w14:textId="2A2A0457" w:rsidR="007560E3" w:rsidRPr="00AD5049" w:rsidRDefault="00D61BB2" w:rsidP="007560E3">
            <w:pPr>
              <w:pStyle w:val="Marge"/>
              <w:widowControl w:val="0"/>
              <w:numPr>
                <w:ilvl w:val="0"/>
                <w:numId w:val="18"/>
              </w:numPr>
              <w:shd w:val="clear" w:color="auto" w:fill="FFFFFF" w:themeFill="background1"/>
              <w:tabs>
                <w:tab w:val="clear" w:pos="567"/>
                <w:tab w:val="left" w:pos="315"/>
              </w:tabs>
              <w:spacing w:before="120" w:after="120"/>
            </w:pPr>
            <w:r>
              <w:t>Un podium dans la salle si possible</w:t>
            </w:r>
          </w:p>
          <w:p w14:paraId="380C5275" w14:textId="364BD883" w:rsidR="00D61BB2" w:rsidRPr="00D43314" w:rsidRDefault="00D61BB2" w:rsidP="00D61BB2">
            <w:pPr>
              <w:pStyle w:val="Marge"/>
              <w:widowControl w:val="0"/>
              <w:numPr>
                <w:ilvl w:val="0"/>
                <w:numId w:val="18"/>
              </w:numPr>
              <w:shd w:val="clear" w:color="auto" w:fill="FFFFFF" w:themeFill="background1"/>
              <w:tabs>
                <w:tab w:val="clear" w:pos="567"/>
                <w:tab w:val="left" w:pos="315"/>
              </w:tabs>
              <w:spacing w:before="120" w:after="120"/>
            </w:pPr>
            <w:r>
              <w:t>Une session de trois heures pendant huit jours au maximum</w:t>
            </w:r>
          </w:p>
          <w:p w14:paraId="16BDE4F8" w14:textId="0C44D737" w:rsidR="00D43314" w:rsidRPr="00AD5049" w:rsidRDefault="007D23A2" w:rsidP="00D61BB2">
            <w:pPr>
              <w:pStyle w:val="Marge"/>
              <w:widowControl w:val="0"/>
              <w:numPr>
                <w:ilvl w:val="0"/>
                <w:numId w:val="18"/>
              </w:numPr>
              <w:shd w:val="clear" w:color="auto" w:fill="FFFFFF" w:themeFill="background1"/>
              <w:tabs>
                <w:tab w:val="clear" w:pos="567"/>
                <w:tab w:val="left" w:pos="315"/>
              </w:tabs>
              <w:spacing w:before="120" w:after="120"/>
            </w:pPr>
            <w:r>
              <w:t>Sauf pour le vote à bulletin secret qui serait organisé en présentiel au siège de l</w:t>
            </w:r>
            <w:r w:rsidR="006721B3">
              <w:t>’</w:t>
            </w:r>
            <w:r>
              <w:t>UNESCO</w:t>
            </w:r>
          </w:p>
          <w:p w14:paraId="30A448C3" w14:textId="480122DC" w:rsidR="007560E3" w:rsidRPr="00AD5049" w:rsidRDefault="00670882" w:rsidP="00670882">
            <w:pPr>
              <w:pStyle w:val="Marge"/>
              <w:widowControl w:val="0"/>
              <w:tabs>
                <w:tab w:val="clear" w:pos="567"/>
                <w:tab w:val="left" w:pos="315"/>
              </w:tabs>
              <w:spacing w:before="120" w:after="120"/>
              <w:ind w:firstLine="315"/>
              <w:rPr>
                <w:b/>
                <w:bCs/>
              </w:rPr>
            </w:pPr>
            <w:r>
              <w:rPr>
                <w:b/>
              </w:rPr>
              <w:t xml:space="preserve">Option 2 : réunion en semi-présentiel </w:t>
            </w:r>
            <w:r>
              <w:rPr>
                <w:b/>
                <w:u w:val="single"/>
              </w:rPr>
              <w:t>avec</w:t>
            </w:r>
            <w:r>
              <w:rPr>
                <w:b/>
              </w:rPr>
              <w:t xml:space="preserve"> possibilité d</w:t>
            </w:r>
            <w:r w:rsidR="006721B3">
              <w:rPr>
                <w:b/>
              </w:rPr>
              <w:t>’</w:t>
            </w:r>
            <w:r>
              <w:rPr>
                <w:b/>
              </w:rPr>
              <w:t>interventions en ligne</w:t>
            </w:r>
          </w:p>
          <w:p w14:paraId="2AE5FA09" w14:textId="4FD06E31" w:rsidR="00670882" w:rsidRPr="00AD5049" w:rsidRDefault="007560E3" w:rsidP="007560E3">
            <w:pPr>
              <w:pStyle w:val="Marge"/>
              <w:widowControl w:val="0"/>
              <w:numPr>
                <w:ilvl w:val="0"/>
                <w:numId w:val="18"/>
              </w:numPr>
              <w:shd w:val="clear" w:color="auto" w:fill="FFFFFF" w:themeFill="background1"/>
              <w:tabs>
                <w:tab w:val="clear" w:pos="567"/>
                <w:tab w:val="left" w:pos="315"/>
              </w:tabs>
              <w:spacing w:before="120" w:after="120"/>
            </w:pPr>
            <w:r>
              <w:t>Les membres du Comité et le podium sont physiquement dans la salle</w:t>
            </w:r>
          </w:p>
          <w:p w14:paraId="0A2021F3" w14:textId="73802007" w:rsidR="007560E3" w:rsidRPr="00AD5049" w:rsidRDefault="007560E3" w:rsidP="007560E3">
            <w:pPr>
              <w:pStyle w:val="Marge"/>
              <w:widowControl w:val="0"/>
              <w:numPr>
                <w:ilvl w:val="0"/>
                <w:numId w:val="18"/>
              </w:numPr>
              <w:shd w:val="clear" w:color="auto" w:fill="FFFFFF" w:themeFill="background1"/>
              <w:tabs>
                <w:tab w:val="clear" w:pos="567"/>
                <w:tab w:val="left" w:pos="315"/>
              </w:tabs>
              <w:spacing w:before="120" w:after="120"/>
            </w:pPr>
            <w:r>
              <w:t>Les observateurs doivent participer en ligne</w:t>
            </w:r>
          </w:p>
          <w:p w14:paraId="11C56761" w14:textId="41E7BEDE" w:rsidR="007560E3" w:rsidRPr="00AD5049" w:rsidRDefault="00D61BB2" w:rsidP="007560E3">
            <w:pPr>
              <w:pStyle w:val="Marge"/>
              <w:widowControl w:val="0"/>
              <w:numPr>
                <w:ilvl w:val="0"/>
                <w:numId w:val="18"/>
              </w:numPr>
              <w:shd w:val="clear" w:color="auto" w:fill="FFFFFF" w:themeFill="background1"/>
              <w:tabs>
                <w:tab w:val="clear" w:pos="567"/>
                <w:tab w:val="left" w:pos="315"/>
              </w:tabs>
              <w:spacing w:before="120" w:after="120"/>
            </w:pPr>
            <w:r>
              <w:t>Deux sessions de trois heures pendant quatre jours</w:t>
            </w:r>
          </w:p>
          <w:p w14:paraId="0C626D7C" w14:textId="2730C4E7" w:rsidR="007560E3" w:rsidRPr="001727A6" w:rsidRDefault="00670882" w:rsidP="0094434D">
            <w:pPr>
              <w:pStyle w:val="Marge"/>
              <w:widowControl w:val="0"/>
              <w:tabs>
                <w:tab w:val="clear" w:pos="567"/>
                <w:tab w:val="left" w:pos="315"/>
              </w:tabs>
              <w:spacing w:before="120" w:after="120"/>
              <w:ind w:firstLine="315"/>
              <w:rPr>
                <w:b/>
                <w:bCs/>
              </w:rPr>
            </w:pPr>
            <w:r>
              <w:rPr>
                <w:b/>
              </w:rPr>
              <w:t xml:space="preserve">Option 3 : réunion en comité restreint </w:t>
            </w:r>
            <w:r>
              <w:rPr>
                <w:b/>
                <w:u w:val="single"/>
              </w:rPr>
              <w:t>sans</w:t>
            </w:r>
            <w:r>
              <w:rPr>
                <w:b/>
              </w:rPr>
              <w:t xml:space="preserve"> </w:t>
            </w:r>
            <w:r w:rsidR="009C368C">
              <w:rPr>
                <w:b/>
              </w:rPr>
              <w:t>possibilité d’</w:t>
            </w:r>
            <w:r>
              <w:rPr>
                <w:b/>
              </w:rPr>
              <w:t xml:space="preserve">interventions en ligne </w:t>
            </w:r>
          </w:p>
          <w:p w14:paraId="3551B621" w14:textId="0E93E452" w:rsidR="007560E3" w:rsidRPr="001727A6" w:rsidRDefault="007560E3" w:rsidP="007560E3">
            <w:pPr>
              <w:pStyle w:val="Marge"/>
              <w:widowControl w:val="0"/>
              <w:numPr>
                <w:ilvl w:val="0"/>
                <w:numId w:val="18"/>
              </w:numPr>
              <w:tabs>
                <w:tab w:val="clear" w:pos="567"/>
                <w:tab w:val="left" w:pos="315"/>
              </w:tabs>
              <w:spacing w:before="120" w:after="120"/>
            </w:pPr>
            <w:r>
              <w:t>Les membres du Comité et le podium sont physiquement dans la salle</w:t>
            </w:r>
          </w:p>
          <w:p w14:paraId="3472C83B" w14:textId="2C617412" w:rsidR="00670882" w:rsidRPr="001727A6" w:rsidRDefault="007560E3" w:rsidP="007560E3">
            <w:pPr>
              <w:pStyle w:val="Marge"/>
              <w:widowControl w:val="0"/>
              <w:numPr>
                <w:ilvl w:val="0"/>
                <w:numId w:val="18"/>
              </w:numPr>
              <w:tabs>
                <w:tab w:val="clear" w:pos="567"/>
                <w:tab w:val="left" w:pos="315"/>
              </w:tabs>
              <w:spacing w:before="120" w:after="120"/>
            </w:pPr>
            <w:r>
              <w:t>Les observateurs peuvent être présents dans la salle dans la limite des places disponibles</w:t>
            </w:r>
          </w:p>
          <w:p w14:paraId="3A1A7B20" w14:textId="7B649DC8" w:rsidR="007560E3" w:rsidRDefault="007560E3" w:rsidP="007560E3">
            <w:pPr>
              <w:pStyle w:val="Marge"/>
              <w:widowControl w:val="0"/>
              <w:numPr>
                <w:ilvl w:val="0"/>
                <w:numId w:val="18"/>
              </w:numPr>
              <w:tabs>
                <w:tab w:val="clear" w:pos="567"/>
                <w:tab w:val="left" w:pos="315"/>
              </w:tabs>
              <w:spacing w:before="120" w:after="120"/>
            </w:pPr>
            <w:r>
              <w:t>Deux sessions de trois heures pendant quatre jours</w:t>
            </w:r>
          </w:p>
        </w:tc>
      </w:tr>
    </w:tbl>
    <w:p w14:paraId="65DD6B5A" w14:textId="0562630D" w:rsidR="002552B0" w:rsidRPr="001727A6" w:rsidRDefault="002552B0" w:rsidP="00BD2F05">
      <w:pPr>
        <w:pStyle w:val="Marge"/>
        <w:widowControl w:val="0"/>
        <w:numPr>
          <w:ilvl w:val="0"/>
          <w:numId w:val="8"/>
        </w:numPr>
        <w:spacing w:before="360" w:after="120"/>
        <w:ind w:left="567" w:hanging="567"/>
        <w:rPr>
          <w:rFonts w:cs="Arial"/>
        </w:rPr>
      </w:pPr>
      <w:r>
        <w:t>Quelle que soit l</w:t>
      </w:r>
      <w:r w:rsidR="006721B3">
        <w:t>’</w:t>
      </w:r>
      <w:r>
        <w:t>option choisie, plusieurs facteurs sont à prendre en considération compte tenu des exigences spécifiques liées à la situation actuelle :</w:t>
      </w:r>
    </w:p>
    <w:p w14:paraId="7A6C5946" w14:textId="1BEC0342" w:rsidR="002552B0" w:rsidRPr="001727A6" w:rsidRDefault="006E47DA" w:rsidP="00AF10DB">
      <w:pPr>
        <w:pStyle w:val="Marge"/>
        <w:widowControl w:val="0"/>
        <w:tabs>
          <w:tab w:val="clear" w:pos="567"/>
        </w:tabs>
        <w:spacing w:before="120" w:after="120"/>
        <w:ind w:left="900" w:hanging="270"/>
        <w:rPr>
          <w:rFonts w:cs="Arial"/>
        </w:rPr>
      </w:pPr>
      <w:r>
        <w:rPr>
          <w:b/>
        </w:rPr>
        <w:t>a.</w:t>
      </w:r>
      <w:r>
        <w:rPr>
          <w:b/>
        </w:rPr>
        <w:tab/>
        <w:t xml:space="preserve">Participation </w:t>
      </w:r>
      <w:r w:rsidR="009C368C">
        <w:rPr>
          <w:b/>
        </w:rPr>
        <w:t>sur un pied d’égalité </w:t>
      </w:r>
      <w:r>
        <w:t xml:space="preserve">: il est important de veiller à ce que </w:t>
      </w:r>
      <w:r w:rsidR="009C368C">
        <w:t>les</w:t>
      </w:r>
      <w:r>
        <w:t xml:space="preserve"> membres du Comité </w:t>
      </w:r>
      <w:r w:rsidR="009C368C">
        <w:t>participent sur un pied d’égalité</w:t>
      </w:r>
      <w:r>
        <w:t xml:space="preserve"> conformément au règlement intérieur du Comité</w:t>
      </w:r>
      <w:r w:rsidR="003552C0">
        <w:t>,</w:t>
      </w:r>
      <w:r w:rsidR="009C368C">
        <w:t xml:space="preserve"> en</w:t>
      </w:r>
      <w:r>
        <w:t xml:space="preserve"> </w:t>
      </w:r>
      <w:r w:rsidR="009C368C">
        <w:t>évitant</w:t>
      </w:r>
      <w:r>
        <w:t xml:space="preserve"> que certains membres du Comité soient dans la salle alors que d</w:t>
      </w:r>
      <w:r w:rsidR="006721B3">
        <w:t>’</w:t>
      </w:r>
      <w:r>
        <w:t xml:space="preserve">autres participent en ligne. </w:t>
      </w:r>
      <w:r w:rsidR="009C368C">
        <w:t>Dans le même ordre d’idée</w:t>
      </w:r>
      <w:r>
        <w:t>, l</w:t>
      </w:r>
      <w:r w:rsidR="006721B3">
        <w:t>’</w:t>
      </w:r>
      <w:r>
        <w:t>utilisation de la plate-forme en ligne très sécurisée Interprefy et accessible par tous les États membres de l</w:t>
      </w:r>
      <w:r w:rsidR="006721B3">
        <w:t>’</w:t>
      </w:r>
      <w:r>
        <w:t xml:space="preserve">UNESCO est la solution </w:t>
      </w:r>
      <w:r>
        <w:lastRenderedPageBreak/>
        <w:t>privilégiée par l</w:t>
      </w:r>
      <w:r w:rsidR="006721B3">
        <w:t>’</w:t>
      </w:r>
      <w:r>
        <w:t xml:space="preserve">Organisation. En outre, une </w:t>
      </w:r>
      <w:r w:rsidR="009C368C">
        <w:t xml:space="preserve">retransmission sur le Web </w:t>
      </w:r>
      <w:r>
        <w:t xml:space="preserve">de la session en anglais et en français </w:t>
      </w:r>
      <w:r w:rsidR="009C368C">
        <w:t>sera prévue</w:t>
      </w:r>
      <w:r>
        <w:t xml:space="preserve"> </w:t>
      </w:r>
      <w:r w:rsidR="009C368C">
        <w:t>quelles que soient</w:t>
      </w:r>
      <w:r>
        <w:t xml:space="preserve"> les options.</w:t>
      </w:r>
    </w:p>
    <w:p w14:paraId="1DC724BF" w14:textId="34772618" w:rsidR="00E815DA" w:rsidRPr="001727A6" w:rsidRDefault="006E47DA" w:rsidP="00AF10DB">
      <w:pPr>
        <w:pStyle w:val="Marge"/>
        <w:widowControl w:val="0"/>
        <w:tabs>
          <w:tab w:val="left" w:pos="900"/>
        </w:tabs>
        <w:spacing w:after="120"/>
        <w:ind w:left="897" w:hanging="330"/>
        <w:rPr>
          <w:rFonts w:eastAsia="SimSun"/>
        </w:rPr>
      </w:pPr>
      <w:r>
        <w:rPr>
          <w:b/>
        </w:rPr>
        <w:t>b.</w:t>
      </w:r>
      <w:r>
        <w:rPr>
          <w:b/>
        </w:rPr>
        <w:tab/>
        <w:t>Ordre du jour et calendrier provisoires </w:t>
      </w:r>
      <w:r>
        <w:t xml:space="preserve">: indépendamment des modalités de </w:t>
      </w:r>
      <w:r w:rsidR="008141F7">
        <w:t xml:space="preserve">la </w:t>
      </w:r>
      <w:r>
        <w:t xml:space="preserve">réunion </w:t>
      </w:r>
      <w:r w:rsidR="008141F7">
        <w:t xml:space="preserve">qui seront </w:t>
      </w:r>
      <w:r>
        <w:t>décidées par le Bureau, l</w:t>
      </w:r>
      <w:r w:rsidR="006721B3">
        <w:t>’</w:t>
      </w:r>
      <w:r>
        <w:t xml:space="preserve">ordre du jour et le calendrier provisoires de la 15.COM doivent être adaptés pour comprendre moins de points à traiter et </w:t>
      </w:r>
      <w:r w:rsidR="008141F7">
        <w:t xml:space="preserve">pour </w:t>
      </w:r>
      <w:r>
        <w:t>réduire la durée globale de la réunion. Il est suggéré de ne pas inscrire à l</w:t>
      </w:r>
      <w:r w:rsidR="006721B3">
        <w:t>’</w:t>
      </w:r>
      <w:r>
        <w:t>ordre du jour provisoire cinq points</w:t>
      </w:r>
      <w:r w:rsidR="00CC7787" w:rsidRPr="001727A6">
        <w:rPr>
          <w:rStyle w:val="FootnoteReference"/>
          <w:rFonts w:eastAsia="SimSun"/>
          <w:lang w:eastAsia="zh-CN"/>
        </w:rPr>
        <w:footnoteReference w:id="1"/>
      </w:r>
      <w:r>
        <w:t xml:space="preserve"> qui ont été largement débattus lors de la huitième session de l</w:t>
      </w:r>
      <w:r w:rsidR="006721B3">
        <w:t>’</w:t>
      </w:r>
      <w:r>
        <w:t xml:space="preserve">Assemblée générale ou qui peuvent être reportés </w:t>
      </w:r>
      <w:r w:rsidRPr="002F5DA2">
        <w:t>sans conséquence</w:t>
      </w:r>
      <w:r w:rsidR="008141F7" w:rsidRPr="002F5DA2">
        <w:t>s</w:t>
      </w:r>
      <w:r w:rsidRPr="002F5DA2">
        <w:t xml:space="preserve"> </w:t>
      </w:r>
      <w:r w:rsidR="008141F7" w:rsidRPr="002F5DA2">
        <w:t>statutaires</w:t>
      </w:r>
      <w:r w:rsidRPr="002F5DA2">
        <w:t>. L</w:t>
      </w:r>
      <w:r w:rsidR="006721B3" w:rsidRPr="002F5DA2">
        <w:t>’</w:t>
      </w:r>
      <w:r w:rsidRPr="002F5DA2">
        <w:t xml:space="preserve">ordre du jour proposé figure </w:t>
      </w:r>
      <w:r w:rsidR="008141F7" w:rsidRPr="002F5DA2">
        <w:t xml:space="preserve">à </w:t>
      </w:r>
      <w:r w:rsidRPr="002F5DA2">
        <w:t>l</w:t>
      </w:r>
      <w:r w:rsidR="006721B3" w:rsidRPr="002F5DA2">
        <w:t>’</w:t>
      </w:r>
      <w:r w:rsidRPr="002F5DA2">
        <w:t xml:space="preserve">annexe 3. Concernant le calendrier provisoire, la session peut se dérouler trois heures par jour pendant </w:t>
      </w:r>
      <w:r w:rsidR="00ED3D0B" w:rsidRPr="002F5DA2">
        <w:t xml:space="preserve">huit </w:t>
      </w:r>
      <w:r w:rsidRPr="002F5DA2">
        <w:t>jours (option 1) ou six heures par jour pendant quatre jours (options 2 et 3). Le Bureau sera invité à adopter le calendrier provisoire de la session par le biais d</w:t>
      </w:r>
      <w:r w:rsidR="006721B3" w:rsidRPr="002F5DA2">
        <w:t>’</w:t>
      </w:r>
      <w:r w:rsidRPr="002F5DA2">
        <w:t xml:space="preserve">une consultation électronique qui </w:t>
      </w:r>
      <w:r w:rsidR="008141F7" w:rsidRPr="002F5DA2">
        <w:t>aura lieu</w:t>
      </w:r>
      <w:r w:rsidRPr="002F5DA2">
        <w:t xml:space="preserve"> pendant la semaine du 9 novembre 2020, conformément aux articles</w:t>
      </w:r>
      <w:r>
        <w:t xml:space="preserve"> 12.2 et 12.3 du Règlement intérieur du Comité. Le 23 novembre 2020, une session d</w:t>
      </w:r>
      <w:r w:rsidR="006721B3">
        <w:t>’</w:t>
      </w:r>
      <w:r>
        <w:t>information et d</w:t>
      </w:r>
      <w:r w:rsidR="006721B3">
        <w:t>’</w:t>
      </w:r>
      <w:r>
        <w:t>échange sera organisée pour présenter le calendrier provisoire et d</w:t>
      </w:r>
      <w:r w:rsidR="006721B3">
        <w:t>’</w:t>
      </w:r>
      <w:r>
        <w:t>autres détails relatifs à la 15.COM.</w:t>
      </w:r>
    </w:p>
    <w:p w14:paraId="732D80BB" w14:textId="21135BDD" w:rsidR="002552B0" w:rsidRPr="001727A6" w:rsidRDefault="006E47DA" w:rsidP="00AF10DB">
      <w:pPr>
        <w:pStyle w:val="Marge"/>
        <w:widowControl w:val="0"/>
        <w:tabs>
          <w:tab w:val="left" w:pos="900"/>
        </w:tabs>
        <w:spacing w:after="120"/>
        <w:ind w:left="897" w:hanging="330"/>
        <w:rPr>
          <w:rFonts w:asciiTheme="minorBidi" w:hAnsiTheme="minorBidi"/>
          <w:spacing w:val="-4"/>
        </w:rPr>
      </w:pPr>
      <w:bookmarkStart w:id="1" w:name="_Hlk51579170"/>
      <w:r>
        <w:rPr>
          <w:rFonts w:asciiTheme="minorBidi" w:hAnsiTheme="minorBidi"/>
          <w:b/>
        </w:rPr>
        <w:t>c.</w:t>
      </w:r>
      <w:r>
        <w:rPr>
          <w:rFonts w:asciiTheme="minorBidi" w:hAnsiTheme="minorBidi"/>
          <w:b/>
        </w:rPr>
        <w:tab/>
        <w:t>Frais de participation </w:t>
      </w:r>
      <w:r>
        <w:rPr>
          <w:rFonts w:asciiTheme="minorBidi" w:hAnsiTheme="minorBidi"/>
        </w:rPr>
        <w:t xml:space="preserve">: </w:t>
      </w:r>
      <w:r>
        <w:t>en temps normal (conformément à l</w:t>
      </w:r>
      <w:r w:rsidR="006721B3">
        <w:t>’</w:t>
      </w:r>
      <w:r>
        <w:t>article 5.4 du Règlement intérieur du Comité)</w:t>
      </w:r>
      <w:bookmarkEnd w:id="1"/>
      <w:r>
        <w:t>, les frais de participation d</w:t>
      </w:r>
      <w:r w:rsidR="006721B3">
        <w:t>’</w:t>
      </w:r>
      <w:r>
        <w:t>un représentant d</w:t>
      </w:r>
      <w:r w:rsidR="006721B3">
        <w:t>’</w:t>
      </w:r>
      <w:r>
        <w:t>un État membre du Comité issu d</w:t>
      </w:r>
      <w:r w:rsidR="006721B3">
        <w:t>’</w:t>
      </w:r>
      <w:r>
        <w:t xml:space="preserve">un pays en développement peuvent être couverts par le Fonds pour la sauvegarde du patrimoine culturel immatériel, sous réserve de ressources financières disponibles et à condition que ce représentant soit un expert du patrimoine culturel immatériel. Si le budget le permet, les pays en développement qui sont </w:t>
      </w:r>
      <w:r w:rsidR="003552C0">
        <w:rPr>
          <w:rFonts w:cs="Arial"/>
        </w:rPr>
        <w:t>É</w:t>
      </w:r>
      <w:r w:rsidR="008141F7">
        <w:t xml:space="preserve">tats </w:t>
      </w:r>
      <w:r>
        <w:t>parties à la Convention, mais qui ne sont pas membres du Comité peuvent également recevoir une aide à condition que ces participants soient des experts du patrimoine culturel immatériel.</w:t>
      </w:r>
      <w:r>
        <w:rPr>
          <w:rFonts w:asciiTheme="minorBidi" w:hAnsiTheme="minorBidi"/>
        </w:rPr>
        <w:t xml:space="preserve"> Néanmoins, étant donné les incertitudes importantes liées aux restrictions des voyages internationaux dans le cadre de la pandémie de COVID-19, il </w:t>
      </w:r>
      <w:r w:rsidR="008141F7">
        <w:rPr>
          <w:rFonts w:asciiTheme="minorBidi" w:hAnsiTheme="minorBidi"/>
        </w:rPr>
        <w:t>n’est pas possible</w:t>
      </w:r>
      <w:r>
        <w:rPr>
          <w:rFonts w:asciiTheme="minorBidi" w:hAnsiTheme="minorBidi"/>
        </w:rPr>
        <w:t xml:space="preserve"> de prévoir cette </w:t>
      </w:r>
      <w:r w:rsidR="008141F7">
        <w:rPr>
          <w:rFonts w:asciiTheme="minorBidi" w:hAnsiTheme="minorBidi"/>
        </w:rPr>
        <w:t>assistance</w:t>
      </w:r>
      <w:r>
        <w:rPr>
          <w:rFonts w:asciiTheme="minorBidi" w:hAnsiTheme="minorBidi"/>
        </w:rPr>
        <w:t>. Le Secrétariat prévoit de communiquer sur ce point dans la lettre d</w:t>
      </w:r>
      <w:r w:rsidR="006721B3">
        <w:rPr>
          <w:rFonts w:asciiTheme="minorBidi" w:hAnsiTheme="minorBidi"/>
        </w:rPr>
        <w:t>’</w:t>
      </w:r>
      <w:r>
        <w:rPr>
          <w:rFonts w:asciiTheme="minorBidi" w:hAnsiTheme="minorBidi"/>
        </w:rPr>
        <w:t xml:space="preserve">invitation </w:t>
      </w:r>
      <w:r w:rsidR="00D7157C">
        <w:rPr>
          <w:rFonts w:asciiTheme="minorBidi" w:hAnsiTheme="minorBidi"/>
        </w:rPr>
        <w:t xml:space="preserve">qui sera </w:t>
      </w:r>
      <w:r>
        <w:rPr>
          <w:rFonts w:asciiTheme="minorBidi" w:hAnsiTheme="minorBidi"/>
        </w:rPr>
        <w:t>envoyée aux membres du Comité.</w:t>
      </w:r>
    </w:p>
    <w:p w14:paraId="42D0BE25" w14:textId="18C6B689" w:rsidR="002C761F" w:rsidRPr="001727A6" w:rsidRDefault="002C761F" w:rsidP="00AF10DB">
      <w:pPr>
        <w:pStyle w:val="Marge"/>
        <w:widowControl w:val="0"/>
        <w:tabs>
          <w:tab w:val="left" w:pos="900"/>
        </w:tabs>
        <w:spacing w:after="120"/>
        <w:ind w:left="897" w:hanging="330"/>
        <w:rPr>
          <w:rFonts w:cs="Arial"/>
        </w:rPr>
      </w:pPr>
      <w:r>
        <w:rPr>
          <w:b/>
        </w:rPr>
        <w:t>d.</w:t>
      </w:r>
      <w:r>
        <w:tab/>
      </w:r>
      <w:r>
        <w:rPr>
          <w:b/>
        </w:rPr>
        <w:t>Élections </w:t>
      </w:r>
      <w:r>
        <w:t>: L</w:t>
      </w:r>
      <w:r w:rsidR="006721B3">
        <w:t>’</w:t>
      </w:r>
      <w:r>
        <w:t>élection des nouveaux membres de l</w:t>
      </w:r>
      <w:r w:rsidR="006721B3">
        <w:t>’</w:t>
      </w:r>
      <w:r>
        <w:t>Organe d</w:t>
      </w:r>
      <w:r w:rsidR="006721B3">
        <w:t>’</w:t>
      </w:r>
      <w:r>
        <w:t>évaluation s</w:t>
      </w:r>
      <w:r w:rsidR="006721B3">
        <w:t>’</w:t>
      </w:r>
      <w:r>
        <w:t>effectue par vote à bulletin secret. Au lieu de procéder à un appel nominal, le Secrétariat prévoit, pour toutes les options, d</w:t>
      </w:r>
      <w:r w:rsidR="006721B3">
        <w:t>’</w:t>
      </w:r>
      <w:r>
        <w:t>installer un isoloir au siège de l</w:t>
      </w:r>
      <w:r w:rsidR="006721B3">
        <w:t>’</w:t>
      </w:r>
      <w:r>
        <w:t>UNESCO. Afin de garantir la distanciation physique, le vote aura lieu à une heure précise. Si une motion est proposée pour un vote à bulletin secret sur tout autre point, une organisation similaire peut être planifiée.</w:t>
      </w:r>
    </w:p>
    <w:p w14:paraId="222E0560" w14:textId="3311E515" w:rsidR="00DF6EFB" w:rsidRPr="001727A6" w:rsidRDefault="00DF6EFB" w:rsidP="00AF10DB">
      <w:pPr>
        <w:pStyle w:val="Marge"/>
        <w:widowControl w:val="0"/>
        <w:tabs>
          <w:tab w:val="left" w:pos="900"/>
        </w:tabs>
        <w:spacing w:after="120"/>
        <w:ind w:left="897" w:hanging="330"/>
        <w:rPr>
          <w:rFonts w:cs="Arial"/>
        </w:rPr>
      </w:pPr>
      <w:r>
        <w:rPr>
          <w:b/>
        </w:rPr>
        <w:t>e</w:t>
      </w:r>
      <w:r>
        <w:t>.</w:t>
      </w:r>
      <w:r>
        <w:tab/>
      </w:r>
      <w:r>
        <w:rPr>
          <w:b/>
        </w:rPr>
        <w:t>Podium </w:t>
      </w:r>
      <w:r>
        <w:t xml:space="preserve">: Pour toutes les options, le Secrétariat </w:t>
      </w:r>
      <w:r w:rsidR="00932FEE">
        <w:t xml:space="preserve">a l’intention de </w:t>
      </w:r>
      <w:r>
        <w:t xml:space="preserve">travailler </w:t>
      </w:r>
      <w:r w:rsidR="00932FEE">
        <w:t xml:space="preserve">ensemble </w:t>
      </w:r>
      <w:r>
        <w:t xml:space="preserve">dans un lieu physique </w:t>
      </w:r>
      <w:r w:rsidR="00932FEE">
        <w:t xml:space="preserve">dans la mesure du possible </w:t>
      </w:r>
      <w:r>
        <w:t xml:space="preserve">(plutôt </w:t>
      </w:r>
      <w:r w:rsidR="00932FEE">
        <w:t>que de se connecter individuellement</w:t>
      </w:r>
      <w:r>
        <w:t xml:space="preserve"> en ligne) pour faciliter le travail du Comité. Il </w:t>
      </w:r>
      <w:r w:rsidR="00932FEE">
        <w:t xml:space="preserve">serait </w:t>
      </w:r>
      <w:r>
        <w:t>vivement souhait</w:t>
      </w:r>
      <w:r w:rsidR="00932FEE">
        <w:t>able</w:t>
      </w:r>
      <w:r>
        <w:t xml:space="preserve"> (option 1) ou nécessaire (options 2 et 3) que le </w:t>
      </w:r>
      <w:r w:rsidR="00932FEE">
        <w:t>P</w:t>
      </w:r>
      <w:r>
        <w:t xml:space="preserve">résident du Comité soit physiquement </w:t>
      </w:r>
      <w:r w:rsidR="00932FEE">
        <w:t xml:space="preserve">présent </w:t>
      </w:r>
      <w:r>
        <w:t>avec le Secrétariat afin d</w:t>
      </w:r>
      <w:r w:rsidR="006721B3">
        <w:t>’</w:t>
      </w:r>
      <w:r>
        <w:t xml:space="preserve">assurer le bon déroulement de la session ; il en va de même pour le </w:t>
      </w:r>
      <w:r w:rsidR="00932FEE">
        <w:t>P</w:t>
      </w:r>
      <w:r>
        <w:t>résident de l</w:t>
      </w:r>
      <w:r w:rsidR="006721B3">
        <w:t>’</w:t>
      </w:r>
      <w:r>
        <w:t>Organe d</w:t>
      </w:r>
      <w:r w:rsidR="006721B3">
        <w:t>’</w:t>
      </w:r>
      <w:r>
        <w:t xml:space="preserve">évaluation et, si possible, son </w:t>
      </w:r>
      <w:r w:rsidR="00932FEE">
        <w:t>V</w:t>
      </w:r>
      <w:r>
        <w:t>ice-</w:t>
      </w:r>
      <w:r w:rsidR="00932FEE">
        <w:t>P</w:t>
      </w:r>
      <w:r>
        <w:t xml:space="preserve">résident et son </w:t>
      </w:r>
      <w:r w:rsidR="00932FEE">
        <w:t>R</w:t>
      </w:r>
      <w:r>
        <w:t>apporteur.</w:t>
      </w:r>
    </w:p>
    <w:p w14:paraId="22B9BAD5" w14:textId="32D966E4" w:rsidR="00E155BC" w:rsidRPr="001727A6" w:rsidRDefault="00DF6EFB" w:rsidP="00E155BC">
      <w:pPr>
        <w:pStyle w:val="Marge"/>
        <w:widowControl w:val="0"/>
        <w:tabs>
          <w:tab w:val="left" w:pos="900"/>
        </w:tabs>
        <w:spacing w:after="120"/>
        <w:ind w:left="897" w:hanging="330"/>
      </w:pPr>
      <w:r>
        <w:rPr>
          <w:b/>
        </w:rPr>
        <w:t>f.</w:t>
      </w:r>
      <w:r>
        <w:tab/>
      </w:r>
      <w:r>
        <w:rPr>
          <w:b/>
        </w:rPr>
        <w:t>Distanciation physique et mesures sanitaires </w:t>
      </w:r>
      <w:r>
        <w:t xml:space="preserve">: Pour les options qui prévoient </w:t>
      </w:r>
      <w:r w:rsidR="00932FEE">
        <w:t xml:space="preserve">une </w:t>
      </w:r>
      <w:r>
        <w:t>participation physique dans la salle de réunion (options 2 et 3), des mesures sanitaires et de distanciation physique seront nécessaires, notamment le port du masque pendant toute la séance, l</w:t>
      </w:r>
      <w:r w:rsidR="006721B3">
        <w:t>’</w:t>
      </w:r>
      <w:r>
        <w:t>installation des sièges à 1,5 m de distance et la mise en place d</w:t>
      </w:r>
      <w:r w:rsidR="006721B3">
        <w:t>’</w:t>
      </w:r>
      <w:r>
        <w:t>un système de double badge (chaque délégation peut recevoir deux badges qui permettent d</w:t>
      </w:r>
      <w:r w:rsidR="006721B3">
        <w:t>’</w:t>
      </w:r>
      <w:r>
        <w:t xml:space="preserve">entrer dans la salle de réunion). Les personnes </w:t>
      </w:r>
      <w:r w:rsidR="00932FEE">
        <w:t>qui souhaitent venir</w:t>
      </w:r>
      <w:r>
        <w:t xml:space="preserve"> de l</w:t>
      </w:r>
      <w:r w:rsidR="006721B3">
        <w:t>’</w:t>
      </w:r>
      <w:r>
        <w:t>étranger pour participer à la réunion peuvent être invitées à se conformer aux exigences médicales telles que la présentation d</w:t>
      </w:r>
      <w:r w:rsidR="006721B3">
        <w:t>’</w:t>
      </w:r>
      <w:r>
        <w:t>un résultat négatif au test PCR.</w:t>
      </w:r>
    </w:p>
    <w:p w14:paraId="045626D7" w14:textId="19F16B0A" w:rsidR="00670882" w:rsidRPr="001727A6" w:rsidRDefault="00DF6EFB" w:rsidP="00AF10DB">
      <w:pPr>
        <w:pStyle w:val="Marge"/>
        <w:widowControl w:val="0"/>
        <w:tabs>
          <w:tab w:val="left" w:pos="900"/>
        </w:tabs>
        <w:spacing w:after="120"/>
        <w:ind w:left="897" w:hanging="330"/>
      </w:pPr>
      <w:r>
        <w:rPr>
          <w:b/>
        </w:rPr>
        <w:t>g.</w:t>
      </w:r>
      <w:r>
        <w:tab/>
      </w:r>
      <w:r>
        <w:rPr>
          <w:b/>
        </w:rPr>
        <w:t>Coûts supplémentaires </w:t>
      </w:r>
      <w:r>
        <w:t>: L</w:t>
      </w:r>
      <w:r w:rsidR="006721B3">
        <w:t>’</w:t>
      </w:r>
      <w:r>
        <w:t>utilisation d</w:t>
      </w:r>
      <w:r w:rsidR="006721B3">
        <w:t>’</w:t>
      </w:r>
      <w:r>
        <w:t xml:space="preserve">Interprefy entraîne des frais supplémentaires </w:t>
      </w:r>
      <w:r w:rsidR="00AA323A">
        <w:t xml:space="preserve">et imprévus </w:t>
      </w:r>
      <w:r>
        <w:t xml:space="preserve">liés à la formation des membres du Comité, du Secrétariat et des interprètes, à la gestion </w:t>
      </w:r>
      <w:r w:rsidR="00932FEE">
        <w:t xml:space="preserve">en ligne </w:t>
      </w:r>
      <w:r>
        <w:t xml:space="preserve">externalisée de la réunion et à la </w:t>
      </w:r>
      <w:r w:rsidR="00CD32DE">
        <w:t xml:space="preserve">retransmission </w:t>
      </w:r>
      <w:r>
        <w:t xml:space="preserve">de la session. Le </w:t>
      </w:r>
      <w:r>
        <w:lastRenderedPageBreak/>
        <w:t xml:space="preserve">Secrétariat </w:t>
      </w:r>
      <w:r w:rsidR="00EC28DE">
        <w:t xml:space="preserve">attend de recevoir </w:t>
      </w:r>
      <w:r>
        <w:t>une estimation exacte des coûts d</w:t>
      </w:r>
      <w:r w:rsidR="00EC28DE">
        <w:t>e la part d’</w:t>
      </w:r>
      <w:r>
        <w:t>Interprefy</w:t>
      </w:r>
      <w:r w:rsidR="00EC28DE">
        <w:t xml:space="preserve"> et </w:t>
      </w:r>
      <w:r w:rsidR="00EC28DE" w:rsidRPr="00AA323A" w:rsidDel="00AA323A">
        <w:rPr>
          <w:highlight w:val="green"/>
        </w:rPr>
        <w:t xml:space="preserve"> </w:t>
      </w:r>
      <w:r w:rsidRPr="002F5DA2">
        <w:t>d</w:t>
      </w:r>
      <w:r w:rsidR="00AA323A" w:rsidRPr="002F5DA2">
        <w:t>es</w:t>
      </w:r>
      <w:r w:rsidRPr="002F5DA2">
        <w:t xml:space="preserve"> service</w:t>
      </w:r>
      <w:r w:rsidR="00AA323A" w:rsidRPr="002F5DA2">
        <w:t>s</w:t>
      </w:r>
      <w:r w:rsidRPr="002F5DA2">
        <w:t xml:space="preserve"> interne</w:t>
      </w:r>
      <w:r w:rsidR="00EC28DE" w:rsidRPr="002F5DA2">
        <w:t>s/</w:t>
      </w:r>
      <w:r w:rsidR="00AA323A" w:rsidRPr="002F5DA2">
        <w:t xml:space="preserve">du Secteur de la </w:t>
      </w:r>
      <w:r w:rsidR="00EC28DE" w:rsidRPr="002F5DA2">
        <w:t>c</w:t>
      </w:r>
      <w:r w:rsidR="00AA323A" w:rsidRPr="002F5DA2">
        <w:t>ulture</w:t>
      </w:r>
      <w:r w:rsidRPr="002F5DA2">
        <w:t xml:space="preserve"> </w:t>
      </w:r>
      <w:r w:rsidR="00EC28DE" w:rsidRPr="002F5DA2">
        <w:t xml:space="preserve">en charge </w:t>
      </w:r>
      <w:r w:rsidRPr="002F5DA2">
        <w:t xml:space="preserve">de </w:t>
      </w:r>
      <w:r w:rsidR="00AA323A" w:rsidRPr="002F5DA2">
        <w:t xml:space="preserve">la coordination des réunions en ligne et de </w:t>
      </w:r>
      <w:r w:rsidRPr="002F5DA2">
        <w:t>l</w:t>
      </w:r>
      <w:r w:rsidR="006721B3" w:rsidRPr="002F5DA2">
        <w:t>’</w:t>
      </w:r>
      <w:r w:rsidRPr="002F5DA2">
        <w:t>interprétation. Ces coûts supplémentaires seront couverts par le budget du programme ordinaire</w:t>
      </w:r>
      <w:r>
        <w:t xml:space="preserve"> de la Convention de 2003.</w:t>
      </w:r>
    </w:p>
    <w:p w14:paraId="2BBA0DA4" w14:textId="0B6CE0A7" w:rsidR="00BA3AFC" w:rsidRPr="001727A6" w:rsidRDefault="00BA3AFC" w:rsidP="005E5742">
      <w:pPr>
        <w:pStyle w:val="Marge"/>
        <w:widowControl w:val="0"/>
        <w:numPr>
          <w:ilvl w:val="0"/>
          <w:numId w:val="8"/>
        </w:numPr>
        <w:spacing w:before="240" w:after="120"/>
        <w:ind w:left="567" w:hanging="567"/>
      </w:pPr>
      <w:r>
        <w:t>Le Bureau du Comité intergouvernemental souhaitera peut-être adopter les décisions suivantes :</w:t>
      </w:r>
    </w:p>
    <w:p w14:paraId="1BAA2778" w14:textId="7F5CDA20" w:rsidR="00992D71" w:rsidRPr="001727A6" w:rsidRDefault="00CF255D" w:rsidP="00B9533B">
      <w:pPr>
        <w:pStyle w:val="Marge"/>
        <w:keepNext/>
        <w:spacing w:before="360"/>
        <w:ind w:left="567"/>
        <w:rPr>
          <w:b/>
        </w:rPr>
      </w:pPr>
      <w:r>
        <w:rPr>
          <w:b/>
        </w:rPr>
        <w:t>PROJET DE DÉCISION 15.COM 3.BUR 4</w:t>
      </w:r>
    </w:p>
    <w:p w14:paraId="69B8E6BB" w14:textId="77777777" w:rsidR="00992D71" w:rsidRPr="001727A6" w:rsidRDefault="00992D71" w:rsidP="00B9533B">
      <w:pPr>
        <w:pStyle w:val="Marge"/>
        <w:keepNext/>
        <w:spacing w:after="120"/>
        <w:ind w:left="567"/>
      </w:pPr>
      <w:r>
        <w:t>Le Bureau,</w:t>
      </w:r>
    </w:p>
    <w:p w14:paraId="2C6BDF28" w14:textId="2EEC5DE7" w:rsidR="00445F0F" w:rsidRPr="001727A6" w:rsidRDefault="00FC3D75" w:rsidP="004F4858">
      <w:pPr>
        <w:pStyle w:val="Marge"/>
        <w:numPr>
          <w:ilvl w:val="0"/>
          <w:numId w:val="3"/>
        </w:numPr>
        <w:spacing w:after="120"/>
        <w:ind w:left="1134" w:hanging="567"/>
      </w:pPr>
      <w:r>
        <w:rPr>
          <w:u w:val="single"/>
        </w:rPr>
        <w:t>Ayant examiné</w:t>
      </w:r>
      <w:r>
        <w:t xml:space="preserve"> le document LHE/20/15.COM 3.BUR/4 et ses annexes,</w:t>
      </w:r>
    </w:p>
    <w:p w14:paraId="602B722A" w14:textId="11C15ABE" w:rsidR="00445F0F" w:rsidRPr="001727A6" w:rsidRDefault="00445F0F" w:rsidP="004F4858">
      <w:pPr>
        <w:pStyle w:val="Marge"/>
        <w:numPr>
          <w:ilvl w:val="0"/>
          <w:numId w:val="3"/>
        </w:numPr>
        <w:spacing w:after="120"/>
        <w:ind w:left="1134" w:hanging="567"/>
      </w:pPr>
      <w:r>
        <w:rPr>
          <w:u w:val="single"/>
        </w:rPr>
        <w:t>Rappelant</w:t>
      </w:r>
      <w:r>
        <w:t xml:space="preserve"> la </w:t>
      </w:r>
      <w:hyperlink r:id="rId10" w:history="1">
        <w:r>
          <w:rPr>
            <w:rStyle w:val="Hyperlink"/>
          </w:rPr>
          <w:t>Décision 14.COM 20</w:t>
        </w:r>
      </w:hyperlink>
      <w:r>
        <w:t xml:space="preserve"> et la </w:t>
      </w:r>
      <w:hyperlink r:id="rId11" w:history="1">
        <w:r w:rsidRPr="00656E0D">
          <w:rPr>
            <w:rStyle w:val="Hyperlink"/>
          </w:rPr>
          <w:t>Décision 15.COM 1.BUR 1</w:t>
        </w:r>
      </w:hyperlink>
      <w:r>
        <w:t>,</w:t>
      </w:r>
    </w:p>
    <w:p w14:paraId="5D307D89" w14:textId="58E1CCCF" w:rsidR="00406CEE" w:rsidRPr="001727A6" w:rsidRDefault="00406CEE" w:rsidP="004F4858">
      <w:pPr>
        <w:pStyle w:val="Marge"/>
        <w:numPr>
          <w:ilvl w:val="0"/>
          <w:numId w:val="3"/>
        </w:numPr>
        <w:spacing w:after="120"/>
        <w:ind w:left="1134" w:hanging="567"/>
      </w:pPr>
      <w:r>
        <w:rPr>
          <w:u w:val="single"/>
        </w:rPr>
        <w:t>Décide</w:t>
      </w:r>
      <w:r>
        <w:t xml:space="preserve"> que la quinzième session du Comité aura lieu, compte tenu de l</w:t>
      </w:r>
      <w:r w:rsidR="006721B3">
        <w:t>’</w:t>
      </w:r>
      <w:r>
        <w:t>impossibilité d</w:t>
      </w:r>
      <w:r w:rsidR="006721B3">
        <w:t>’</w:t>
      </w:r>
      <w:r>
        <w:t xml:space="preserve">organiser une réunion en présentiel en raison de la pandémie </w:t>
      </w:r>
      <w:r w:rsidR="000D2834">
        <w:t xml:space="preserve">actuelle </w:t>
      </w:r>
      <w:r>
        <w:t>de COVID-19 et à titre exceptionnel</w:t>
      </w:r>
      <w:r w:rsidR="00EC28DE">
        <w:t> :</w:t>
      </w:r>
    </w:p>
    <w:p w14:paraId="57F7BF88" w14:textId="3B371AF2" w:rsidR="00081040" w:rsidRPr="001727A6" w:rsidRDefault="00081040" w:rsidP="00081040">
      <w:pPr>
        <w:pStyle w:val="Marge"/>
        <w:spacing w:after="120"/>
        <w:ind w:left="1134"/>
      </w:pPr>
      <w:r>
        <w:t>[Option 1 : entièrement en ligne ;]</w:t>
      </w:r>
    </w:p>
    <w:p w14:paraId="0434579F" w14:textId="697AF3D8" w:rsidR="00081040" w:rsidRPr="001727A6" w:rsidRDefault="00081040" w:rsidP="00081040">
      <w:pPr>
        <w:pStyle w:val="Marge"/>
        <w:spacing w:after="120"/>
        <w:ind w:left="1134"/>
      </w:pPr>
      <w:r>
        <w:t>[Option 2 : en semi-présentiel avec possibilité d</w:t>
      </w:r>
      <w:r w:rsidR="006721B3">
        <w:t>’</w:t>
      </w:r>
      <w:r>
        <w:t>interventions en ligne ;]</w:t>
      </w:r>
    </w:p>
    <w:p w14:paraId="1B0F6CCE" w14:textId="2CE98CB9" w:rsidR="00081040" w:rsidRPr="001727A6" w:rsidRDefault="00081040" w:rsidP="00081040">
      <w:pPr>
        <w:pStyle w:val="Marge"/>
        <w:spacing w:after="120"/>
        <w:ind w:left="1134"/>
      </w:pPr>
      <w:r>
        <w:t xml:space="preserve">[Option 3 : en comité restreint sans </w:t>
      </w:r>
      <w:r w:rsidR="00EC28DE">
        <w:t>possibilité d’</w:t>
      </w:r>
      <w:r>
        <w:t>interventions en ligne ;]</w:t>
      </w:r>
    </w:p>
    <w:p w14:paraId="038289AB" w14:textId="12AB8471" w:rsidR="004E49D7" w:rsidRPr="001727A6" w:rsidRDefault="004E49D7" w:rsidP="007E5388">
      <w:pPr>
        <w:pStyle w:val="Marge"/>
        <w:numPr>
          <w:ilvl w:val="0"/>
          <w:numId w:val="3"/>
        </w:numPr>
        <w:spacing w:after="120"/>
        <w:ind w:left="1134" w:hanging="567"/>
      </w:pPr>
      <w:r>
        <w:rPr>
          <w:u w:val="single"/>
        </w:rPr>
        <w:t>Prend note</w:t>
      </w:r>
      <w:r>
        <w:t xml:space="preserve"> que l</w:t>
      </w:r>
      <w:r w:rsidR="006721B3">
        <w:t>’</w:t>
      </w:r>
      <w:r>
        <w:t xml:space="preserve">aide financière destinée à couvrir les frais de participation des États membres du Comité issus de pays en développement, </w:t>
      </w:r>
      <w:r w:rsidR="000D2834">
        <w:t>normalement fournie</w:t>
      </w:r>
      <w:r>
        <w:t xml:space="preserve"> par le Fonds pour la sauvegarde du patrimoine culturel immatériel, ne peut être </w:t>
      </w:r>
      <w:r w:rsidR="000D2834">
        <w:t xml:space="preserve">prévue </w:t>
      </w:r>
      <w:r>
        <w:t>pour la quinzième session du Comité ;</w:t>
      </w:r>
    </w:p>
    <w:p w14:paraId="680EA1E3" w14:textId="21379D65" w:rsidR="00081040" w:rsidRPr="001727A6" w:rsidRDefault="003007F0" w:rsidP="007E5388">
      <w:pPr>
        <w:pStyle w:val="Marge"/>
        <w:numPr>
          <w:ilvl w:val="0"/>
          <w:numId w:val="3"/>
        </w:numPr>
        <w:spacing w:after="120"/>
        <w:ind w:left="1134" w:hanging="567"/>
      </w:pPr>
      <w:r>
        <w:rPr>
          <w:u w:val="single"/>
        </w:rPr>
        <w:t>Recommande</w:t>
      </w:r>
      <w:r>
        <w:t xml:space="preserve"> que le Comité adopte un ordre du jour provisoire pour la quinzième session du Comité, tel qu</w:t>
      </w:r>
      <w:r w:rsidR="006721B3">
        <w:t>’</w:t>
      </w:r>
      <w:r>
        <w:t>il figure à l</w:t>
      </w:r>
      <w:r w:rsidR="006721B3">
        <w:t>’</w:t>
      </w:r>
      <w:r>
        <w:t>annexe 3 ;</w:t>
      </w:r>
    </w:p>
    <w:p w14:paraId="1258380D" w14:textId="61D6E91F" w:rsidR="00445F0F" w:rsidRPr="001727A6" w:rsidRDefault="00CD6672" w:rsidP="00CE3A60">
      <w:pPr>
        <w:pStyle w:val="Marge"/>
        <w:numPr>
          <w:ilvl w:val="0"/>
          <w:numId w:val="3"/>
        </w:numPr>
        <w:spacing w:after="120"/>
        <w:ind w:left="1134" w:hanging="567"/>
      </w:pPr>
      <w:r>
        <w:rPr>
          <w:u w:val="single"/>
        </w:rPr>
        <w:t>Demande</w:t>
      </w:r>
      <w:r>
        <w:t xml:space="preserve"> que le Secrétariat propose un calendrier provisoire pour la quinzième session du Comité qui soit adapté aux </w:t>
      </w:r>
      <w:r w:rsidRPr="002F5DA2">
        <w:t xml:space="preserve">modalités </w:t>
      </w:r>
      <w:r w:rsidR="00D7157C" w:rsidRPr="002F5DA2">
        <w:t xml:space="preserve">choisies </w:t>
      </w:r>
      <w:r w:rsidRPr="002F5DA2">
        <w:t>de</w:t>
      </w:r>
      <w:r>
        <w:t xml:space="preserve"> </w:t>
      </w:r>
      <w:r w:rsidR="000D2834">
        <w:t xml:space="preserve">la </w:t>
      </w:r>
      <w:r>
        <w:t xml:space="preserve">réunion </w:t>
      </w:r>
      <w:r w:rsidR="000D2834">
        <w:t>pour examen</w:t>
      </w:r>
      <w:r>
        <w:t xml:space="preserve"> par le Bureau (consultation électronique).</w:t>
      </w:r>
    </w:p>
    <w:p w14:paraId="2B2AEEB7" w14:textId="6F65C8F2" w:rsidR="001271BA" w:rsidRPr="001727A6" w:rsidRDefault="001271BA">
      <w:pPr>
        <w:rPr>
          <w:rFonts w:ascii="Arial" w:hAnsi="Arial"/>
          <w:snapToGrid w:val="0"/>
          <w:sz w:val="22"/>
        </w:rPr>
      </w:pPr>
      <w:r>
        <w:br w:type="page"/>
      </w:r>
    </w:p>
    <w:p w14:paraId="10BFD80F" w14:textId="7DE8C2C9" w:rsidR="006B5AAD" w:rsidRPr="001727A6" w:rsidRDefault="00ED30AC" w:rsidP="009D44D9">
      <w:pPr>
        <w:tabs>
          <w:tab w:val="left" w:pos="1134"/>
        </w:tabs>
        <w:spacing w:before="360" w:after="240"/>
        <w:jc w:val="both"/>
        <w:outlineLvl w:val="0"/>
        <w:rPr>
          <w:rFonts w:ascii="Arial" w:hAnsi="Arial"/>
          <w:i/>
          <w:snapToGrid w:val="0"/>
          <w:sz w:val="22"/>
        </w:rPr>
      </w:pPr>
      <w:r>
        <w:rPr>
          <w:rFonts w:ascii="Arial" w:hAnsi="Arial"/>
          <w:b/>
          <w:sz w:val="22"/>
        </w:rPr>
        <w:lastRenderedPageBreak/>
        <w:t>Annexe 1 : Options pour les modalités de réunion de la 15.COM</w:t>
      </w:r>
    </w:p>
    <w:tbl>
      <w:tblPr>
        <w:tblStyle w:val="TableGrid"/>
        <w:tblW w:w="0" w:type="auto"/>
        <w:tblLook w:val="04A0" w:firstRow="1" w:lastRow="0" w:firstColumn="1" w:lastColumn="0" w:noHBand="0" w:noVBand="1"/>
      </w:tblPr>
      <w:tblGrid>
        <w:gridCol w:w="9628"/>
      </w:tblGrid>
      <w:tr w:rsidR="00ED30AC" w:rsidRPr="001727A6" w14:paraId="4B1DE73C" w14:textId="77777777" w:rsidTr="007E5388">
        <w:tc>
          <w:tcPr>
            <w:tcW w:w="9628" w:type="dxa"/>
            <w:shd w:val="clear" w:color="auto" w:fill="DEEAF6" w:themeFill="accent1" w:themeFillTint="33"/>
          </w:tcPr>
          <w:p w14:paraId="36B14E84" w14:textId="454DB7F1" w:rsidR="00ED30AC" w:rsidRPr="001727A6" w:rsidRDefault="00ED30AC" w:rsidP="007E5388">
            <w:pPr>
              <w:pStyle w:val="Marge"/>
              <w:widowControl w:val="0"/>
              <w:spacing w:after="120"/>
              <w:rPr>
                <w:b/>
              </w:rPr>
            </w:pPr>
            <w:r>
              <w:rPr>
                <w:b/>
              </w:rPr>
              <w:t xml:space="preserve">Option 1 : </w:t>
            </w:r>
            <w:r w:rsidR="000D5056">
              <w:rPr>
                <w:b/>
              </w:rPr>
              <w:t>r</w:t>
            </w:r>
            <w:r>
              <w:rPr>
                <w:b/>
              </w:rPr>
              <w:t>éunion entièrement en ligne</w:t>
            </w:r>
          </w:p>
        </w:tc>
      </w:tr>
    </w:tbl>
    <w:p w14:paraId="553CB4FF" w14:textId="3926202A" w:rsidR="00ED30AC" w:rsidRPr="001727A6" w:rsidRDefault="00FF3963" w:rsidP="004D32F4">
      <w:pPr>
        <w:pStyle w:val="Marge"/>
        <w:keepNext/>
        <w:spacing w:before="240" w:after="120"/>
        <w:rPr>
          <w:rFonts w:cs="Arial"/>
          <w:u w:val="single"/>
        </w:rPr>
      </w:pPr>
      <w:r>
        <w:rPr>
          <w:u w:val="single"/>
        </w:rPr>
        <w:t xml:space="preserve">Modalités </w:t>
      </w:r>
      <w:r w:rsidR="00B47DC3">
        <w:rPr>
          <w:u w:val="single"/>
        </w:rPr>
        <w:t>de participation</w:t>
      </w:r>
    </w:p>
    <w:p w14:paraId="14F8906D" w14:textId="2D8CA691" w:rsidR="00ED30AC" w:rsidRPr="001727A6" w:rsidRDefault="00ED30AC" w:rsidP="004D32F4">
      <w:pPr>
        <w:pStyle w:val="Marge"/>
        <w:keepNext/>
        <w:numPr>
          <w:ilvl w:val="0"/>
          <w:numId w:val="9"/>
        </w:numPr>
        <w:spacing w:after="120"/>
        <w:ind w:left="567" w:hanging="283"/>
      </w:pPr>
      <w:r>
        <w:t>Toutes les catégories de parties prenantes (membres du Comité, États parties non membres du Comité, observateurs, public, Secrétariat et représentants de l</w:t>
      </w:r>
      <w:r w:rsidR="006721B3">
        <w:t>’</w:t>
      </w:r>
      <w:r>
        <w:t>Organe d</w:t>
      </w:r>
      <w:r w:rsidR="006721B3">
        <w:t>’</w:t>
      </w:r>
      <w:r>
        <w:t>évaluation) participent par le biais d</w:t>
      </w:r>
      <w:r w:rsidR="006721B3">
        <w:t>’</w:t>
      </w:r>
      <w:r>
        <w:t>une plate-forme en ligne (par exemple Interprefy - à confirmer) ;</w:t>
      </w:r>
    </w:p>
    <w:p w14:paraId="30845BE2" w14:textId="0D4D0A77" w:rsidR="00ED30AC" w:rsidRPr="001727A6" w:rsidRDefault="00ED30AC" w:rsidP="00ED30AC">
      <w:pPr>
        <w:pStyle w:val="Marge"/>
        <w:widowControl w:val="0"/>
        <w:numPr>
          <w:ilvl w:val="0"/>
          <w:numId w:val="9"/>
        </w:numPr>
        <w:spacing w:after="120"/>
        <w:ind w:left="567" w:hanging="283"/>
      </w:pPr>
      <w:bookmarkStart w:id="2" w:name="_Hlk53752323"/>
      <w:r>
        <w:t xml:space="preserve">Le nombre maximum de participants </w:t>
      </w:r>
      <w:r w:rsidR="009147AC">
        <w:t>« </w:t>
      </w:r>
      <w:r>
        <w:t>actifs</w:t>
      </w:r>
      <w:r w:rsidR="009147AC">
        <w:t> »</w:t>
      </w:r>
      <w:r>
        <w:t xml:space="preserve"> en ligne pouvant prendre la parole </w:t>
      </w:r>
      <w:r w:rsidR="00FF3963">
        <w:t>s’élève à</w:t>
      </w:r>
      <w:r>
        <w:t xml:space="preserve"> 300. </w:t>
      </w:r>
      <w:bookmarkEnd w:id="2"/>
      <w:r>
        <w:t>Étant donné qu</w:t>
      </w:r>
      <w:r w:rsidR="006721B3">
        <w:t>’</w:t>
      </w:r>
      <w:r>
        <w:t xml:space="preserve">il y a 180 États parties à la Convention, chaque délégation peut participer activement en ligne à la réunion (les autres membres de la délégation peuvent suivre la </w:t>
      </w:r>
      <w:r w:rsidR="00FF3963">
        <w:t xml:space="preserve">retransmission </w:t>
      </w:r>
      <w:r>
        <w:t>sur le web).</w:t>
      </w:r>
    </w:p>
    <w:p w14:paraId="52BCAF08" w14:textId="543048A5" w:rsidR="00247F79" w:rsidRPr="001727A6" w:rsidRDefault="00247F79" w:rsidP="00ED30AC">
      <w:pPr>
        <w:pStyle w:val="Marge"/>
        <w:widowControl w:val="0"/>
        <w:numPr>
          <w:ilvl w:val="0"/>
          <w:numId w:val="9"/>
        </w:numPr>
        <w:spacing w:after="120"/>
        <w:ind w:left="567" w:hanging="283"/>
      </w:pPr>
      <w:r>
        <w:t>Les autres observateurs peuvent participer activement en ligne à la réunion à leur demande et dans la limite des accès disponibles.</w:t>
      </w:r>
    </w:p>
    <w:p w14:paraId="1AA248F0" w14:textId="77777777" w:rsidR="00ED30AC" w:rsidRPr="001727A6" w:rsidRDefault="00ED30AC" w:rsidP="004D32F4">
      <w:pPr>
        <w:pStyle w:val="Marge"/>
        <w:keepNext/>
        <w:spacing w:before="240" w:after="120"/>
        <w:rPr>
          <w:rFonts w:cs="Arial"/>
          <w:u w:val="single"/>
        </w:rPr>
      </w:pPr>
      <w:r>
        <w:rPr>
          <w:u w:val="single"/>
        </w:rPr>
        <w:t>Avantages</w:t>
      </w:r>
    </w:p>
    <w:p w14:paraId="5ED4DE0D" w14:textId="2A6C4188" w:rsidR="00ED30AC" w:rsidRPr="001727A6" w:rsidRDefault="00ED30AC" w:rsidP="004D32F4">
      <w:pPr>
        <w:pStyle w:val="Marge"/>
        <w:keepNext/>
        <w:numPr>
          <w:ilvl w:val="0"/>
          <w:numId w:val="9"/>
        </w:numPr>
        <w:spacing w:after="120"/>
        <w:ind w:left="567" w:hanging="283"/>
      </w:pPr>
      <w:r>
        <w:t xml:space="preserve">La réunion peut avoir lieu </w:t>
      </w:r>
      <w:r w:rsidR="00FF3963">
        <w:t>indépendamment de toute</w:t>
      </w:r>
      <w:r>
        <w:t xml:space="preserve"> restriction</w:t>
      </w:r>
      <w:r w:rsidR="00FF3963">
        <w:t xml:space="preserve"> de dernière minute</w:t>
      </w:r>
      <w:r>
        <w:t xml:space="preserve"> mise en place en raison de l</w:t>
      </w:r>
      <w:r w:rsidR="006721B3">
        <w:t>’</w:t>
      </w:r>
      <w:r>
        <w:t>évolution de la situation sanitaire.</w:t>
      </w:r>
    </w:p>
    <w:p w14:paraId="275781C6" w14:textId="1D9C296F" w:rsidR="00ED30AC" w:rsidRPr="001727A6" w:rsidRDefault="00ED30AC" w:rsidP="00ED30AC">
      <w:pPr>
        <w:pStyle w:val="Marge"/>
        <w:widowControl w:val="0"/>
        <w:numPr>
          <w:ilvl w:val="0"/>
          <w:numId w:val="9"/>
        </w:numPr>
        <w:spacing w:after="120"/>
        <w:ind w:left="567" w:hanging="283"/>
      </w:pPr>
      <w:r>
        <w:t>La réunion ne participe pas à la propagation du virus COVID-19 puisqu</w:t>
      </w:r>
      <w:r w:rsidR="006721B3">
        <w:t>’</w:t>
      </w:r>
      <w:r>
        <w:t>il n</w:t>
      </w:r>
      <w:r w:rsidR="006721B3">
        <w:t>’</w:t>
      </w:r>
      <w:r>
        <w:t>y a</w:t>
      </w:r>
      <w:r w:rsidR="007E5388">
        <w:t>ura</w:t>
      </w:r>
      <w:r>
        <w:t xml:space="preserve"> aucun contact physique entre les participants.</w:t>
      </w:r>
    </w:p>
    <w:p w14:paraId="631A55BB" w14:textId="77777777" w:rsidR="00ED30AC" w:rsidRPr="001727A6" w:rsidRDefault="00ED30AC" w:rsidP="00ED30AC">
      <w:pPr>
        <w:pStyle w:val="Marge"/>
        <w:keepNext/>
        <w:spacing w:before="240" w:after="120"/>
        <w:rPr>
          <w:rFonts w:cs="Arial"/>
          <w:u w:val="single"/>
        </w:rPr>
      </w:pPr>
      <w:r>
        <w:rPr>
          <w:u w:val="single"/>
        </w:rPr>
        <w:t>Défis et risques</w:t>
      </w:r>
    </w:p>
    <w:p w14:paraId="206F1525" w14:textId="6F536A2F" w:rsidR="001B267F" w:rsidRPr="001727A6" w:rsidRDefault="001B267F" w:rsidP="00E11347">
      <w:pPr>
        <w:pStyle w:val="Marge"/>
        <w:widowControl w:val="0"/>
        <w:numPr>
          <w:ilvl w:val="0"/>
          <w:numId w:val="9"/>
        </w:numPr>
        <w:spacing w:after="120"/>
        <w:ind w:left="568" w:hanging="284"/>
      </w:pPr>
      <w:r>
        <w:t>Les problèmes liés à la technologie, dont des problèmes de connexion à la plate-forme en ligne pourraient facilement perturber le bon déroulement de la session.</w:t>
      </w:r>
    </w:p>
    <w:p w14:paraId="6FE19303" w14:textId="0AEE47EA" w:rsidR="00662109" w:rsidRPr="001727A6" w:rsidRDefault="004A1114" w:rsidP="00E11347">
      <w:pPr>
        <w:pStyle w:val="Marge"/>
        <w:widowControl w:val="0"/>
        <w:numPr>
          <w:ilvl w:val="0"/>
          <w:numId w:val="9"/>
        </w:numPr>
        <w:ind w:left="568" w:hanging="284"/>
      </w:pPr>
      <w:r>
        <w:t xml:space="preserve">Les interactions entre les participants seraient moins dynamiques et les moyens de communication informels limités, ce qui pourrait avoir </w:t>
      </w:r>
      <w:r w:rsidR="007E5388">
        <w:t>un impact</w:t>
      </w:r>
      <w:r>
        <w:t xml:space="preserve"> sur la qualité des discussions et des processus décisionnels.</w:t>
      </w:r>
    </w:p>
    <w:p w14:paraId="097C0063" w14:textId="7EE65D16" w:rsidR="00ED3D8D" w:rsidRPr="001727A6" w:rsidRDefault="00ED3D8D" w:rsidP="00E11347">
      <w:pPr>
        <w:pStyle w:val="Marge"/>
        <w:widowControl w:val="0"/>
        <w:numPr>
          <w:ilvl w:val="0"/>
          <w:numId w:val="9"/>
        </w:numPr>
        <w:ind w:left="568" w:hanging="284"/>
      </w:pPr>
      <w:r>
        <w:t xml:space="preserve">Le vote à bulletin secret se déroulera en présentiel et doit </w:t>
      </w:r>
      <w:r w:rsidR="007E5388">
        <w:t xml:space="preserve">par conséquent </w:t>
      </w:r>
      <w:r>
        <w:t xml:space="preserve">être planifié par les membres </w:t>
      </w:r>
      <w:r w:rsidR="007E5388">
        <w:t>du Comité</w:t>
      </w:r>
      <w:r>
        <w:t xml:space="preserve"> (en désignant par exemple un membre de la </w:t>
      </w:r>
      <w:r w:rsidR="00D34043">
        <w:t>d</w:t>
      </w:r>
      <w:r>
        <w:t>élégation basé à Paris ou un représentant habilité à voter).</w:t>
      </w:r>
    </w:p>
    <w:tbl>
      <w:tblPr>
        <w:tblStyle w:val="TableGrid"/>
        <w:tblW w:w="0" w:type="auto"/>
        <w:tblLook w:val="04A0" w:firstRow="1" w:lastRow="0" w:firstColumn="1" w:lastColumn="0" w:noHBand="0" w:noVBand="1"/>
      </w:tblPr>
      <w:tblGrid>
        <w:gridCol w:w="9628"/>
      </w:tblGrid>
      <w:tr w:rsidR="00ED30AC" w:rsidRPr="001727A6" w14:paraId="6EB697A9" w14:textId="77777777" w:rsidTr="00523998">
        <w:tc>
          <w:tcPr>
            <w:tcW w:w="9628" w:type="dxa"/>
            <w:shd w:val="clear" w:color="auto" w:fill="FFF2CC" w:themeFill="accent4" w:themeFillTint="33"/>
          </w:tcPr>
          <w:p w14:paraId="5869D253" w14:textId="3EE970E2" w:rsidR="00ED30AC" w:rsidRPr="001727A6" w:rsidRDefault="00ED30AC" w:rsidP="007E5388">
            <w:pPr>
              <w:pStyle w:val="Marge"/>
              <w:widowControl w:val="0"/>
              <w:spacing w:after="120"/>
              <w:rPr>
                <w:b/>
              </w:rPr>
            </w:pPr>
            <w:r>
              <w:rPr>
                <w:b/>
              </w:rPr>
              <w:t xml:space="preserve">Option 2 : </w:t>
            </w:r>
            <w:r w:rsidR="000D5056">
              <w:rPr>
                <w:b/>
              </w:rPr>
              <w:t>r</w:t>
            </w:r>
            <w:r>
              <w:rPr>
                <w:b/>
              </w:rPr>
              <w:t xml:space="preserve">éunion en semi-présentiel </w:t>
            </w:r>
            <w:r>
              <w:rPr>
                <w:b/>
                <w:u w:val="single"/>
              </w:rPr>
              <w:t>avec</w:t>
            </w:r>
            <w:r>
              <w:rPr>
                <w:b/>
              </w:rPr>
              <w:t xml:space="preserve"> possibilité d</w:t>
            </w:r>
            <w:r w:rsidR="006721B3">
              <w:rPr>
                <w:b/>
              </w:rPr>
              <w:t>’</w:t>
            </w:r>
            <w:r>
              <w:rPr>
                <w:b/>
              </w:rPr>
              <w:t>interventions en ligne</w:t>
            </w:r>
          </w:p>
        </w:tc>
      </w:tr>
    </w:tbl>
    <w:p w14:paraId="6DE5229B" w14:textId="668E04A2" w:rsidR="00ED30AC" w:rsidRPr="001727A6" w:rsidRDefault="007E5388" w:rsidP="004D32F4">
      <w:pPr>
        <w:pStyle w:val="Marge"/>
        <w:keepNext/>
        <w:spacing w:before="240" w:after="120"/>
        <w:rPr>
          <w:rFonts w:cs="Arial"/>
          <w:u w:val="single"/>
        </w:rPr>
      </w:pPr>
      <w:r>
        <w:rPr>
          <w:u w:val="single"/>
        </w:rPr>
        <w:t xml:space="preserve">Modalités </w:t>
      </w:r>
      <w:r w:rsidR="00B47DC3">
        <w:rPr>
          <w:u w:val="single"/>
        </w:rPr>
        <w:t>de participation</w:t>
      </w:r>
    </w:p>
    <w:p w14:paraId="0A6D8A06" w14:textId="40DE2514" w:rsidR="00ED30AC" w:rsidRPr="001727A6" w:rsidRDefault="00ED30AC" w:rsidP="004D32F4">
      <w:pPr>
        <w:pStyle w:val="Marge"/>
        <w:keepNext/>
        <w:numPr>
          <w:ilvl w:val="0"/>
          <w:numId w:val="9"/>
        </w:numPr>
        <w:spacing w:after="120"/>
        <w:ind w:left="567" w:hanging="283"/>
        <w:rPr>
          <w:rFonts w:cs="Arial"/>
          <w:u w:val="single"/>
        </w:rPr>
      </w:pPr>
      <w:r>
        <w:t xml:space="preserve">Tous les membres du Comité doivent être physiquement présents </w:t>
      </w:r>
      <w:r w:rsidR="007E5388">
        <w:t xml:space="preserve">dans la salle de réunion </w:t>
      </w:r>
      <w:r>
        <w:t>(</w:t>
      </w:r>
      <w:r w:rsidR="00D34043">
        <w:t>sinon</w:t>
      </w:r>
      <w:r>
        <w:t xml:space="preserve"> ils ne pourront pas être considérés comme </w:t>
      </w:r>
      <w:r w:rsidR="00D34043">
        <w:t>« </w:t>
      </w:r>
      <w:r>
        <w:t>présents</w:t>
      </w:r>
      <w:r w:rsidR="00D34043">
        <w:t> »</w:t>
      </w:r>
      <w:r>
        <w:t xml:space="preserve"> </w:t>
      </w:r>
      <w:r w:rsidR="00D34043">
        <w:t>lorsqu’il s’agira de déterminer le</w:t>
      </w:r>
      <w:r>
        <w:t xml:space="preserve"> quorum et pour le vote)</w:t>
      </w:r>
      <w:r w:rsidR="00D34043">
        <w:t>, pour laquelle la Salle I au siège de l’Unesco a été réservée</w:t>
      </w:r>
      <w:r>
        <w:t>.</w:t>
      </w:r>
    </w:p>
    <w:p w14:paraId="77EFAFDB" w14:textId="2D304218" w:rsidR="001D0A7D" w:rsidRPr="001727A6" w:rsidRDefault="001D0A7D" w:rsidP="00ED30AC">
      <w:pPr>
        <w:pStyle w:val="Marge"/>
        <w:widowControl w:val="0"/>
        <w:numPr>
          <w:ilvl w:val="0"/>
          <w:numId w:val="9"/>
        </w:numPr>
        <w:spacing w:after="120"/>
        <w:ind w:left="567" w:hanging="283"/>
        <w:rPr>
          <w:rFonts w:cs="Arial"/>
        </w:rPr>
      </w:pPr>
      <w:r>
        <w:t xml:space="preserve">La présence physique </w:t>
      </w:r>
      <w:r w:rsidR="00D34043">
        <w:t xml:space="preserve">sera </w:t>
      </w:r>
      <w:r>
        <w:t xml:space="preserve">limitée à deux personnes par délégation pour les membres du Comité. La salle de réunion </w:t>
      </w:r>
      <w:r w:rsidR="00D34043">
        <w:t>ne sera</w:t>
      </w:r>
      <w:r>
        <w:t xml:space="preserve"> pas accessible aux observateurs.</w:t>
      </w:r>
    </w:p>
    <w:p w14:paraId="2754C972" w14:textId="3B467116" w:rsidR="00ED30AC" w:rsidRPr="001727A6" w:rsidRDefault="00BC4474" w:rsidP="00ED30AC">
      <w:pPr>
        <w:pStyle w:val="Marge"/>
        <w:widowControl w:val="0"/>
        <w:numPr>
          <w:ilvl w:val="0"/>
          <w:numId w:val="9"/>
        </w:numPr>
        <w:spacing w:after="120"/>
        <w:ind w:left="567" w:hanging="283"/>
        <w:rPr>
          <w:rFonts w:cs="Arial"/>
          <w:u w:val="single"/>
        </w:rPr>
      </w:pPr>
      <w:r>
        <w:t>Chaque délégation, qu</w:t>
      </w:r>
      <w:r w:rsidR="006721B3">
        <w:t>’</w:t>
      </w:r>
      <w:r>
        <w:t xml:space="preserve">elle soit membre du Comité ou non, peut </w:t>
      </w:r>
      <w:r w:rsidR="00D34043">
        <w:t xml:space="preserve">recevoir </w:t>
      </w:r>
      <w:r>
        <w:t>un accès en ligne pour participer virtuellement et activement à la réunion. Une organisation similaire peut être envisagée pour les autres observateurs dans la limite des accès disponibles.</w:t>
      </w:r>
    </w:p>
    <w:p w14:paraId="1DF47117" w14:textId="77777777" w:rsidR="00347C4E" w:rsidRPr="001727A6" w:rsidRDefault="00347C4E" w:rsidP="00B65ED3">
      <w:pPr>
        <w:pStyle w:val="Marge"/>
        <w:keepNext/>
        <w:spacing w:before="240" w:after="120"/>
        <w:rPr>
          <w:rFonts w:cs="Arial"/>
          <w:u w:val="single"/>
        </w:rPr>
      </w:pPr>
      <w:r>
        <w:rPr>
          <w:u w:val="single"/>
        </w:rPr>
        <w:t>Avantages</w:t>
      </w:r>
    </w:p>
    <w:p w14:paraId="69CDF32D" w14:textId="2D10ABE9" w:rsidR="0086456B" w:rsidRPr="001727A6" w:rsidRDefault="00B00A97" w:rsidP="00B65ED3">
      <w:pPr>
        <w:pStyle w:val="Marge"/>
        <w:keepNext/>
        <w:numPr>
          <w:ilvl w:val="0"/>
          <w:numId w:val="9"/>
        </w:numPr>
        <w:spacing w:after="120"/>
        <w:ind w:left="567" w:hanging="283"/>
      </w:pPr>
      <w:r>
        <w:t xml:space="preserve">Malgré le nombre restreint de personnes par délégation, les membres du Comité </w:t>
      </w:r>
      <w:r w:rsidR="00D34043">
        <w:t xml:space="preserve">pourront </w:t>
      </w:r>
      <w:r>
        <w:t>interagir directement entre eux, ainsi qu</w:t>
      </w:r>
      <w:r w:rsidR="006721B3">
        <w:t>’</w:t>
      </w:r>
      <w:r>
        <w:t>avec le Président et le Secrétariat.</w:t>
      </w:r>
    </w:p>
    <w:p w14:paraId="76DAF321" w14:textId="33B8D3BB" w:rsidR="00347C4E" w:rsidRPr="001727A6" w:rsidRDefault="00347C4E" w:rsidP="00ED30AC">
      <w:pPr>
        <w:pStyle w:val="Marge"/>
        <w:widowControl w:val="0"/>
        <w:numPr>
          <w:ilvl w:val="0"/>
          <w:numId w:val="9"/>
        </w:numPr>
        <w:spacing w:after="120"/>
        <w:ind w:left="567" w:hanging="283"/>
      </w:pPr>
      <w:r>
        <w:t xml:space="preserve">Dans cette option, </w:t>
      </w:r>
      <w:r w:rsidR="00D34043">
        <w:t>les interventions des membres du Comité pourraient être faites à la fois par les délégués présents physiquement en salle I</w:t>
      </w:r>
      <w:r>
        <w:t xml:space="preserve"> et </w:t>
      </w:r>
      <w:r w:rsidR="00D34043">
        <w:t>par les</w:t>
      </w:r>
      <w:r>
        <w:t xml:space="preserve"> membres de leur délégation basés </w:t>
      </w:r>
      <w:r>
        <w:lastRenderedPageBreak/>
        <w:t>dans leur capitale. La réunion bénéficie</w:t>
      </w:r>
      <w:r w:rsidR="00D34043">
        <w:t>rait</w:t>
      </w:r>
      <w:r>
        <w:t xml:space="preserve"> également des interventions des États observateurs et des autres parties prenantes qui ne </w:t>
      </w:r>
      <w:r w:rsidR="00D34043">
        <w:t xml:space="preserve">pourront </w:t>
      </w:r>
      <w:r>
        <w:t>pas accéder physiquement à la salle.</w:t>
      </w:r>
    </w:p>
    <w:p w14:paraId="37C1CB44" w14:textId="51D426AC" w:rsidR="00ED30AC" w:rsidRPr="001727A6" w:rsidRDefault="00ED30AC" w:rsidP="004555A9">
      <w:pPr>
        <w:pStyle w:val="Marge"/>
        <w:keepNext/>
        <w:spacing w:before="240" w:after="120"/>
        <w:rPr>
          <w:rFonts w:cs="Arial"/>
          <w:u w:val="single"/>
        </w:rPr>
      </w:pPr>
      <w:r>
        <w:rPr>
          <w:u w:val="single"/>
        </w:rPr>
        <w:t>Défis et risques</w:t>
      </w:r>
    </w:p>
    <w:p w14:paraId="1EC79BEF" w14:textId="549F8CEA" w:rsidR="00E713F6" w:rsidRPr="001727A6" w:rsidRDefault="005B0FB0" w:rsidP="004555A9">
      <w:pPr>
        <w:pStyle w:val="Marge"/>
        <w:keepNext/>
        <w:numPr>
          <w:ilvl w:val="0"/>
          <w:numId w:val="9"/>
        </w:numPr>
        <w:spacing w:after="120"/>
        <w:ind w:left="567" w:hanging="283"/>
      </w:pPr>
      <w:r>
        <w:t>Au moment de la rédaction du présent document, le Secrétariat n</w:t>
      </w:r>
      <w:r w:rsidR="006721B3">
        <w:t>’</w:t>
      </w:r>
      <w:r>
        <w:t>a pas encore été en mesure de tester les fonctionnalités de la plate-forme pour une réunion en semi-présentiel. La gestion de la participation physique et en ligne sera difficile et cette option augmente la probabilité de problèmes techniques.</w:t>
      </w:r>
    </w:p>
    <w:p w14:paraId="56721BCC" w14:textId="3D6E4BEB" w:rsidR="00F13C86" w:rsidRPr="001727A6" w:rsidRDefault="00F13C86" w:rsidP="004555A9">
      <w:pPr>
        <w:pStyle w:val="Marge"/>
        <w:keepNext/>
        <w:numPr>
          <w:ilvl w:val="0"/>
          <w:numId w:val="9"/>
        </w:numPr>
        <w:spacing w:after="120"/>
        <w:ind w:left="567" w:hanging="283"/>
      </w:pPr>
      <w:r>
        <w:t xml:space="preserve">Les membres du Comité devront faire face à une coordination complexe entre le participant présent dans la salle et les membres de la délégation basés dans leur capitale. </w:t>
      </w:r>
    </w:p>
    <w:p w14:paraId="209FC69F" w14:textId="62B0123D" w:rsidR="00ED30AC" w:rsidRPr="001727A6" w:rsidRDefault="00E713F6" w:rsidP="004555A9">
      <w:pPr>
        <w:pStyle w:val="Marge"/>
        <w:keepNext/>
        <w:numPr>
          <w:ilvl w:val="0"/>
          <w:numId w:val="9"/>
        </w:numPr>
        <w:spacing w:after="120"/>
        <w:ind w:left="567" w:hanging="283"/>
      </w:pPr>
      <w:r>
        <w:t>Des frais supplémentaires sont à prévoir (actuellement à l</w:t>
      </w:r>
      <w:r w:rsidR="006721B3">
        <w:t>’</w:t>
      </w:r>
      <w:r>
        <w:t>étude), car les dispositions d</w:t>
      </w:r>
      <w:r w:rsidR="006721B3">
        <w:t>’</w:t>
      </w:r>
      <w:r>
        <w:t xml:space="preserve">une participation en présentiel (sécurité, aménagement des salles, </w:t>
      </w:r>
      <w:r w:rsidR="00EC5CF4">
        <w:t>commis</w:t>
      </w:r>
      <w:r>
        <w:t>) et en ligne (coûts liés à l</w:t>
      </w:r>
      <w:r w:rsidR="006721B3">
        <w:t>’</w:t>
      </w:r>
      <w:r>
        <w:t>utilisation d</w:t>
      </w:r>
      <w:r w:rsidR="006721B3">
        <w:t>’</w:t>
      </w:r>
      <w:r>
        <w:t>une plate-forme en ligne, y compris de</w:t>
      </w:r>
      <w:r w:rsidR="00EC5CF4">
        <w:t>s</w:t>
      </w:r>
      <w:r>
        <w:t xml:space="preserve"> techniciens en ligne) doivent être organisées simultanément.</w:t>
      </w:r>
    </w:p>
    <w:p w14:paraId="0D1899F2" w14:textId="22F22D7D" w:rsidR="00D4689E" w:rsidRPr="001727A6" w:rsidRDefault="00EC5CF4" w:rsidP="00E5432A">
      <w:pPr>
        <w:pStyle w:val="Marge"/>
        <w:widowControl w:val="0"/>
        <w:numPr>
          <w:ilvl w:val="0"/>
          <w:numId w:val="9"/>
        </w:numPr>
        <w:ind w:left="576" w:hanging="288"/>
        <w:rPr>
          <w:rFonts w:eastAsia="SimSun" w:cs="Arial"/>
          <w:b/>
          <w:noProof/>
          <w:szCs w:val="22"/>
        </w:rPr>
      </w:pPr>
      <w:r>
        <w:t xml:space="preserve">Le </w:t>
      </w:r>
      <w:r w:rsidR="009147AC">
        <w:t>renforcement</w:t>
      </w:r>
      <w:r>
        <w:t xml:space="preserve"> </w:t>
      </w:r>
      <w:r w:rsidR="005A502C">
        <w:t>de mesures restrictives par le pays hôte de l</w:t>
      </w:r>
      <w:r w:rsidR="006721B3">
        <w:t>’</w:t>
      </w:r>
      <w:r w:rsidR="005A502C">
        <w:t>UNESCO peu avant l</w:t>
      </w:r>
      <w:r w:rsidR="006721B3">
        <w:t>’</w:t>
      </w:r>
      <w:r w:rsidR="005A502C">
        <w:t>ouverture de la session pourrait entraîner une annulation de dernière minute de la réunion avec des répercussions financières.</w:t>
      </w:r>
    </w:p>
    <w:tbl>
      <w:tblPr>
        <w:tblStyle w:val="TableGrid"/>
        <w:tblW w:w="0" w:type="auto"/>
        <w:tblLook w:val="04A0" w:firstRow="1" w:lastRow="0" w:firstColumn="1" w:lastColumn="0" w:noHBand="0" w:noVBand="1"/>
      </w:tblPr>
      <w:tblGrid>
        <w:gridCol w:w="9628"/>
      </w:tblGrid>
      <w:tr w:rsidR="00ED30AC" w:rsidRPr="001727A6" w14:paraId="29316D57" w14:textId="77777777" w:rsidTr="00523998">
        <w:tc>
          <w:tcPr>
            <w:tcW w:w="9628" w:type="dxa"/>
            <w:shd w:val="clear" w:color="auto" w:fill="E2EFD9" w:themeFill="accent6" w:themeFillTint="33"/>
          </w:tcPr>
          <w:p w14:paraId="093DF6CB" w14:textId="3FC7CDBB" w:rsidR="00ED30AC" w:rsidRPr="001727A6" w:rsidRDefault="00ED30AC" w:rsidP="007E5388">
            <w:pPr>
              <w:pStyle w:val="Marge"/>
              <w:widowControl w:val="0"/>
              <w:spacing w:after="120"/>
              <w:rPr>
                <w:b/>
              </w:rPr>
            </w:pPr>
            <w:r>
              <w:rPr>
                <w:b/>
              </w:rPr>
              <w:t xml:space="preserve">Option 3 : </w:t>
            </w:r>
            <w:r w:rsidR="000D5056">
              <w:rPr>
                <w:b/>
              </w:rPr>
              <w:t>r</w:t>
            </w:r>
            <w:r>
              <w:rPr>
                <w:b/>
              </w:rPr>
              <w:t xml:space="preserve">éunion en comité restreint </w:t>
            </w:r>
            <w:r>
              <w:rPr>
                <w:b/>
                <w:u w:val="single"/>
              </w:rPr>
              <w:t>sans</w:t>
            </w:r>
            <w:r w:rsidR="000D2834" w:rsidRPr="000D2834">
              <w:rPr>
                <w:b/>
              </w:rPr>
              <w:t xml:space="preserve"> possibilité d’</w:t>
            </w:r>
            <w:r w:rsidRPr="000D2834">
              <w:rPr>
                <w:b/>
              </w:rPr>
              <w:t>interventions</w:t>
            </w:r>
            <w:r>
              <w:rPr>
                <w:b/>
              </w:rPr>
              <w:t xml:space="preserve"> en ligne</w:t>
            </w:r>
          </w:p>
        </w:tc>
      </w:tr>
    </w:tbl>
    <w:p w14:paraId="683C60CB" w14:textId="6F2C570C" w:rsidR="00ED30AC" w:rsidRPr="001727A6" w:rsidRDefault="00EC5CF4" w:rsidP="004D32F4">
      <w:pPr>
        <w:pStyle w:val="Marge"/>
        <w:keepNext/>
        <w:spacing w:before="240" w:after="120"/>
        <w:rPr>
          <w:rFonts w:cs="Arial"/>
          <w:u w:val="single"/>
        </w:rPr>
      </w:pPr>
      <w:r>
        <w:rPr>
          <w:u w:val="single"/>
        </w:rPr>
        <w:t xml:space="preserve">Modalités </w:t>
      </w:r>
      <w:r w:rsidR="00B47DC3">
        <w:rPr>
          <w:u w:val="single"/>
        </w:rPr>
        <w:t>de participation</w:t>
      </w:r>
    </w:p>
    <w:p w14:paraId="6F5A42CE" w14:textId="1CD382C1" w:rsidR="00ED30AC" w:rsidRPr="001727A6" w:rsidRDefault="00EC5CF4" w:rsidP="004D32F4">
      <w:pPr>
        <w:pStyle w:val="Marge"/>
        <w:keepNext/>
        <w:numPr>
          <w:ilvl w:val="0"/>
          <w:numId w:val="9"/>
        </w:numPr>
        <w:spacing w:after="120"/>
        <w:ind w:left="567" w:hanging="283"/>
        <w:rPr>
          <w:rFonts w:cs="Arial"/>
        </w:rPr>
      </w:pPr>
      <w:r>
        <w:t>Tous les membres du Comité doivent être physiquement présents dans la salle de réunion (sinon ils ne pourront pas être considérés comme « présents » lorsqu’il s’agira de déterminer le quorum et pour le vote), pour laquelle la Salle I au siège de l’Unesco a été réservée</w:t>
      </w:r>
      <w:r w:rsidR="004C3593">
        <w:t>.</w:t>
      </w:r>
    </w:p>
    <w:p w14:paraId="498B1F01" w14:textId="24C0754D" w:rsidR="00ED30AC" w:rsidRPr="001727A6" w:rsidRDefault="007762D7" w:rsidP="00ED30AC">
      <w:pPr>
        <w:pStyle w:val="Marge"/>
        <w:widowControl w:val="0"/>
        <w:numPr>
          <w:ilvl w:val="0"/>
          <w:numId w:val="9"/>
        </w:numPr>
        <w:spacing w:after="120"/>
        <w:ind w:left="567" w:hanging="283"/>
        <w:rPr>
          <w:rFonts w:cs="Arial"/>
        </w:rPr>
      </w:pPr>
      <w:r>
        <w:t>La participation des États parties non membres du Comité, des observateurs et du public qui sont basés à Paris peut être facilitée, dans la limite des places disponibles.</w:t>
      </w:r>
    </w:p>
    <w:p w14:paraId="09445E9A" w14:textId="656AA3B2" w:rsidR="005D3A82" w:rsidRPr="001727A6" w:rsidRDefault="00ED30AC" w:rsidP="004C3593">
      <w:pPr>
        <w:pStyle w:val="Marge"/>
        <w:widowControl w:val="0"/>
        <w:numPr>
          <w:ilvl w:val="0"/>
          <w:numId w:val="9"/>
        </w:numPr>
        <w:spacing w:after="120"/>
        <w:ind w:left="576" w:hanging="288"/>
        <w:rPr>
          <w:rFonts w:cs="Arial"/>
          <w:u w:val="single"/>
        </w:rPr>
      </w:pPr>
      <w:r>
        <w:t xml:space="preserve">La réunion </w:t>
      </w:r>
      <w:r w:rsidR="00EC5CF4">
        <w:t xml:space="preserve">sera </w:t>
      </w:r>
      <w:r>
        <w:t xml:space="preserve">retransmise </w:t>
      </w:r>
      <w:r w:rsidR="00EC5CF4">
        <w:t xml:space="preserve">en ligne </w:t>
      </w:r>
      <w:r>
        <w:t xml:space="preserve">en audio/vidéo, mais il </w:t>
      </w:r>
      <w:r w:rsidR="00EC5CF4">
        <w:t xml:space="preserve">sera </w:t>
      </w:r>
      <w:r>
        <w:t>nécessaire d</w:t>
      </w:r>
      <w:r w:rsidR="006721B3">
        <w:t>’</w:t>
      </w:r>
      <w:r>
        <w:t>être physiquement présent dans la salle I pour prendre la parole.</w:t>
      </w:r>
    </w:p>
    <w:p w14:paraId="73E1FF6C" w14:textId="4AC7002F" w:rsidR="00ED30AC" w:rsidRPr="001727A6" w:rsidRDefault="00ED30AC" w:rsidP="004D32F4">
      <w:pPr>
        <w:pStyle w:val="Marge"/>
        <w:keepNext/>
        <w:spacing w:before="240" w:after="120"/>
        <w:rPr>
          <w:rFonts w:cs="Arial"/>
          <w:u w:val="single"/>
        </w:rPr>
      </w:pPr>
      <w:r>
        <w:rPr>
          <w:u w:val="single"/>
        </w:rPr>
        <w:t>Avantages</w:t>
      </w:r>
    </w:p>
    <w:p w14:paraId="58CE04B7" w14:textId="51FA46CC" w:rsidR="00F301A9" w:rsidRPr="001727A6" w:rsidRDefault="00F301A9" w:rsidP="004D32F4">
      <w:pPr>
        <w:pStyle w:val="Marge"/>
        <w:keepNext/>
        <w:numPr>
          <w:ilvl w:val="0"/>
          <w:numId w:val="9"/>
        </w:numPr>
        <w:spacing w:after="120"/>
        <w:ind w:left="567" w:hanging="283"/>
      </w:pPr>
      <w:r>
        <w:t xml:space="preserve">Malgré le nombre restreint de personnes par délégation, les membres du Comité </w:t>
      </w:r>
      <w:r w:rsidR="00EC5CF4">
        <w:t xml:space="preserve">pourront </w:t>
      </w:r>
      <w:r>
        <w:t>interagir directement entre eux, ainsi qu</w:t>
      </w:r>
      <w:r w:rsidR="006721B3">
        <w:t>’</w:t>
      </w:r>
      <w:r>
        <w:t>avec le Président et le Secrétariat.</w:t>
      </w:r>
    </w:p>
    <w:p w14:paraId="28C424B9" w14:textId="097ADFB9" w:rsidR="00721436" w:rsidRPr="001727A6" w:rsidRDefault="00ED30AC" w:rsidP="00F301A9">
      <w:pPr>
        <w:pStyle w:val="Marge"/>
        <w:widowControl w:val="0"/>
        <w:numPr>
          <w:ilvl w:val="0"/>
          <w:numId w:val="9"/>
        </w:numPr>
        <w:spacing w:after="120"/>
        <w:ind w:left="568" w:hanging="284"/>
        <w:rPr>
          <w:rFonts w:eastAsia="SimSun" w:cs="Arial"/>
          <w:b/>
          <w:noProof/>
          <w:szCs w:val="22"/>
        </w:rPr>
      </w:pPr>
      <w:r>
        <w:t>Le Secrétariat a déjà expérimenté cette option lors de la huitième session de l</w:t>
      </w:r>
      <w:r w:rsidR="006721B3">
        <w:t>’</w:t>
      </w:r>
      <w:r>
        <w:t>Assemblée générale de la Convention de 2003.</w:t>
      </w:r>
    </w:p>
    <w:p w14:paraId="4010B9DC" w14:textId="501D9B0C" w:rsidR="00ED30AC" w:rsidRPr="001727A6" w:rsidRDefault="00721436" w:rsidP="00403BBA">
      <w:pPr>
        <w:pStyle w:val="Marge"/>
        <w:widowControl w:val="0"/>
        <w:numPr>
          <w:ilvl w:val="0"/>
          <w:numId w:val="9"/>
        </w:numPr>
        <w:spacing w:after="120"/>
        <w:ind w:left="568" w:hanging="284"/>
        <w:rPr>
          <w:rFonts w:cs="Arial"/>
          <w:u w:val="single"/>
        </w:rPr>
      </w:pPr>
      <w:r>
        <w:t xml:space="preserve">Aucun coût supplémentaire </w:t>
      </w:r>
      <w:r w:rsidR="00EC5CF4">
        <w:t xml:space="preserve">imprévu </w:t>
      </w:r>
      <w:r>
        <w:t>n</w:t>
      </w:r>
      <w:r w:rsidR="006721B3">
        <w:t>’</w:t>
      </w:r>
      <w:r>
        <w:t>a été identifié en ce qui concerne l</w:t>
      </w:r>
      <w:r w:rsidR="006721B3">
        <w:t>’</w:t>
      </w:r>
      <w:r>
        <w:t>organisation de l</w:t>
      </w:r>
      <w:r w:rsidR="006721B3">
        <w:t>’</w:t>
      </w:r>
      <w:r>
        <w:t xml:space="preserve">accès en ligne puisque la </w:t>
      </w:r>
      <w:r w:rsidR="00EC5CF4">
        <w:t xml:space="preserve">retransmission </w:t>
      </w:r>
      <w:r>
        <w:t>de la session sur le Web ne dépend pas de la plate-forme Interprefy.</w:t>
      </w:r>
    </w:p>
    <w:p w14:paraId="5CB70EDA" w14:textId="7800AF7E" w:rsidR="00ED30AC" w:rsidRPr="001727A6" w:rsidRDefault="00ED30AC" w:rsidP="00F301A9">
      <w:pPr>
        <w:pStyle w:val="Marge"/>
        <w:keepNext/>
        <w:spacing w:before="240" w:after="120"/>
        <w:rPr>
          <w:rFonts w:cs="Arial"/>
          <w:u w:val="single"/>
        </w:rPr>
      </w:pPr>
      <w:r>
        <w:rPr>
          <w:u w:val="single"/>
        </w:rPr>
        <w:t>Défis et risques</w:t>
      </w:r>
    </w:p>
    <w:p w14:paraId="75C1AA8B" w14:textId="1AD20BFB" w:rsidR="00ED30AC" w:rsidRPr="001727A6" w:rsidRDefault="00EC5CF4" w:rsidP="00F301A9">
      <w:pPr>
        <w:pStyle w:val="Marge"/>
        <w:keepNext/>
        <w:numPr>
          <w:ilvl w:val="0"/>
          <w:numId w:val="9"/>
        </w:numPr>
        <w:spacing w:after="120"/>
        <w:ind w:left="567" w:hanging="283"/>
      </w:pPr>
      <w:r>
        <w:t>Le Comité ne bénéficierait pas de la participation directe d’experts non basés à Paris qui auraient normalement participé à la réunion</w:t>
      </w:r>
      <w:r w:rsidR="00D6429C">
        <w:t>.</w:t>
      </w:r>
    </w:p>
    <w:p w14:paraId="21B87F2C" w14:textId="6644C282" w:rsidR="00ED30AC" w:rsidRPr="001727A6" w:rsidRDefault="00EC5CF4" w:rsidP="00ED30AC">
      <w:pPr>
        <w:pStyle w:val="Marge"/>
        <w:widowControl w:val="0"/>
        <w:numPr>
          <w:ilvl w:val="0"/>
          <w:numId w:val="9"/>
        </w:numPr>
        <w:spacing w:after="120"/>
        <w:ind w:left="567" w:hanging="283"/>
      </w:pPr>
      <w:r>
        <w:t>Le renforcement</w:t>
      </w:r>
      <w:r w:rsidR="00ED30AC">
        <w:t xml:space="preserve"> de mesures restrictives par le pays hôte de l</w:t>
      </w:r>
      <w:r w:rsidR="006721B3">
        <w:t>’</w:t>
      </w:r>
      <w:r w:rsidR="00ED30AC">
        <w:t>UNESCO peu avant l</w:t>
      </w:r>
      <w:r w:rsidR="006721B3">
        <w:t>’</w:t>
      </w:r>
      <w:r w:rsidR="00ED30AC">
        <w:t>ouverture de la session pourrait entraîner une annulation de dernière minute de la réunion avec des répercussions financières.</w:t>
      </w:r>
    </w:p>
    <w:p w14:paraId="76C2EA25" w14:textId="77777777" w:rsidR="007A7225" w:rsidRPr="001727A6" w:rsidRDefault="007A7225">
      <w:pPr>
        <w:rPr>
          <w:rFonts w:ascii="Arial" w:hAnsi="Arial" w:cs="Arial"/>
          <w:b/>
          <w:bCs/>
          <w:snapToGrid w:val="0"/>
          <w:sz w:val="22"/>
        </w:rPr>
      </w:pPr>
      <w:r>
        <w:br w:type="page"/>
      </w:r>
    </w:p>
    <w:p w14:paraId="32BA4B6D" w14:textId="015F8D99" w:rsidR="00C80568" w:rsidRPr="001727A6" w:rsidRDefault="007A7225" w:rsidP="00294817">
      <w:pPr>
        <w:pStyle w:val="Marge"/>
        <w:widowControl w:val="0"/>
        <w:spacing w:after="360"/>
        <w:rPr>
          <w:rFonts w:cs="Arial"/>
          <w:b/>
          <w:bCs/>
        </w:rPr>
      </w:pPr>
      <w:r>
        <w:rPr>
          <w:b/>
        </w:rPr>
        <w:lastRenderedPageBreak/>
        <w:t>Annexe 2 : Résumé des options pour les modalités de réunion de la 15.COM</w:t>
      </w:r>
    </w:p>
    <w:tbl>
      <w:tblPr>
        <w:tblStyle w:val="TableGrid"/>
        <w:tblpPr w:leftFromText="142" w:rightFromText="142" w:vertAnchor="page" w:tblpXSpec="right" w:tblpY="2031"/>
        <w:tblOverlap w:val="never"/>
        <w:tblW w:w="0" w:type="auto"/>
        <w:tblLook w:val="04A0" w:firstRow="1" w:lastRow="0" w:firstColumn="1" w:lastColumn="0" w:noHBand="0" w:noVBand="1"/>
      </w:tblPr>
      <w:tblGrid>
        <w:gridCol w:w="2407"/>
        <w:gridCol w:w="2407"/>
        <w:gridCol w:w="2407"/>
        <w:gridCol w:w="2407"/>
      </w:tblGrid>
      <w:tr w:rsidR="00C80568" w:rsidRPr="001727A6" w14:paraId="1705F9D5" w14:textId="77777777" w:rsidTr="0085748A">
        <w:trPr>
          <w:cantSplit/>
        </w:trPr>
        <w:tc>
          <w:tcPr>
            <w:tcW w:w="2407" w:type="dxa"/>
          </w:tcPr>
          <w:p w14:paraId="6B0CDE3A" w14:textId="77777777" w:rsidR="00C80568" w:rsidRPr="001727A6" w:rsidRDefault="00C80568" w:rsidP="0085748A">
            <w:pPr>
              <w:pStyle w:val="Marge"/>
              <w:widowControl w:val="0"/>
              <w:spacing w:after="0"/>
              <w:rPr>
                <w:szCs w:val="22"/>
              </w:rPr>
            </w:pPr>
          </w:p>
        </w:tc>
        <w:tc>
          <w:tcPr>
            <w:tcW w:w="2407" w:type="dxa"/>
            <w:shd w:val="clear" w:color="auto" w:fill="DEEAF6" w:themeFill="accent1" w:themeFillTint="33"/>
          </w:tcPr>
          <w:p w14:paraId="53FAE2E2" w14:textId="77777777" w:rsidR="00C80568" w:rsidRPr="001727A6" w:rsidRDefault="00C80568" w:rsidP="0085748A">
            <w:pPr>
              <w:pStyle w:val="Marge"/>
              <w:widowControl w:val="0"/>
              <w:spacing w:after="0"/>
              <w:rPr>
                <w:b/>
                <w:bCs/>
                <w:szCs w:val="22"/>
              </w:rPr>
            </w:pPr>
            <w:r>
              <w:rPr>
                <w:b/>
              </w:rPr>
              <w:t>Option 1</w:t>
            </w:r>
          </w:p>
          <w:p w14:paraId="67B64344" w14:textId="1C252BD9" w:rsidR="00775BD7" w:rsidRPr="001727A6" w:rsidRDefault="00775BD7" w:rsidP="0085748A">
            <w:pPr>
              <w:pStyle w:val="Marge"/>
              <w:widowControl w:val="0"/>
              <w:spacing w:after="0"/>
              <w:jc w:val="left"/>
              <w:rPr>
                <w:szCs w:val="22"/>
              </w:rPr>
            </w:pPr>
            <w:r>
              <w:t>Réunion entièrement en ligne</w:t>
            </w:r>
          </w:p>
        </w:tc>
        <w:tc>
          <w:tcPr>
            <w:tcW w:w="2407" w:type="dxa"/>
            <w:shd w:val="clear" w:color="auto" w:fill="FFF2CC" w:themeFill="accent4" w:themeFillTint="33"/>
          </w:tcPr>
          <w:p w14:paraId="70A6D46C" w14:textId="77777777" w:rsidR="00C80568" w:rsidRPr="001727A6" w:rsidRDefault="00C80568" w:rsidP="0085748A">
            <w:pPr>
              <w:pStyle w:val="Marge"/>
              <w:widowControl w:val="0"/>
              <w:spacing w:after="0"/>
              <w:rPr>
                <w:b/>
                <w:bCs/>
                <w:szCs w:val="22"/>
              </w:rPr>
            </w:pPr>
            <w:r>
              <w:rPr>
                <w:b/>
              </w:rPr>
              <w:t>Option 2</w:t>
            </w:r>
          </w:p>
          <w:p w14:paraId="563F6CA1" w14:textId="1C9C6253" w:rsidR="00775BD7" w:rsidRPr="001727A6" w:rsidRDefault="00775BD7" w:rsidP="0085748A">
            <w:pPr>
              <w:pStyle w:val="Marge"/>
              <w:widowControl w:val="0"/>
              <w:spacing w:after="0"/>
              <w:jc w:val="left"/>
              <w:rPr>
                <w:szCs w:val="22"/>
              </w:rPr>
            </w:pPr>
            <w:r>
              <w:t xml:space="preserve">Réunion en semi-présentiel </w:t>
            </w:r>
            <w:r>
              <w:rPr>
                <w:u w:val="single"/>
              </w:rPr>
              <w:t>avec</w:t>
            </w:r>
            <w:r>
              <w:t xml:space="preserve"> possibilité d</w:t>
            </w:r>
            <w:r w:rsidR="006721B3">
              <w:t>’</w:t>
            </w:r>
            <w:r>
              <w:t>interventions en ligne</w:t>
            </w:r>
          </w:p>
        </w:tc>
        <w:tc>
          <w:tcPr>
            <w:tcW w:w="2407" w:type="dxa"/>
            <w:shd w:val="clear" w:color="auto" w:fill="E2EFD9" w:themeFill="accent6" w:themeFillTint="33"/>
          </w:tcPr>
          <w:p w14:paraId="59D69D93" w14:textId="77777777" w:rsidR="00C80568" w:rsidRPr="001727A6" w:rsidRDefault="00C80568" w:rsidP="0085748A">
            <w:pPr>
              <w:pStyle w:val="Marge"/>
              <w:widowControl w:val="0"/>
              <w:spacing w:after="0"/>
              <w:rPr>
                <w:b/>
                <w:bCs/>
                <w:szCs w:val="22"/>
              </w:rPr>
            </w:pPr>
            <w:r>
              <w:rPr>
                <w:b/>
              </w:rPr>
              <w:t>Option 3</w:t>
            </w:r>
          </w:p>
          <w:p w14:paraId="5A375007" w14:textId="3E2B48AE" w:rsidR="00775BD7" w:rsidRPr="001727A6" w:rsidRDefault="00775BD7" w:rsidP="0085748A">
            <w:pPr>
              <w:pStyle w:val="Marge"/>
              <w:widowControl w:val="0"/>
              <w:spacing w:after="0"/>
              <w:jc w:val="left"/>
              <w:rPr>
                <w:szCs w:val="22"/>
              </w:rPr>
            </w:pPr>
            <w:r>
              <w:t xml:space="preserve">Réunion en comité restreint </w:t>
            </w:r>
            <w:r>
              <w:rPr>
                <w:u w:val="single"/>
              </w:rPr>
              <w:t>sans</w:t>
            </w:r>
            <w:r>
              <w:t xml:space="preserve"> </w:t>
            </w:r>
            <w:r w:rsidR="00202150">
              <w:t>possibilité d’</w:t>
            </w:r>
            <w:r>
              <w:t>interventions en ligne</w:t>
            </w:r>
          </w:p>
        </w:tc>
      </w:tr>
      <w:tr w:rsidR="00ED3D8D" w:rsidRPr="001727A6" w14:paraId="6F399327" w14:textId="77777777" w:rsidTr="0085748A">
        <w:trPr>
          <w:cantSplit/>
        </w:trPr>
        <w:tc>
          <w:tcPr>
            <w:tcW w:w="2407" w:type="dxa"/>
          </w:tcPr>
          <w:p w14:paraId="1329CCC2" w14:textId="17B38FC2" w:rsidR="00ED3D8D" w:rsidRPr="001727A6" w:rsidRDefault="00ED3D8D" w:rsidP="0085748A">
            <w:pPr>
              <w:pStyle w:val="Marge"/>
              <w:widowControl w:val="0"/>
              <w:spacing w:after="0"/>
              <w:rPr>
                <w:szCs w:val="22"/>
              </w:rPr>
            </w:pPr>
            <w:r>
              <w:t>Nombre de sessions par jour</w:t>
            </w:r>
          </w:p>
        </w:tc>
        <w:tc>
          <w:tcPr>
            <w:tcW w:w="2407" w:type="dxa"/>
            <w:shd w:val="clear" w:color="auto" w:fill="FFFFFF" w:themeFill="background1"/>
          </w:tcPr>
          <w:p w14:paraId="45A0E70C" w14:textId="721DD743" w:rsidR="00ED3D8D" w:rsidRPr="001727A6" w:rsidRDefault="00ED3D8D" w:rsidP="0085748A">
            <w:pPr>
              <w:pStyle w:val="Marge"/>
              <w:widowControl w:val="0"/>
              <w:spacing w:after="0"/>
              <w:rPr>
                <w:b/>
                <w:bCs/>
                <w:szCs w:val="22"/>
              </w:rPr>
            </w:pPr>
            <w:r>
              <w:t>Une session de trois heures pendant huit jours au maximum</w:t>
            </w:r>
          </w:p>
        </w:tc>
        <w:tc>
          <w:tcPr>
            <w:tcW w:w="2407" w:type="dxa"/>
            <w:shd w:val="clear" w:color="auto" w:fill="FFFFFF" w:themeFill="background1"/>
          </w:tcPr>
          <w:p w14:paraId="48CC9685" w14:textId="648350F6" w:rsidR="00ED3D8D" w:rsidRPr="001727A6" w:rsidRDefault="0063777C" w:rsidP="0085748A">
            <w:pPr>
              <w:pStyle w:val="Marge"/>
              <w:widowControl w:val="0"/>
              <w:spacing w:after="0"/>
              <w:rPr>
                <w:b/>
                <w:bCs/>
                <w:szCs w:val="22"/>
              </w:rPr>
            </w:pPr>
            <w:r>
              <w:t>Deux sessions de trois heures pendant quatre jours</w:t>
            </w:r>
          </w:p>
        </w:tc>
        <w:tc>
          <w:tcPr>
            <w:tcW w:w="2407" w:type="dxa"/>
            <w:shd w:val="clear" w:color="auto" w:fill="FFFFFF" w:themeFill="background1"/>
            <w:vAlign w:val="center"/>
          </w:tcPr>
          <w:p w14:paraId="6BB73A04" w14:textId="17038B3F" w:rsidR="00ED3D8D" w:rsidRPr="0085748A" w:rsidRDefault="00ED3D8D" w:rsidP="0085748A">
            <w:pPr>
              <w:pStyle w:val="Marge"/>
              <w:widowControl w:val="0"/>
              <w:spacing w:after="0"/>
              <w:rPr>
                <w:szCs w:val="22"/>
              </w:rPr>
            </w:pPr>
            <w:r>
              <w:t>Deux sessions de trois heures pendant quatre jours</w:t>
            </w:r>
          </w:p>
        </w:tc>
      </w:tr>
      <w:tr w:rsidR="00ED3D8D" w:rsidRPr="001727A6" w14:paraId="69CD0B6D" w14:textId="77777777" w:rsidTr="0085748A">
        <w:trPr>
          <w:cantSplit/>
        </w:trPr>
        <w:tc>
          <w:tcPr>
            <w:tcW w:w="2407" w:type="dxa"/>
          </w:tcPr>
          <w:p w14:paraId="365E571D" w14:textId="77777777" w:rsidR="00ED3D8D" w:rsidRPr="001727A6" w:rsidRDefault="00ED3D8D" w:rsidP="0085748A">
            <w:pPr>
              <w:pStyle w:val="Marge"/>
              <w:widowControl w:val="0"/>
              <w:spacing w:after="0"/>
              <w:rPr>
                <w:szCs w:val="22"/>
              </w:rPr>
            </w:pPr>
            <w:r>
              <w:t>Président</w:t>
            </w:r>
          </w:p>
          <w:p w14:paraId="5B4E1953" w14:textId="4A799BE4" w:rsidR="00ED3D8D" w:rsidRPr="001727A6" w:rsidRDefault="00ED3D8D" w:rsidP="0085748A">
            <w:pPr>
              <w:pStyle w:val="Marge"/>
              <w:widowControl w:val="0"/>
              <w:spacing w:after="0"/>
              <w:rPr>
                <w:szCs w:val="22"/>
              </w:rPr>
            </w:pPr>
          </w:p>
        </w:tc>
        <w:tc>
          <w:tcPr>
            <w:tcW w:w="2407" w:type="dxa"/>
          </w:tcPr>
          <w:p w14:paraId="5E2E60CA" w14:textId="40490DD7" w:rsidR="00ED3D8D" w:rsidRPr="001727A6" w:rsidRDefault="00ED3D8D" w:rsidP="0085748A">
            <w:pPr>
              <w:pStyle w:val="Marge"/>
              <w:widowControl w:val="0"/>
              <w:spacing w:after="0"/>
              <w:rPr>
                <w:szCs w:val="22"/>
              </w:rPr>
            </w:pPr>
            <w:r>
              <w:t xml:space="preserve">Idéalement présent dans la salle </w:t>
            </w:r>
          </w:p>
        </w:tc>
        <w:tc>
          <w:tcPr>
            <w:tcW w:w="2407" w:type="dxa"/>
          </w:tcPr>
          <w:p w14:paraId="344404D8" w14:textId="6E63A03D" w:rsidR="00ED3D8D" w:rsidRPr="001727A6" w:rsidRDefault="00ED3D8D" w:rsidP="0085748A">
            <w:pPr>
              <w:pStyle w:val="Marge"/>
              <w:widowControl w:val="0"/>
              <w:spacing w:after="0"/>
              <w:rPr>
                <w:szCs w:val="22"/>
              </w:rPr>
            </w:pPr>
            <w:r>
              <w:t>Dans la salle</w:t>
            </w:r>
          </w:p>
        </w:tc>
        <w:tc>
          <w:tcPr>
            <w:tcW w:w="2407" w:type="dxa"/>
          </w:tcPr>
          <w:p w14:paraId="307A95AE" w14:textId="4C1A014A" w:rsidR="00ED3D8D" w:rsidRPr="001727A6" w:rsidRDefault="00ED3D8D" w:rsidP="0085748A">
            <w:pPr>
              <w:pStyle w:val="Marge"/>
              <w:widowControl w:val="0"/>
              <w:spacing w:after="0"/>
              <w:rPr>
                <w:szCs w:val="22"/>
              </w:rPr>
            </w:pPr>
            <w:r>
              <w:t>Dans la salle</w:t>
            </w:r>
          </w:p>
        </w:tc>
      </w:tr>
      <w:tr w:rsidR="00ED3D8D" w:rsidRPr="001727A6" w14:paraId="36EE10F8" w14:textId="77777777" w:rsidTr="0085748A">
        <w:trPr>
          <w:cantSplit/>
        </w:trPr>
        <w:tc>
          <w:tcPr>
            <w:tcW w:w="2407" w:type="dxa"/>
          </w:tcPr>
          <w:p w14:paraId="3DE5841B" w14:textId="77777777" w:rsidR="00ED3D8D" w:rsidRPr="001727A6" w:rsidRDefault="00ED3D8D" w:rsidP="0085748A">
            <w:pPr>
              <w:pStyle w:val="Marge"/>
              <w:widowControl w:val="0"/>
              <w:spacing w:after="0"/>
              <w:rPr>
                <w:szCs w:val="22"/>
              </w:rPr>
            </w:pPr>
            <w:r>
              <w:t>Secrétariat</w:t>
            </w:r>
          </w:p>
          <w:p w14:paraId="7A3C3EEB" w14:textId="5C40D2D8" w:rsidR="00ED3D8D" w:rsidRPr="001727A6" w:rsidRDefault="00ED3D8D" w:rsidP="0085748A">
            <w:pPr>
              <w:pStyle w:val="Marge"/>
              <w:widowControl w:val="0"/>
              <w:spacing w:after="0"/>
              <w:rPr>
                <w:szCs w:val="22"/>
              </w:rPr>
            </w:pPr>
          </w:p>
        </w:tc>
        <w:tc>
          <w:tcPr>
            <w:tcW w:w="2407" w:type="dxa"/>
          </w:tcPr>
          <w:p w14:paraId="7446B3E8" w14:textId="750ABFE2" w:rsidR="00ED3D8D" w:rsidRPr="001727A6" w:rsidRDefault="00ED3D8D" w:rsidP="0085748A">
            <w:pPr>
              <w:pStyle w:val="Marge"/>
              <w:widowControl w:val="0"/>
              <w:spacing w:after="0"/>
              <w:rPr>
                <w:szCs w:val="22"/>
              </w:rPr>
            </w:pPr>
            <w:r>
              <w:t>Dans la salle</w:t>
            </w:r>
          </w:p>
        </w:tc>
        <w:tc>
          <w:tcPr>
            <w:tcW w:w="2407" w:type="dxa"/>
          </w:tcPr>
          <w:p w14:paraId="5770B2E8" w14:textId="53433CDE" w:rsidR="00ED3D8D" w:rsidRPr="001727A6" w:rsidRDefault="00ED3D8D" w:rsidP="0085748A">
            <w:pPr>
              <w:pStyle w:val="Marge"/>
              <w:widowControl w:val="0"/>
              <w:spacing w:after="0"/>
              <w:rPr>
                <w:szCs w:val="22"/>
              </w:rPr>
            </w:pPr>
            <w:r>
              <w:t>Dans la salle</w:t>
            </w:r>
          </w:p>
        </w:tc>
        <w:tc>
          <w:tcPr>
            <w:tcW w:w="2407" w:type="dxa"/>
          </w:tcPr>
          <w:p w14:paraId="198C5037" w14:textId="2C54BB3C" w:rsidR="00ED3D8D" w:rsidRPr="001727A6" w:rsidRDefault="00ED3D8D" w:rsidP="0085748A">
            <w:pPr>
              <w:pStyle w:val="Marge"/>
              <w:widowControl w:val="0"/>
              <w:spacing w:after="0"/>
              <w:rPr>
                <w:szCs w:val="22"/>
              </w:rPr>
            </w:pPr>
            <w:r>
              <w:t>Dans la salle</w:t>
            </w:r>
          </w:p>
        </w:tc>
      </w:tr>
      <w:tr w:rsidR="00ED3D8D" w:rsidRPr="001727A6" w14:paraId="3DFB53F4" w14:textId="77777777" w:rsidTr="0085748A">
        <w:trPr>
          <w:cantSplit/>
        </w:trPr>
        <w:tc>
          <w:tcPr>
            <w:tcW w:w="2407" w:type="dxa"/>
          </w:tcPr>
          <w:p w14:paraId="7AC71D46" w14:textId="3674C3EC" w:rsidR="00ED3D8D" w:rsidRPr="001727A6" w:rsidRDefault="00ED3D8D" w:rsidP="0085748A">
            <w:pPr>
              <w:pStyle w:val="Marge"/>
              <w:widowControl w:val="0"/>
              <w:spacing w:after="0"/>
              <w:rPr>
                <w:szCs w:val="22"/>
              </w:rPr>
            </w:pPr>
            <w:r>
              <w:t>Organe d</w:t>
            </w:r>
            <w:r w:rsidR="006721B3">
              <w:t>’</w:t>
            </w:r>
            <w:r>
              <w:t>évaluation</w:t>
            </w:r>
          </w:p>
          <w:p w14:paraId="660DBC67" w14:textId="2909DF45" w:rsidR="00ED3D8D" w:rsidRPr="001727A6" w:rsidRDefault="00ED3D8D" w:rsidP="0085748A">
            <w:pPr>
              <w:pStyle w:val="Marge"/>
              <w:widowControl w:val="0"/>
              <w:spacing w:after="0"/>
              <w:rPr>
                <w:szCs w:val="22"/>
              </w:rPr>
            </w:pPr>
          </w:p>
        </w:tc>
        <w:tc>
          <w:tcPr>
            <w:tcW w:w="2407" w:type="dxa"/>
          </w:tcPr>
          <w:p w14:paraId="3801B21B" w14:textId="51326CE6" w:rsidR="00ED3D8D" w:rsidRPr="001727A6" w:rsidRDefault="00ED3D8D" w:rsidP="0085748A">
            <w:pPr>
              <w:pStyle w:val="Marge"/>
              <w:widowControl w:val="0"/>
              <w:spacing w:after="0"/>
              <w:rPr>
                <w:szCs w:val="22"/>
              </w:rPr>
            </w:pPr>
            <w:r>
              <w:t>Idéalement présent dans la salle</w:t>
            </w:r>
          </w:p>
        </w:tc>
        <w:tc>
          <w:tcPr>
            <w:tcW w:w="2407" w:type="dxa"/>
          </w:tcPr>
          <w:p w14:paraId="341A84DC" w14:textId="4A8929D4" w:rsidR="00ED3D8D" w:rsidRPr="001727A6" w:rsidRDefault="00ED3D8D" w:rsidP="0085748A">
            <w:pPr>
              <w:pStyle w:val="Marge"/>
              <w:widowControl w:val="0"/>
              <w:spacing w:after="0"/>
              <w:rPr>
                <w:szCs w:val="22"/>
              </w:rPr>
            </w:pPr>
            <w:r>
              <w:t>Dans la salle</w:t>
            </w:r>
          </w:p>
        </w:tc>
        <w:tc>
          <w:tcPr>
            <w:tcW w:w="2407" w:type="dxa"/>
          </w:tcPr>
          <w:p w14:paraId="7867B799" w14:textId="3C4609F3" w:rsidR="00ED3D8D" w:rsidRPr="001727A6" w:rsidRDefault="00ED3D8D" w:rsidP="0085748A">
            <w:pPr>
              <w:pStyle w:val="Marge"/>
              <w:widowControl w:val="0"/>
              <w:spacing w:after="0"/>
              <w:rPr>
                <w:szCs w:val="22"/>
              </w:rPr>
            </w:pPr>
            <w:r>
              <w:t>Dans la salle</w:t>
            </w:r>
          </w:p>
        </w:tc>
      </w:tr>
      <w:tr w:rsidR="00ED3D8D" w:rsidRPr="001727A6" w14:paraId="0944A257" w14:textId="77777777" w:rsidTr="0085748A">
        <w:trPr>
          <w:cantSplit/>
        </w:trPr>
        <w:tc>
          <w:tcPr>
            <w:tcW w:w="2407" w:type="dxa"/>
          </w:tcPr>
          <w:p w14:paraId="6DD09CB7" w14:textId="6F43955C" w:rsidR="00ED3D8D" w:rsidRPr="001727A6" w:rsidRDefault="00ED3D8D" w:rsidP="0085748A">
            <w:pPr>
              <w:pStyle w:val="Marge"/>
              <w:widowControl w:val="0"/>
              <w:spacing w:after="0"/>
              <w:rPr>
                <w:szCs w:val="22"/>
              </w:rPr>
            </w:pPr>
            <w:r>
              <w:t>Membres du Comité</w:t>
            </w:r>
          </w:p>
        </w:tc>
        <w:tc>
          <w:tcPr>
            <w:tcW w:w="2407" w:type="dxa"/>
          </w:tcPr>
          <w:p w14:paraId="1F17EC45" w14:textId="1DDCAE62" w:rsidR="00ED3D8D" w:rsidRPr="001727A6" w:rsidRDefault="00ED3D8D" w:rsidP="0085748A">
            <w:pPr>
              <w:pStyle w:val="Marge"/>
              <w:widowControl w:val="0"/>
              <w:spacing w:after="0"/>
              <w:jc w:val="left"/>
              <w:rPr>
                <w:szCs w:val="22"/>
              </w:rPr>
            </w:pPr>
            <w:r>
              <w:t xml:space="preserve">Une participation en ligne active par délégation </w:t>
            </w:r>
          </w:p>
          <w:p w14:paraId="771919F4" w14:textId="1BFEF55F" w:rsidR="00ED3D8D" w:rsidRPr="001727A6" w:rsidRDefault="00ED3D8D" w:rsidP="0085748A">
            <w:pPr>
              <w:pStyle w:val="Marge"/>
              <w:widowControl w:val="0"/>
              <w:spacing w:after="0"/>
              <w:rPr>
                <w:szCs w:val="22"/>
              </w:rPr>
            </w:pPr>
          </w:p>
        </w:tc>
        <w:tc>
          <w:tcPr>
            <w:tcW w:w="2407" w:type="dxa"/>
          </w:tcPr>
          <w:p w14:paraId="5646B474" w14:textId="16A2694E" w:rsidR="00ED3D8D" w:rsidRPr="001727A6" w:rsidRDefault="00ED3D8D" w:rsidP="0085748A">
            <w:pPr>
              <w:pStyle w:val="Marge"/>
              <w:widowControl w:val="0"/>
              <w:spacing w:after="0"/>
              <w:rPr>
                <w:szCs w:val="22"/>
              </w:rPr>
            </w:pPr>
            <w:r>
              <w:t>Deux personnes au maximum par délégation peuvent être présentes dans la salle</w:t>
            </w:r>
          </w:p>
          <w:p w14:paraId="5C43BA2E" w14:textId="2D4A6E13" w:rsidR="00ED3D8D" w:rsidRPr="001727A6" w:rsidRDefault="00ED3D8D" w:rsidP="0085748A">
            <w:pPr>
              <w:pStyle w:val="Marge"/>
              <w:widowControl w:val="0"/>
              <w:spacing w:after="0"/>
              <w:rPr>
                <w:szCs w:val="22"/>
              </w:rPr>
            </w:pPr>
          </w:p>
          <w:p w14:paraId="1B6D8FF1" w14:textId="361A9C13" w:rsidR="00ED3D8D" w:rsidRPr="001727A6" w:rsidRDefault="00ED3D8D" w:rsidP="0085748A">
            <w:pPr>
              <w:pStyle w:val="Marge"/>
              <w:widowControl w:val="0"/>
              <w:spacing w:after="0"/>
              <w:jc w:val="left"/>
              <w:rPr>
                <w:szCs w:val="22"/>
              </w:rPr>
            </w:pPr>
            <w:r>
              <w:t xml:space="preserve">Une participation en ligne active par délégation </w:t>
            </w:r>
          </w:p>
          <w:p w14:paraId="1905A10D" w14:textId="34D7CFAB" w:rsidR="00ED3D8D" w:rsidRPr="001727A6" w:rsidRDefault="00ED3D8D" w:rsidP="0085748A">
            <w:pPr>
              <w:pStyle w:val="Marge"/>
              <w:widowControl w:val="0"/>
              <w:spacing w:after="0"/>
              <w:rPr>
                <w:szCs w:val="22"/>
              </w:rPr>
            </w:pPr>
          </w:p>
        </w:tc>
        <w:tc>
          <w:tcPr>
            <w:tcW w:w="2407" w:type="dxa"/>
          </w:tcPr>
          <w:p w14:paraId="11BAB06E" w14:textId="7559A5D4" w:rsidR="00ED3D8D" w:rsidRPr="001727A6" w:rsidRDefault="00ED3D8D" w:rsidP="0085748A">
            <w:pPr>
              <w:pStyle w:val="Marge"/>
              <w:widowControl w:val="0"/>
              <w:spacing w:after="0"/>
              <w:rPr>
                <w:szCs w:val="22"/>
              </w:rPr>
            </w:pPr>
            <w:r>
              <w:t>Deux personnes au maximum par délégation peuvent être présentes dans la salle</w:t>
            </w:r>
          </w:p>
          <w:p w14:paraId="0800297F" w14:textId="718B8D5A" w:rsidR="00ED3D8D" w:rsidRPr="001727A6" w:rsidRDefault="00ED3D8D" w:rsidP="0085748A">
            <w:pPr>
              <w:pStyle w:val="Marge"/>
              <w:widowControl w:val="0"/>
              <w:spacing w:after="0"/>
              <w:rPr>
                <w:szCs w:val="22"/>
              </w:rPr>
            </w:pPr>
          </w:p>
        </w:tc>
      </w:tr>
      <w:tr w:rsidR="00ED3D8D" w:rsidRPr="001727A6" w14:paraId="639826B4" w14:textId="77777777" w:rsidTr="0085748A">
        <w:trPr>
          <w:cantSplit/>
        </w:trPr>
        <w:tc>
          <w:tcPr>
            <w:tcW w:w="2407" w:type="dxa"/>
          </w:tcPr>
          <w:p w14:paraId="372039FD" w14:textId="6BC91455" w:rsidR="00ED3D8D" w:rsidRPr="001727A6" w:rsidRDefault="00ED3D8D" w:rsidP="0085748A">
            <w:pPr>
              <w:pStyle w:val="Marge"/>
              <w:widowControl w:val="0"/>
              <w:spacing w:after="0"/>
              <w:rPr>
                <w:szCs w:val="22"/>
              </w:rPr>
            </w:pPr>
            <w:r>
              <w:t>Vote</w:t>
            </w:r>
          </w:p>
        </w:tc>
        <w:tc>
          <w:tcPr>
            <w:tcW w:w="7221" w:type="dxa"/>
            <w:gridSpan w:val="3"/>
          </w:tcPr>
          <w:p w14:paraId="5855833A" w14:textId="388D104C" w:rsidR="00ED3D8D" w:rsidRPr="001727A6" w:rsidRDefault="004F2F62" w:rsidP="0085748A">
            <w:pPr>
              <w:pStyle w:val="Marge"/>
              <w:widowControl w:val="0"/>
              <w:spacing w:after="0"/>
              <w:rPr>
                <w:szCs w:val="22"/>
              </w:rPr>
            </w:pPr>
            <w:r>
              <w:t>Vote en personne dans un isoloir au siège de l</w:t>
            </w:r>
            <w:r w:rsidR="006721B3">
              <w:t>’</w:t>
            </w:r>
            <w:r>
              <w:t>UNESCO</w:t>
            </w:r>
          </w:p>
        </w:tc>
      </w:tr>
      <w:tr w:rsidR="00ED3D8D" w:rsidRPr="001727A6" w14:paraId="60BDF533" w14:textId="77777777" w:rsidTr="0085748A">
        <w:trPr>
          <w:cantSplit/>
        </w:trPr>
        <w:tc>
          <w:tcPr>
            <w:tcW w:w="2407" w:type="dxa"/>
          </w:tcPr>
          <w:p w14:paraId="291495BC" w14:textId="11B4E6CB" w:rsidR="00ED3D8D" w:rsidRPr="001727A6" w:rsidRDefault="00ED3D8D" w:rsidP="0085748A">
            <w:pPr>
              <w:pStyle w:val="Marge"/>
              <w:widowControl w:val="0"/>
              <w:spacing w:after="0"/>
              <w:rPr>
                <w:szCs w:val="22"/>
              </w:rPr>
            </w:pPr>
            <w:r>
              <w:t>États non membres du Comité</w:t>
            </w:r>
          </w:p>
        </w:tc>
        <w:tc>
          <w:tcPr>
            <w:tcW w:w="2407" w:type="dxa"/>
          </w:tcPr>
          <w:p w14:paraId="06FA7D69" w14:textId="2B72425A" w:rsidR="00ED3D8D" w:rsidRPr="001727A6" w:rsidRDefault="00ED3D8D" w:rsidP="0085748A">
            <w:pPr>
              <w:pStyle w:val="Marge"/>
              <w:widowControl w:val="0"/>
              <w:spacing w:after="0"/>
              <w:jc w:val="left"/>
              <w:rPr>
                <w:szCs w:val="22"/>
              </w:rPr>
            </w:pPr>
            <w:r>
              <w:t xml:space="preserve">Une participation en ligne active par délégation </w:t>
            </w:r>
          </w:p>
          <w:p w14:paraId="15C114A2" w14:textId="73CFD3BA" w:rsidR="00ED3D8D" w:rsidRPr="001727A6" w:rsidRDefault="00ED3D8D" w:rsidP="0085748A">
            <w:pPr>
              <w:pStyle w:val="Marge"/>
              <w:widowControl w:val="0"/>
              <w:spacing w:after="0"/>
              <w:rPr>
                <w:szCs w:val="22"/>
              </w:rPr>
            </w:pPr>
          </w:p>
        </w:tc>
        <w:tc>
          <w:tcPr>
            <w:tcW w:w="2407" w:type="dxa"/>
          </w:tcPr>
          <w:p w14:paraId="69E22900" w14:textId="59682E37" w:rsidR="00ED3D8D" w:rsidRPr="001727A6" w:rsidRDefault="00ED3D8D" w:rsidP="0085748A">
            <w:pPr>
              <w:pStyle w:val="Marge"/>
              <w:widowControl w:val="0"/>
              <w:spacing w:after="0"/>
              <w:jc w:val="left"/>
              <w:rPr>
                <w:szCs w:val="22"/>
              </w:rPr>
            </w:pPr>
            <w:r>
              <w:t xml:space="preserve">Une participation en ligne active par délégation </w:t>
            </w:r>
          </w:p>
          <w:p w14:paraId="2B413B55" w14:textId="77777777" w:rsidR="00ED3D8D" w:rsidRPr="001727A6" w:rsidRDefault="00ED3D8D" w:rsidP="0085748A">
            <w:pPr>
              <w:pStyle w:val="Marge"/>
              <w:widowControl w:val="0"/>
              <w:spacing w:after="0"/>
              <w:rPr>
                <w:szCs w:val="22"/>
              </w:rPr>
            </w:pPr>
          </w:p>
        </w:tc>
        <w:tc>
          <w:tcPr>
            <w:tcW w:w="2407" w:type="dxa"/>
          </w:tcPr>
          <w:p w14:paraId="008DF35D" w14:textId="389461B2" w:rsidR="00ED3D8D" w:rsidRPr="001727A6" w:rsidRDefault="00ED3D8D" w:rsidP="0085748A">
            <w:pPr>
              <w:pStyle w:val="Marge"/>
              <w:widowControl w:val="0"/>
              <w:spacing w:after="0"/>
              <w:rPr>
                <w:szCs w:val="22"/>
              </w:rPr>
            </w:pPr>
            <w:r>
              <w:t>Doit être présent dans la salle pour intervenir</w:t>
            </w:r>
          </w:p>
        </w:tc>
      </w:tr>
      <w:tr w:rsidR="00ED3D8D" w:rsidRPr="001727A6" w14:paraId="314FB3BA" w14:textId="77777777" w:rsidTr="0085748A">
        <w:trPr>
          <w:cantSplit/>
        </w:trPr>
        <w:tc>
          <w:tcPr>
            <w:tcW w:w="2407" w:type="dxa"/>
          </w:tcPr>
          <w:p w14:paraId="5D9AD9EC" w14:textId="5679B642" w:rsidR="00ED3D8D" w:rsidRPr="001727A6" w:rsidRDefault="00ED3D8D" w:rsidP="0085748A">
            <w:pPr>
              <w:pStyle w:val="Marge"/>
              <w:widowControl w:val="0"/>
              <w:spacing w:after="0"/>
              <w:rPr>
                <w:szCs w:val="22"/>
              </w:rPr>
            </w:pPr>
            <w:r>
              <w:t>Autres observateurs</w:t>
            </w:r>
          </w:p>
        </w:tc>
        <w:tc>
          <w:tcPr>
            <w:tcW w:w="2407" w:type="dxa"/>
          </w:tcPr>
          <w:p w14:paraId="18A718DD" w14:textId="2F74BBF0" w:rsidR="00ED3D8D" w:rsidRPr="001727A6" w:rsidRDefault="00ED3D8D" w:rsidP="0085748A">
            <w:pPr>
              <w:pStyle w:val="Marge"/>
              <w:widowControl w:val="0"/>
              <w:spacing w:after="0"/>
              <w:jc w:val="left"/>
              <w:rPr>
                <w:szCs w:val="22"/>
              </w:rPr>
            </w:pPr>
            <w:r>
              <w:t>Participations en ligne actives à la demande et dans la limite des accès disponibles</w:t>
            </w:r>
          </w:p>
        </w:tc>
        <w:tc>
          <w:tcPr>
            <w:tcW w:w="2407" w:type="dxa"/>
          </w:tcPr>
          <w:p w14:paraId="5D719FDD" w14:textId="2C5AAA99" w:rsidR="00ED3D8D" w:rsidRPr="001727A6" w:rsidRDefault="00ED3D8D" w:rsidP="0085748A">
            <w:pPr>
              <w:pStyle w:val="Marge"/>
              <w:widowControl w:val="0"/>
              <w:spacing w:after="0"/>
              <w:jc w:val="left"/>
              <w:rPr>
                <w:szCs w:val="22"/>
              </w:rPr>
            </w:pPr>
            <w:r>
              <w:t>Participations en ligne actives à la demande et dans la limite des accès disponibles</w:t>
            </w:r>
          </w:p>
        </w:tc>
        <w:tc>
          <w:tcPr>
            <w:tcW w:w="2407" w:type="dxa"/>
          </w:tcPr>
          <w:p w14:paraId="6B0EC95C" w14:textId="2D4F8334" w:rsidR="00ED3D8D" w:rsidRPr="001727A6" w:rsidRDefault="00ED3D8D" w:rsidP="0085748A">
            <w:pPr>
              <w:pStyle w:val="Marge"/>
              <w:widowControl w:val="0"/>
              <w:spacing w:after="0"/>
              <w:rPr>
                <w:szCs w:val="22"/>
              </w:rPr>
            </w:pPr>
            <w:r>
              <w:t>Doit être présent dans la salle pour intervenir</w:t>
            </w:r>
          </w:p>
        </w:tc>
      </w:tr>
      <w:tr w:rsidR="00ED3D8D" w:rsidRPr="001727A6" w14:paraId="65F55EEB" w14:textId="77777777" w:rsidTr="0085748A">
        <w:trPr>
          <w:cantSplit/>
        </w:trPr>
        <w:tc>
          <w:tcPr>
            <w:tcW w:w="2407" w:type="dxa"/>
          </w:tcPr>
          <w:p w14:paraId="7895AB0C" w14:textId="76E6DCC6" w:rsidR="00ED3D8D" w:rsidRPr="001727A6" w:rsidRDefault="007119AA" w:rsidP="0085748A">
            <w:pPr>
              <w:pStyle w:val="Marge"/>
              <w:widowControl w:val="0"/>
              <w:spacing w:after="0"/>
              <w:rPr>
                <w:szCs w:val="22"/>
              </w:rPr>
            </w:pPr>
            <w:r>
              <w:t xml:space="preserve">Retransmission </w:t>
            </w:r>
            <w:r w:rsidR="00ED3D8D">
              <w:t>sur le Web</w:t>
            </w:r>
          </w:p>
          <w:p w14:paraId="7E63598F" w14:textId="43BB0402" w:rsidR="00ED3D8D" w:rsidRPr="001727A6" w:rsidRDefault="00ED3D8D" w:rsidP="0085748A">
            <w:pPr>
              <w:pStyle w:val="Marge"/>
              <w:widowControl w:val="0"/>
              <w:spacing w:after="0"/>
              <w:rPr>
                <w:szCs w:val="22"/>
              </w:rPr>
            </w:pPr>
          </w:p>
        </w:tc>
        <w:tc>
          <w:tcPr>
            <w:tcW w:w="2407" w:type="dxa"/>
          </w:tcPr>
          <w:p w14:paraId="446FC76C" w14:textId="4E83AB7E" w:rsidR="00ED3D8D" w:rsidRPr="001727A6" w:rsidRDefault="00ED3D8D" w:rsidP="0085748A">
            <w:pPr>
              <w:pStyle w:val="Marge"/>
              <w:widowControl w:val="0"/>
              <w:spacing w:after="0"/>
              <w:jc w:val="left"/>
              <w:rPr>
                <w:szCs w:val="22"/>
              </w:rPr>
            </w:pPr>
            <w:r>
              <w:t>Disponible</w:t>
            </w:r>
          </w:p>
        </w:tc>
        <w:tc>
          <w:tcPr>
            <w:tcW w:w="2407" w:type="dxa"/>
          </w:tcPr>
          <w:p w14:paraId="0F425979" w14:textId="3E7506B1" w:rsidR="00ED3D8D" w:rsidRPr="001727A6" w:rsidRDefault="00ED3D8D" w:rsidP="0085748A">
            <w:pPr>
              <w:pStyle w:val="Marge"/>
              <w:widowControl w:val="0"/>
              <w:spacing w:after="0"/>
              <w:jc w:val="left"/>
              <w:rPr>
                <w:szCs w:val="22"/>
              </w:rPr>
            </w:pPr>
            <w:r>
              <w:t>Disponible</w:t>
            </w:r>
          </w:p>
        </w:tc>
        <w:tc>
          <w:tcPr>
            <w:tcW w:w="2407" w:type="dxa"/>
          </w:tcPr>
          <w:p w14:paraId="7F6F2542" w14:textId="7BB8C1B2" w:rsidR="00ED3D8D" w:rsidRPr="001727A6" w:rsidRDefault="00ED3D8D" w:rsidP="0085748A">
            <w:pPr>
              <w:pStyle w:val="Marge"/>
              <w:widowControl w:val="0"/>
              <w:spacing w:after="0"/>
              <w:rPr>
                <w:szCs w:val="22"/>
              </w:rPr>
            </w:pPr>
            <w:r>
              <w:t>Disponible</w:t>
            </w:r>
          </w:p>
        </w:tc>
      </w:tr>
    </w:tbl>
    <w:p w14:paraId="72C249CD" w14:textId="3154D298" w:rsidR="00CE4161" w:rsidRPr="001727A6" w:rsidRDefault="000C2916" w:rsidP="00CE3A60">
      <w:pPr>
        <w:tabs>
          <w:tab w:val="left" w:pos="1134"/>
        </w:tabs>
        <w:spacing w:before="360" w:after="240"/>
        <w:ind w:left="1134" w:hanging="567"/>
        <w:jc w:val="center"/>
        <w:outlineLvl w:val="0"/>
        <w:rPr>
          <w:rFonts w:ascii="Arial" w:eastAsia="SimSun" w:hAnsi="Arial" w:cs="Arial"/>
          <w:b/>
          <w:noProof/>
          <w:sz w:val="22"/>
          <w:szCs w:val="22"/>
        </w:rPr>
      </w:pPr>
      <w:r>
        <w:br w:type="page"/>
      </w:r>
      <w:r>
        <w:rPr>
          <w:rFonts w:ascii="Arial" w:hAnsi="Arial"/>
          <w:b/>
          <w:sz w:val="22"/>
        </w:rPr>
        <w:lastRenderedPageBreak/>
        <w:t>Annexe 3 : Ordre du jour proposé</w:t>
      </w:r>
    </w:p>
    <w:p w14:paraId="29F32B9A" w14:textId="77777777" w:rsidR="001271BA" w:rsidRPr="001727A6" w:rsidRDefault="001271BA" w:rsidP="001271BA">
      <w:pPr>
        <w:pStyle w:val="COMParaDecision"/>
        <w:numPr>
          <w:ilvl w:val="0"/>
          <w:numId w:val="15"/>
        </w:numPr>
        <w:spacing w:after="160"/>
        <w:rPr>
          <w:noProof/>
          <w:u w:val="none"/>
        </w:rPr>
      </w:pPr>
      <w:r>
        <w:rPr>
          <w:u w:val="none"/>
        </w:rPr>
        <w:t>Ouverture</w:t>
      </w:r>
    </w:p>
    <w:p w14:paraId="70DC7388" w14:textId="16B70C1A" w:rsidR="001271BA" w:rsidRPr="001727A6" w:rsidRDefault="001271BA" w:rsidP="001271BA">
      <w:pPr>
        <w:pStyle w:val="COMParaDecision"/>
        <w:spacing w:after="160"/>
        <w:rPr>
          <w:noProof/>
          <w:u w:val="none"/>
        </w:rPr>
      </w:pPr>
      <w:r>
        <w:rPr>
          <w:u w:val="none"/>
        </w:rPr>
        <w:t>Adoption de l</w:t>
      </w:r>
      <w:r w:rsidR="006721B3">
        <w:rPr>
          <w:u w:val="none"/>
        </w:rPr>
        <w:t>’</w:t>
      </w:r>
      <w:r>
        <w:rPr>
          <w:u w:val="none"/>
        </w:rPr>
        <w:t>ordre du jour</w:t>
      </w:r>
    </w:p>
    <w:p w14:paraId="54491846" w14:textId="77777777" w:rsidR="001271BA" w:rsidRPr="001727A6" w:rsidRDefault="001271BA" w:rsidP="001271BA">
      <w:pPr>
        <w:pStyle w:val="COMParaDecision"/>
        <w:spacing w:after="160"/>
        <w:rPr>
          <w:noProof/>
          <w:u w:val="none"/>
        </w:rPr>
      </w:pPr>
      <w:r>
        <w:rPr>
          <w:u w:val="none"/>
        </w:rPr>
        <w:t>Remplacement du rapporteur</w:t>
      </w:r>
    </w:p>
    <w:p w14:paraId="1335169D" w14:textId="77777777" w:rsidR="001271BA" w:rsidRPr="001727A6" w:rsidRDefault="001271BA" w:rsidP="001271BA">
      <w:pPr>
        <w:pStyle w:val="COMParaDecision"/>
        <w:spacing w:after="160"/>
        <w:rPr>
          <w:noProof/>
          <w:u w:val="none"/>
        </w:rPr>
      </w:pPr>
      <w:r>
        <w:rPr>
          <w:u w:val="none"/>
        </w:rPr>
        <w:t>Observateurs</w:t>
      </w:r>
    </w:p>
    <w:p w14:paraId="76B14F10" w14:textId="77777777" w:rsidR="001271BA" w:rsidRPr="001727A6" w:rsidRDefault="001271BA" w:rsidP="001271BA">
      <w:pPr>
        <w:pStyle w:val="COMParaDecision"/>
        <w:spacing w:after="160"/>
        <w:rPr>
          <w:noProof/>
          <w:u w:val="none"/>
        </w:rPr>
      </w:pPr>
      <w:r>
        <w:rPr>
          <w:u w:val="none"/>
        </w:rPr>
        <w:t>Adoption du compte-rendu de la quatorzième session du Comité</w:t>
      </w:r>
    </w:p>
    <w:p w14:paraId="3F3A23E5" w14:textId="77777777" w:rsidR="001271BA" w:rsidRPr="001727A6" w:rsidRDefault="001271BA" w:rsidP="001271BA">
      <w:pPr>
        <w:pStyle w:val="COMParaDecision"/>
        <w:spacing w:after="160"/>
        <w:rPr>
          <w:noProof/>
          <w:u w:val="none"/>
        </w:rPr>
      </w:pPr>
      <w:r>
        <w:rPr>
          <w:u w:val="none"/>
        </w:rPr>
        <w:t>Rapport du Forum des Organisations non gouvernementales</w:t>
      </w:r>
    </w:p>
    <w:p w14:paraId="770F8518" w14:textId="19812E9F" w:rsidR="00A7109A" w:rsidRPr="001727A6" w:rsidRDefault="00A7109A" w:rsidP="00A7109A">
      <w:pPr>
        <w:pStyle w:val="COMParaDecision"/>
        <w:spacing w:after="160"/>
        <w:rPr>
          <w:u w:val="none"/>
        </w:rPr>
      </w:pPr>
      <w:r>
        <w:rPr>
          <w:u w:val="none"/>
        </w:rPr>
        <w:t>Examen des rapports des États parties sur l</w:t>
      </w:r>
      <w:r w:rsidR="006721B3">
        <w:rPr>
          <w:u w:val="none"/>
        </w:rPr>
        <w:t>’</w:t>
      </w:r>
      <w:r>
        <w:rPr>
          <w:u w:val="none"/>
        </w:rPr>
        <w:t>état actuel d’</w:t>
      </w:r>
      <w:r w:rsidR="006721B3">
        <w:rPr>
          <w:u w:val="none"/>
        </w:rPr>
        <w:t>’</w:t>
      </w:r>
      <w:r>
        <w:rPr>
          <w:u w:val="none"/>
        </w:rPr>
        <w:t>éléments inscrits sur la Liste du patrimoine culturel immatériel nécessitant une sauvegarde urgente</w:t>
      </w:r>
    </w:p>
    <w:p w14:paraId="0D3ED1EA" w14:textId="1B6637B9" w:rsidR="001271BA" w:rsidRPr="001727A6" w:rsidRDefault="001271BA" w:rsidP="001271BA">
      <w:pPr>
        <w:pStyle w:val="COMParaDecision"/>
        <w:rPr>
          <w:noProof/>
          <w:u w:val="none"/>
        </w:rPr>
      </w:pPr>
      <w:r>
        <w:rPr>
          <w:u w:val="none"/>
        </w:rPr>
        <w:t>Rapport de l</w:t>
      </w:r>
      <w:r w:rsidR="006721B3">
        <w:rPr>
          <w:u w:val="none"/>
        </w:rPr>
        <w:t>’</w:t>
      </w:r>
      <w:r>
        <w:rPr>
          <w:u w:val="none"/>
        </w:rPr>
        <w:t>Organe d</w:t>
      </w:r>
      <w:r w:rsidR="006721B3">
        <w:rPr>
          <w:u w:val="none"/>
        </w:rPr>
        <w:t>’</w:t>
      </w:r>
      <w:r>
        <w:rPr>
          <w:u w:val="none"/>
        </w:rPr>
        <w:t>évaluation sur ses travaux en 2020</w:t>
      </w:r>
    </w:p>
    <w:p w14:paraId="3E07C81D" w14:textId="77777777" w:rsidR="001271BA" w:rsidRPr="001727A6" w:rsidRDefault="001271BA" w:rsidP="00CE3A60">
      <w:pPr>
        <w:pStyle w:val="COMParaDecision"/>
        <w:numPr>
          <w:ilvl w:val="0"/>
          <w:numId w:val="14"/>
        </w:numPr>
        <w:spacing w:after="160"/>
        <w:ind w:left="1701" w:hanging="351"/>
        <w:rPr>
          <w:noProof/>
          <w:u w:val="none"/>
        </w:rPr>
      </w:pPr>
      <w:r>
        <w:rPr>
          <w:u w:val="none"/>
        </w:rPr>
        <w:t>Examen des candidatures pour inscription sur la Liste du patrimoine culturel immatériel nécessitant une sauvegarde urgente</w:t>
      </w:r>
    </w:p>
    <w:p w14:paraId="4B94CCA9" w14:textId="3B746AC1" w:rsidR="001271BA" w:rsidRPr="001727A6" w:rsidRDefault="001271BA" w:rsidP="00CE3A60">
      <w:pPr>
        <w:pStyle w:val="COMParaDecision"/>
        <w:numPr>
          <w:ilvl w:val="0"/>
          <w:numId w:val="14"/>
        </w:numPr>
        <w:spacing w:after="160"/>
        <w:ind w:left="1701" w:hanging="351"/>
        <w:rPr>
          <w:noProof/>
          <w:u w:val="none"/>
        </w:rPr>
      </w:pPr>
      <w:r>
        <w:rPr>
          <w:u w:val="none"/>
        </w:rPr>
        <w:t>Examen des candidatures pour inscription sur la Liste représentative du patrimoine culturel immatériel de l</w:t>
      </w:r>
      <w:r w:rsidR="006721B3">
        <w:rPr>
          <w:u w:val="none"/>
        </w:rPr>
        <w:t>’</w:t>
      </w:r>
      <w:r>
        <w:rPr>
          <w:u w:val="none"/>
        </w:rPr>
        <w:t>humanité</w:t>
      </w:r>
    </w:p>
    <w:p w14:paraId="267C5E37" w14:textId="77777777" w:rsidR="001271BA" w:rsidRPr="001727A6" w:rsidRDefault="001271BA" w:rsidP="00CE3A60">
      <w:pPr>
        <w:pStyle w:val="COMParaDecision"/>
        <w:numPr>
          <w:ilvl w:val="0"/>
          <w:numId w:val="14"/>
        </w:numPr>
        <w:spacing w:after="160"/>
        <w:ind w:left="1701" w:hanging="351"/>
        <w:rPr>
          <w:rFonts w:eastAsia="Malgun Gothic"/>
          <w:noProof/>
          <w:u w:val="none"/>
        </w:rPr>
      </w:pPr>
      <w:r>
        <w:rPr>
          <w:u w:val="none"/>
        </w:rPr>
        <w:t>Examen des propositions pour le Registre des bonnes pratiques de sauvegarde</w:t>
      </w:r>
    </w:p>
    <w:p w14:paraId="0C373043" w14:textId="7C3050F1" w:rsidR="001271BA" w:rsidRPr="001727A6" w:rsidRDefault="001271BA" w:rsidP="00CE3A60">
      <w:pPr>
        <w:pStyle w:val="COMParaDecision"/>
        <w:numPr>
          <w:ilvl w:val="0"/>
          <w:numId w:val="14"/>
        </w:numPr>
        <w:spacing w:after="160"/>
        <w:ind w:left="1701" w:hanging="351"/>
        <w:rPr>
          <w:rFonts w:eastAsia="Malgun Gothic"/>
          <w:noProof/>
          <w:u w:val="none"/>
        </w:rPr>
      </w:pPr>
      <w:r>
        <w:rPr>
          <w:u w:val="none"/>
        </w:rPr>
        <w:t>Examen des demandes d</w:t>
      </w:r>
      <w:r w:rsidR="006721B3">
        <w:rPr>
          <w:u w:val="none"/>
        </w:rPr>
        <w:t>’</w:t>
      </w:r>
      <w:r>
        <w:rPr>
          <w:u w:val="none"/>
        </w:rPr>
        <w:t>assistance internationale</w:t>
      </w:r>
    </w:p>
    <w:p w14:paraId="32AECC01" w14:textId="77777777" w:rsidR="001271BA" w:rsidRPr="001727A6" w:rsidRDefault="001271BA" w:rsidP="001271BA">
      <w:pPr>
        <w:pStyle w:val="COMParaDecision"/>
        <w:spacing w:after="160"/>
        <w:rPr>
          <w:noProof/>
          <w:u w:val="none"/>
        </w:rPr>
      </w:pPr>
      <w:r>
        <w:rPr>
          <w:u w:val="none"/>
        </w:rPr>
        <w:t>Nombre de dossiers soumis pour les cycles 2020 et 2021 et nombre de dossiers pouvant être traités pour les cycles 2022 et 2023</w:t>
      </w:r>
    </w:p>
    <w:p w14:paraId="76D4FF6D" w14:textId="20E9D27C" w:rsidR="001271BA" w:rsidRPr="001727A6" w:rsidRDefault="001271BA" w:rsidP="001271BA">
      <w:pPr>
        <w:pStyle w:val="COMParaDecision"/>
        <w:spacing w:after="160"/>
        <w:rPr>
          <w:noProof/>
          <w:u w:val="none"/>
        </w:rPr>
      </w:pPr>
      <w:r>
        <w:rPr>
          <w:u w:val="none"/>
        </w:rPr>
        <w:t>Établissement de l</w:t>
      </w:r>
      <w:r w:rsidR="006721B3">
        <w:rPr>
          <w:u w:val="none"/>
        </w:rPr>
        <w:t>’</w:t>
      </w:r>
      <w:r>
        <w:rPr>
          <w:u w:val="none"/>
        </w:rPr>
        <w:t>Organe d</w:t>
      </w:r>
      <w:r w:rsidR="006721B3">
        <w:rPr>
          <w:u w:val="none"/>
        </w:rPr>
        <w:t>’</w:t>
      </w:r>
      <w:r>
        <w:rPr>
          <w:u w:val="none"/>
        </w:rPr>
        <w:t>évaluation pour le cycle 2021</w:t>
      </w:r>
    </w:p>
    <w:p w14:paraId="6457FA39" w14:textId="77777777" w:rsidR="001271BA" w:rsidRPr="001727A6" w:rsidRDefault="001271BA" w:rsidP="001271BA">
      <w:pPr>
        <w:pStyle w:val="COMParaDecision"/>
        <w:spacing w:after="160"/>
        <w:rPr>
          <w:noProof/>
          <w:u w:val="none"/>
        </w:rPr>
      </w:pPr>
      <w:r>
        <w:rPr>
          <w:u w:val="none"/>
        </w:rPr>
        <w:t>Date et lieu de la seizième session du Comité</w:t>
      </w:r>
    </w:p>
    <w:p w14:paraId="1E273FD7" w14:textId="77777777" w:rsidR="001271BA" w:rsidRPr="001727A6" w:rsidRDefault="001271BA" w:rsidP="001271BA">
      <w:pPr>
        <w:pStyle w:val="COMParaDecision"/>
        <w:spacing w:after="160"/>
        <w:rPr>
          <w:noProof/>
          <w:u w:val="none"/>
        </w:rPr>
      </w:pPr>
      <w:r>
        <w:rPr>
          <w:u w:val="none"/>
        </w:rPr>
        <w:t>Élection des membres du Bureau de la seizième session du Comité</w:t>
      </w:r>
    </w:p>
    <w:p w14:paraId="62C8DA7E" w14:textId="77777777" w:rsidR="001271BA" w:rsidRPr="001727A6" w:rsidRDefault="001271BA" w:rsidP="001271BA">
      <w:pPr>
        <w:pStyle w:val="COMParaDecision"/>
        <w:spacing w:after="160"/>
        <w:rPr>
          <w:noProof/>
          <w:u w:val="none"/>
        </w:rPr>
      </w:pPr>
      <w:r>
        <w:rPr>
          <w:u w:val="none"/>
        </w:rPr>
        <w:t>Questions diverses</w:t>
      </w:r>
    </w:p>
    <w:p w14:paraId="4E73073D" w14:textId="77777777" w:rsidR="001271BA" w:rsidRPr="001727A6" w:rsidRDefault="001271BA" w:rsidP="001271BA">
      <w:pPr>
        <w:pStyle w:val="COMParaDecision"/>
        <w:spacing w:after="160"/>
        <w:rPr>
          <w:noProof/>
          <w:u w:val="none"/>
        </w:rPr>
      </w:pPr>
      <w:r>
        <w:rPr>
          <w:u w:val="none"/>
        </w:rPr>
        <w:t>Adoption de la liste des décisions</w:t>
      </w:r>
    </w:p>
    <w:p w14:paraId="271E7FED" w14:textId="182E8D09" w:rsidR="003472CD" w:rsidRPr="001727A6" w:rsidRDefault="001271BA" w:rsidP="00CE3A60">
      <w:pPr>
        <w:pStyle w:val="COMParaDecision"/>
        <w:spacing w:after="160"/>
        <w:rPr>
          <w:snapToGrid w:val="0"/>
        </w:rPr>
      </w:pPr>
      <w:r>
        <w:rPr>
          <w:u w:val="none"/>
        </w:rPr>
        <w:t>Clôture</w:t>
      </w:r>
    </w:p>
    <w:sectPr w:rsidR="003472CD" w:rsidRPr="001727A6" w:rsidSect="004E0F0D">
      <w:headerReference w:type="even" r:id="rId12"/>
      <w:headerReference w:type="default" r:id="rId13"/>
      <w:head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A1D6F" w14:textId="77777777" w:rsidR="007E5388" w:rsidRDefault="007E5388" w:rsidP="008724E5">
      <w:r>
        <w:separator/>
      </w:r>
    </w:p>
  </w:endnote>
  <w:endnote w:type="continuationSeparator" w:id="0">
    <w:p w14:paraId="26108410" w14:textId="77777777" w:rsidR="007E5388" w:rsidRDefault="007E5388"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F5549" w14:textId="77777777" w:rsidR="007E5388" w:rsidRDefault="007E5388" w:rsidP="008724E5">
      <w:r>
        <w:separator/>
      </w:r>
    </w:p>
  </w:footnote>
  <w:footnote w:type="continuationSeparator" w:id="0">
    <w:p w14:paraId="5363C894" w14:textId="77777777" w:rsidR="007E5388" w:rsidRDefault="007E5388" w:rsidP="008724E5">
      <w:r>
        <w:continuationSeparator/>
      </w:r>
    </w:p>
  </w:footnote>
  <w:footnote w:id="1">
    <w:p w14:paraId="24EC81A7" w14:textId="3538CD46" w:rsidR="007E5388" w:rsidRPr="00AF10DB" w:rsidRDefault="007E5388" w:rsidP="00AF10DB">
      <w:pPr>
        <w:pStyle w:val="FootnoteText"/>
        <w:tabs>
          <w:tab w:val="left" w:pos="432"/>
          <w:tab w:val="left" w:pos="900"/>
        </w:tabs>
        <w:ind w:left="430" w:hanging="430"/>
        <w:jc w:val="both"/>
        <w:rPr>
          <w:rFonts w:asciiTheme="minorBidi" w:hAnsiTheme="minorBidi" w:cstheme="minorBidi"/>
          <w:sz w:val="18"/>
          <w:szCs w:val="18"/>
        </w:rPr>
      </w:pPr>
      <w:r>
        <w:rPr>
          <w:rStyle w:val="FootnoteReference"/>
          <w:rFonts w:asciiTheme="minorBidi" w:hAnsiTheme="minorBidi" w:cstheme="minorBidi"/>
          <w:sz w:val="18"/>
          <w:szCs w:val="18"/>
          <w:vertAlign w:val="baseline"/>
        </w:rPr>
        <w:footnoteRef/>
      </w:r>
      <w:r>
        <w:rPr>
          <w:rFonts w:asciiTheme="minorBidi" w:hAnsiTheme="minorBidi"/>
          <w:sz w:val="18"/>
        </w:rPr>
        <w:t>.</w:t>
      </w:r>
      <w:r>
        <w:rPr>
          <w:rFonts w:asciiTheme="minorBidi" w:hAnsiTheme="minorBidi"/>
          <w:sz w:val="18"/>
        </w:rPr>
        <w:tab/>
        <w:t>Rapport du Secrétariat sur ses activités (de janvier à juin 2020) ; Fonds du patrimoine culturel immatériel : contributions volontaires supplémentaires ; Rapports des États parties sur l</w:t>
      </w:r>
      <w:r w:rsidR="00D7157C">
        <w:rPr>
          <w:rFonts w:asciiTheme="minorBidi" w:hAnsiTheme="minorBidi"/>
          <w:sz w:val="18"/>
        </w:rPr>
        <w:t>’</w:t>
      </w:r>
      <w:r>
        <w:rPr>
          <w:rFonts w:asciiTheme="minorBidi" w:hAnsiTheme="minorBidi"/>
          <w:sz w:val="18"/>
        </w:rPr>
        <w:t>utilisation de l</w:t>
      </w:r>
      <w:r w:rsidR="00D7157C">
        <w:rPr>
          <w:rFonts w:asciiTheme="minorBidi" w:hAnsiTheme="minorBidi"/>
          <w:sz w:val="18"/>
        </w:rPr>
        <w:t>’</w:t>
      </w:r>
      <w:r>
        <w:rPr>
          <w:rFonts w:asciiTheme="minorBidi" w:hAnsiTheme="minorBidi"/>
          <w:sz w:val="18"/>
        </w:rPr>
        <w:t>assistance internationale du Fonds du patrimoine culturel immatériel ; Suivi des éléments inscrits sur les listes de la Convention ; Réflexion sur les mécanismes d</w:t>
      </w:r>
      <w:r w:rsidR="00D7157C">
        <w:rPr>
          <w:rFonts w:asciiTheme="minorBidi" w:hAnsiTheme="minorBidi"/>
          <w:sz w:val="18"/>
        </w:rPr>
        <w:t>’</w:t>
      </w:r>
      <w:r>
        <w:rPr>
          <w:rFonts w:asciiTheme="minorBidi" w:hAnsiTheme="minorBidi"/>
          <w:sz w:val="18"/>
        </w:rPr>
        <w:t>inscription sur les listes de la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BF22" w14:textId="5520D86C" w:rsidR="007E5388" w:rsidRPr="0036787A" w:rsidRDefault="007E5388">
    <w:pPr>
      <w:pStyle w:val="Header"/>
      <w:rPr>
        <w:rFonts w:ascii="Arial" w:hAnsi="Arial" w:cs="Arial"/>
        <w:sz w:val="20"/>
        <w:szCs w:val="20"/>
      </w:rPr>
    </w:pPr>
    <w:r>
      <w:rPr>
        <w:rFonts w:ascii="Arial" w:hAnsi="Arial"/>
        <w:sz w:val="20"/>
      </w:rPr>
      <w:t xml:space="preserve">LHE/20/15.COM 3.BUR/4 – page </w:t>
    </w:r>
    <w:r w:rsidRPr="00485DEF">
      <w:rPr>
        <w:rFonts w:ascii="Arial" w:hAnsi="Arial" w:cs="Arial"/>
        <w:sz w:val="20"/>
      </w:rPr>
      <w:fldChar w:fldCharType="begin"/>
    </w:r>
    <w:r w:rsidRPr="00485DEF">
      <w:rPr>
        <w:rFonts w:ascii="Arial" w:hAnsi="Arial" w:cs="Arial"/>
        <w:sz w:val="20"/>
      </w:rPr>
      <w:instrText xml:space="preserve"> PAGE   \* MERGEFORMAT </w:instrText>
    </w:r>
    <w:r w:rsidRPr="00485DEF">
      <w:rPr>
        <w:rFonts w:ascii="Arial" w:hAnsi="Arial" w:cs="Arial"/>
        <w:sz w:val="20"/>
      </w:rPr>
      <w:fldChar w:fldCharType="separate"/>
    </w:r>
    <w:r>
      <w:rPr>
        <w:rFonts w:ascii="Arial" w:hAnsi="Arial" w:cs="Arial"/>
        <w:sz w:val="20"/>
      </w:rPr>
      <w:t>6</w:t>
    </w:r>
    <w:r w:rsidRPr="00485DEF">
      <w:rP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353FD" w14:textId="3BC09D90" w:rsidR="007E5388" w:rsidRPr="0036787A" w:rsidRDefault="007E5388" w:rsidP="00094423">
    <w:pPr>
      <w:pStyle w:val="Header"/>
      <w:jc w:val="right"/>
      <w:rPr>
        <w:rFonts w:ascii="Arial" w:hAnsi="Arial" w:cs="Arial"/>
        <w:sz w:val="20"/>
        <w:szCs w:val="20"/>
      </w:rPr>
    </w:pPr>
    <w:r>
      <w:rPr>
        <w:rFonts w:ascii="Arial" w:hAnsi="Arial"/>
        <w:noProof/>
        <w:sz w:val="20"/>
      </w:rPr>
      <mc:AlternateContent>
        <mc:Choice Requires="wps">
          <w:drawing>
            <wp:anchor distT="0" distB="0" distL="114300" distR="114300" simplePos="0" relativeHeight="251660288" behindDoc="1" locked="0" layoutInCell="0" allowOverlap="1" wp14:anchorId="01ABCB19" wp14:editId="369B262B">
              <wp:simplePos x="0" y="0"/>
              <wp:positionH relativeFrom="margin">
                <wp:align>center</wp:align>
              </wp:positionH>
              <wp:positionV relativeFrom="margin">
                <wp:align>center</wp:align>
              </wp:positionV>
              <wp:extent cx="6163310" cy="2465070"/>
              <wp:effectExtent l="0" t="1666875" r="0" b="1354455"/>
              <wp:wrapNone/>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ECC4DF" w14:textId="77777777" w:rsidR="007E5388" w:rsidRDefault="007E5388" w:rsidP="000363E7">
                          <w:pPr>
                            <w:pStyle w:val="NormalWeb"/>
                            <w:spacing w:before="0" w:beforeAutospacing="0" w:after="0" w:afterAutospacing="0"/>
                            <w:jc w:val="center"/>
                          </w:pPr>
                          <w:r>
                            <w:rPr>
                              <w:rFonts w:ascii="Arial" w:hAnsi="Arial"/>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ABCB19" id="_x0000_t202" coordsize="21600,21600" o:spt="202" path="m,l,21600r21600,l21600,xe">
              <v:stroke joinstyle="miter"/>
              <v:path gradientshapeok="t" o:connecttype="rect"/>
            </v:shapetype>
            <v:shape id="WordArt 8" o:spid="_x0000_s1026" type="#_x0000_t202" style="position:absolute;left:0;text-align:left;margin-left:0;margin-top:0;width:485.3pt;height:194.1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" o:allowincell="f" filled="f" stroked="f">
              <v:stroke joinstyle="round"/>
              <o:lock v:ext="edit" shapetype="t"/>
              <v:textbox style="mso-fit-shape-to-text:t">
                <w:txbxContent>
                  <w:p w14:paraId="40ECC4DF" w14:textId="77777777" w:rsidR="007E5388" w:rsidRDefault="007E5388" w:rsidP="000363E7">
                    <w:pPr>
                      <w:pStyle w:val="NormalWeb"/>
                      <w:spacing w:before="0" w:beforeAutospacing="0" w:after="0" w:afterAutospacing="0"/>
                      <w:jc w:val="center"/>
                    </w:pPr>
                    <w:r>
                      <w:rPr>
                        <w:rFonts w:ascii="Arial" w:hAnsi="Arial"/>
                        <w:color w:val="C0C0C0"/>
                        <w:sz w:val="2"/>
                        <w14:textFill>
                          <w14:solidFill>
                            <w14:srgbClr w14:val="C0C0C0">
                              <w14:alpha w14:val="50000"/>
                            </w14:srgbClr>
                          </w14:solidFill>
                        </w14:textFill>
                      </w:rPr>
                      <w:t>PROJET</w:t>
                    </w:r>
                  </w:p>
                </w:txbxContent>
              </v:textbox>
              <w10:wrap anchorx="margin" anchory="margin"/>
            </v:shape>
          </w:pict>
        </mc:Fallback>
      </mc:AlternateContent>
    </w:r>
    <w:r>
      <w:rPr>
        <w:rFonts w:ascii="Arial" w:hAnsi="Arial"/>
        <w:sz w:val="20"/>
      </w:rPr>
      <w:t xml:space="preserve">LHE/20/15.COM 3.BUR/4 – page </w:t>
    </w:r>
    <w:r w:rsidRPr="0036787A">
      <w:rPr>
        <w:rFonts w:ascii="Arial" w:hAnsi="Arial" w:cs="Arial"/>
        <w:sz w:val="20"/>
      </w:rPr>
      <w:fldChar w:fldCharType="begin"/>
    </w:r>
    <w:r w:rsidRPr="0036787A">
      <w:rPr>
        <w:rFonts w:ascii="Arial" w:hAnsi="Arial" w:cs="Arial"/>
        <w:sz w:val="20"/>
      </w:rPr>
      <w:instrText xml:space="preserve"> PAGE   \* MERGEFORMAT </w:instrText>
    </w:r>
    <w:r w:rsidRPr="0036787A">
      <w:rPr>
        <w:rFonts w:ascii="Arial" w:hAnsi="Arial" w:cs="Arial"/>
        <w:sz w:val="20"/>
      </w:rPr>
      <w:fldChar w:fldCharType="separate"/>
    </w:r>
    <w:r>
      <w:rPr>
        <w:rFonts w:ascii="Arial" w:hAnsi="Arial" w:cs="Arial"/>
        <w:sz w:val="20"/>
      </w:rPr>
      <w:t>5</w:t>
    </w:r>
    <w:r w:rsidRPr="0036787A">
      <w:rP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1550F" w14:textId="0E7252F8" w:rsidR="007E5388" w:rsidRPr="008724E5" w:rsidRDefault="007E5388" w:rsidP="004E0F0D">
    <w:pPr>
      <w:pStyle w:val="Header"/>
    </w:pPr>
    <w:del w:id="3" w:author="Author">
      <w:r w:rsidDel="002F5DA2">
        <w:rPr>
          <w:noProof/>
        </w:rPr>
        <w:drawing>
          <wp:anchor distT="0" distB="0" distL="114300" distR="114300" simplePos="0" relativeHeight="251657216" behindDoc="0" locked="0" layoutInCell="1" allowOverlap="1" wp14:anchorId="79142047" wp14:editId="52E59BE1">
            <wp:simplePos x="0" y="0"/>
            <wp:positionH relativeFrom="column">
              <wp:posOffset>-567690</wp:posOffset>
            </wp:positionH>
            <wp:positionV relativeFrom="paragraph">
              <wp:posOffset>3810</wp:posOffset>
            </wp:positionV>
            <wp:extent cx="2228215" cy="1367790"/>
            <wp:effectExtent l="0" t="0" r="0" b="0"/>
            <wp:wrapNone/>
            <wp:docPr id="9"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del>
  </w:p>
  <w:p w14:paraId="5D88D4E6" w14:textId="440D89B6" w:rsidR="007E5388" w:rsidRPr="000D5056" w:rsidRDefault="007E5388" w:rsidP="004E0F0D">
    <w:pPr>
      <w:pStyle w:val="Header"/>
      <w:spacing w:after="520"/>
      <w:jc w:val="right"/>
      <w:rPr>
        <w:rFonts w:ascii="Arial" w:hAnsi="Arial" w:cs="Arial"/>
        <w:b/>
        <w:sz w:val="44"/>
        <w:szCs w:val="44"/>
        <w:lang w:val="pt-PT"/>
      </w:rPr>
    </w:pPr>
    <w:r w:rsidRPr="000D5056">
      <w:rPr>
        <w:rFonts w:ascii="Arial" w:hAnsi="Arial"/>
        <w:b/>
        <w:sz w:val="44"/>
        <w:lang w:val="pt-PT"/>
      </w:rPr>
      <w:t>15 COM 3 BUR</w:t>
    </w:r>
  </w:p>
  <w:p w14:paraId="655C5B16" w14:textId="2303B4B3" w:rsidR="007E5388" w:rsidRPr="000D5056" w:rsidRDefault="007E5388" w:rsidP="000A1732">
    <w:pPr>
      <w:jc w:val="right"/>
      <w:rPr>
        <w:rFonts w:ascii="Arial" w:hAnsi="Arial" w:cs="Arial"/>
        <w:b/>
        <w:sz w:val="22"/>
        <w:szCs w:val="22"/>
        <w:lang w:val="pt-PT"/>
      </w:rPr>
    </w:pPr>
    <w:r w:rsidRPr="000D5056">
      <w:rPr>
        <w:rFonts w:ascii="Arial" w:hAnsi="Arial"/>
        <w:b/>
        <w:sz w:val="22"/>
        <w:lang w:val="pt-PT"/>
      </w:rPr>
      <w:t>LHE/20/15.COM 3.BUR/4</w:t>
    </w:r>
  </w:p>
  <w:p w14:paraId="231F4B89" w14:textId="6A4490B2" w:rsidR="007E5388" w:rsidRPr="007815A5" w:rsidRDefault="007E5388" w:rsidP="000A1732">
    <w:pPr>
      <w:jc w:val="right"/>
      <w:rPr>
        <w:rFonts w:ascii="Arial" w:hAnsi="Arial" w:cs="Arial"/>
        <w:b/>
        <w:sz w:val="22"/>
        <w:szCs w:val="22"/>
      </w:rPr>
    </w:pPr>
    <w:r>
      <w:rPr>
        <w:rFonts w:ascii="Arial" w:hAnsi="Arial"/>
        <w:b/>
        <w:sz w:val="22"/>
      </w:rPr>
      <w:t xml:space="preserve">Paris, </w:t>
    </w:r>
    <w:r w:rsidR="005D0646">
      <w:rPr>
        <w:rFonts w:ascii="Arial" w:hAnsi="Arial"/>
        <w:b/>
        <w:sz w:val="22"/>
      </w:rPr>
      <w:t>le 24</w:t>
    </w:r>
    <w:r>
      <w:rPr>
        <w:rFonts w:ascii="Arial" w:hAnsi="Arial"/>
        <w:b/>
        <w:sz w:val="22"/>
      </w:rPr>
      <w:t xml:space="preserve"> octobre 2020</w:t>
    </w:r>
  </w:p>
  <w:p w14:paraId="02A199DE" w14:textId="4A8AEF9F" w:rsidR="007E5388" w:rsidRDefault="007E5388" w:rsidP="002F5DA2">
    <w:pPr>
      <w:ind w:right="120"/>
      <w:jc w:val="right"/>
      <w:rPr>
        <w:rFonts w:ascii="Arial" w:hAnsi="Arial" w:cs="Arial"/>
        <w:b/>
        <w:sz w:val="22"/>
        <w:szCs w:val="22"/>
      </w:rPr>
    </w:pPr>
    <w:r>
      <w:rPr>
        <w:rFonts w:ascii="Arial" w:hAnsi="Arial"/>
        <w:b/>
        <w:sz w:val="22"/>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073"/>
    <w:multiLevelType w:val="hybridMultilevel"/>
    <w:tmpl w:val="CFF6901E"/>
    <w:lvl w:ilvl="0" w:tplc="040C0001">
      <w:start w:val="1"/>
      <w:numFmt w:val="bullet"/>
      <w:lvlText w:val=""/>
      <w:lvlJc w:val="left"/>
      <w:pPr>
        <w:ind w:left="1035" w:hanging="360"/>
      </w:pPr>
      <w:rPr>
        <w:rFonts w:ascii="Symbol" w:hAnsi="Symbol" w:hint="default"/>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1" w15:restartNumberingAfterBreak="0">
    <w:nsid w:val="051522C1"/>
    <w:multiLevelType w:val="hybridMultilevel"/>
    <w:tmpl w:val="A96E60D2"/>
    <w:lvl w:ilvl="0" w:tplc="040C000F">
      <w:start w:val="1"/>
      <w:numFmt w:val="decimal"/>
      <w:lvlText w:val="%1."/>
      <w:lvlJc w:val="left"/>
      <w:pPr>
        <w:ind w:left="773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4EC450F"/>
    <w:multiLevelType w:val="hybridMultilevel"/>
    <w:tmpl w:val="0BA4D3D8"/>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1EC52FED"/>
    <w:multiLevelType w:val="hybridMultilevel"/>
    <w:tmpl w:val="6FDCD916"/>
    <w:lvl w:ilvl="0" w:tplc="ACDC0B04">
      <w:start w:val="1"/>
      <w:numFmt w:val="decimal"/>
      <w:pStyle w:val="Paragraph"/>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2A13BE6"/>
    <w:multiLevelType w:val="hybridMultilevel"/>
    <w:tmpl w:val="0100D430"/>
    <w:lvl w:ilvl="0" w:tplc="0F266BDA">
      <w:start w:val="1"/>
      <w:numFmt w:val="decimal"/>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6" w15:restartNumberingAfterBreak="0">
    <w:nsid w:val="2FDE20CD"/>
    <w:multiLevelType w:val="hybridMultilevel"/>
    <w:tmpl w:val="37785B42"/>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5F07BFE"/>
    <w:multiLevelType w:val="hybridMultilevel"/>
    <w:tmpl w:val="A3E07B8E"/>
    <w:lvl w:ilvl="0" w:tplc="8322570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4A155173"/>
    <w:multiLevelType w:val="hybridMultilevel"/>
    <w:tmpl w:val="D158B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AF5DD4"/>
    <w:multiLevelType w:val="hybridMultilevel"/>
    <w:tmpl w:val="0100D430"/>
    <w:lvl w:ilvl="0" w:tplc="0F266BDA">
      <w:start w:val="1"/>
      <w:numFmt w:val="decimal"/>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1" w15:restartNumberingAfterBreak="0">
    <w:nsid w:val="55F30C3A"/>
    <w:multiLevelType w:val="hybridMultilevel"/>
    <w:tmpl w:val="921A7DBE"/>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59C7606A"/>
    <w:multiLevelType w:val="hybridMultilevel"/>
    <w:tmpl w:val="1EF04590"/>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3" w15:restartNumberingAfterBreak="0">
    <w:nsid w:val="60CC31D9"/>
    <w:multiLevelType w:val="hybridMultilevel"/>
    <w:tmpl w:val="35B4A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F821250"/>
    <w:multiLevelType w:val="hybridMultilevel"/>
    <w:tmpl w:val="66A07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E06392"/>
    <w:multiLevelType w:val="hybridMultilevel"/>
    <w:tmpl w:val="2556B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8"/>
  </w:num>
  <w:num w:numId="6">
    <w:abstractNumId w:val="10"/>
  </w:num>
  <w:num w:numId="7">
    <w:abstractNumId w:val="6"/>
  </w:num>
  <w:num w:numId="8">
    <w:abstractNumId w:val="5"/>
  </w:num>
  <w:num w:numId="9">
    <w:abstractNumId w:val="12"/>
  </w:num>
  <w:num w:numId="10">
    <w:abstractNumId w:val="15"/>
  </w:num>
  <w:num w:numId="11">
    <w:abstractNumId w:val="14"/>
  </w:num>
  <w:num w:numId="12">
    <w:abstractNumId w:val="9"/>
  </w:num>
  <w:num w:numId="13">
    <w:abstractNumId w:val="11"/>
  </w:num>
  <w:num w:numId="14">
    <w:abstractNumId w:val="3"/>
  </w:num>
  <w:num w:numId="15">
    <w:abstractNumId w:val="8"/>
    <w:lvlOverride w:ilvl="0">
      <w:startOverride w:val="1"/>
    </w:lvlOverride>
  </w:num>
  <w:num w:numId="16">
    <w:abstractNumId w:val="13"/>
  </w:num>
  <w:num w:numId="17">
    <w:abstractNumId w:val="8"/>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Formatting/>
  <w:defaultTabStop w:val="562"/>
  <w:hyphenationZone w:val="425"/>
  <w:evenAndOddHeaders/>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E5"/>
    <w:rsid w:val="000025D4"/>
    <w:rsid w:val="00002E90"/>
    <w:rsid w:val="00002F03"/>
    <w:rsid w:val="00003919"/>
    <w:rsid w:val="00005B51"/>
    <w:rsid w:val="00007446"/>
    <w:rsid w:val="00010B47"/>
    <w:rsid w:val="0001346C"/>
    <w:rsid w:val="000138C0"/>
    <w:rsid w:val="00015A9E"/>
    <w:rsid w:val="00016521"/>
    <w:rsid w:val="000170D2"/>
    <w:rsid w:val="00020541"/>
    <w:rsid w:val="00021429"/>
    <w:rsid w:val="00024556"/>
    <w:rsid w:val="00026C76"/>
    <w:rsid w:val="00030737"/>
    <w:rsid w:val="000324E4"/>
    <w:rsid w:val="00033E35"/>
    <w:rsid w:val="00034199"/>
    <w:rsid w:val="00035A30"/>
    <w:rsid w:val="000363E7"/>
    <w:rsid w:val="00037338"/>
    <w:rsid w:val="0004166E"/>
    <w:rsid w:val="0004359C"/>
    <w:rsid w:val="00043857"/>
    <w:rsid w:val="00045401"/>
    <w:rsid w:val="00046397"/>
    <w:rsid w:val="00046958"/>
    <w:rsid w:val="00050736"/>
    <w:rsid w:val="0005098F"/>
    <w:rsid w:val="00050FEC"/>
    <w:rsid w:val="0005458E"/>
    <w:rsid w:val="00057EC6"/>
    <w:rsid w:val="000624CF"/>
    <w:rsid w:val="00064587"/>
    <w:rsid w:val="00066E10"/>
    <w:rsid w:val="00070F81"/>
    <w:rsid w:val="0007144C"/>
    <w:rsid w:val="00072283"/>
    <w:rsid w:val="00073A8E"/>
    <w:rsid w:val="00074DA8"/>
    <w:rsid w:val="00077333"/>
    <w:rsid w:val="00081040"/>
    <w:rsid w:val="000821F2"/>
    <w:rsid w:val="00086641"/>
    <w:rsid w:val="00087FEF"/>
    <w:rsid w:val="0009370A"/>
    <w:rsid w:val="00094423"/>
    <w:rsid w:val="000A000D"/>
    <w:rsid w:val="000A1732"/>
    <w:rsid w:val="000A215A"/>
    <w:rsid w:val="000A3946"/>
    <w:rsid w:val="000A652D"/>
    <w:rsid w:val="000A7074"/>
    <w:rsid w:val="000A7E0E"/>
    <w:rsid w:val="000B07D9"/>
    <w:rsid w:val="000B262B"/>
    <w:rsid w:val="000B2A37"/>
    <w:rsid w:val="000B3098"/>
    <w:rsid w:val="000B5421"/>
    <w:rsid w:val="000C01C2"/>
    <w:rsid w:val="000C1245"/>
    <w:rsid w:val="000C2916"/>
    <w:rsid w:val="000C6240"/>
    <w:rsid w:val="000C6284"/>
    <w:rsid w:val="000C7456"/>
    <w:rsid w:val="000D0646"/>
    <w:rsid w:val="000D08DB"/>
    <w:rsid w:val="000D099D"/>
    <w:rsid w:val="000D10F7"/>
    <w:rsid w:val="000D15DE"/>
    <w:rsid w:val="000D18AC"/>
    <w:rsid w:val="000D1EA9"/>
    <w:rsid w:val="000D2834"/>
    <w:rsid w:val="000D3176"/>
    <w:rsid w:val="000D31E3"/>
    <w:rsid w:val="000D35B3"/>
    <w:rsid w:val="000D4AD0"/>
    <w:rsid w:val="000D4F94"/>
    <w:rsid w:val="000D5056"/>
    <w:rsid w:val="000D73F3"/>
    <w:rsid w:val="000E629F"/>
    <w:rsid w:val="000E7B14"/>
    <w:rsid w:val="000F0836"/>
    <w:rsid w:val="000F4874"/>
    <w:rsid w:val="000F6555"/>
    <w:rsid w:val="000F6EA4"/>
    <w:rsid w:val="00101683"/>
    <w:rsid w:val="00106E25"/>
    <w:rsid w:val="00107574"/>
    <w:rsid w:val="00111087"/>
    <w:rsid w:val="0012220E"/>
    <w:rsid w:val="00123CFA"/>
    <w:rsid w:val="00126136"/>
    <w:rsid w:val="001262B2"/>
    <w:rsid w:val="001263D8"/>
    <w:rsid w:val="001271BA"/>
    <w:rsid w:val="00131DB8"/>
    <w:rsid w:val="00132CB7"/>
    <w:rsid w:val="001352FC"/>
    <w:rsid w:val="00137C10"/>
    <w:rsid w:val="0014015A"/>
    <w:rsid w:val="001418D3"/>
    <w:rsid w:val="00141C00"/>
    <w:rsid w:val="001472CA"/>
    <w:rsid w:val="0014735E"/>
    <w:rsid w:val="0015110A"/>
    <w:rsid w:val="0015136E"/>
    <w:rsid w:val="00151737"/>
    <w:rsid w:val="00153980"/>
    <w:rsid w:val="00153A37"/>
    <w:rsid w:val="00153F82"/>
    <w:rsid w:val="001544BE"/>
    <w:rsid w:val="001552FF"/>
    <w:rsid w:val="00161FE4"/>
    <w:rsid w:val="0016201A"/>
    <w:rsid w:val="0016212D"/>
    <w:rsid w:val="0016412D"/>
    <w:rsid w:val="0016610D"/>
    <w:rsid w:val="00166332"/>
    <w:rsid w:val="001674F4"/>
    <w:rsid w:val="00167D2E"/>
    <w:rsid w:val="001723BC"/>
    <w:rsid w:val="001727A6"/>
    <w:rsid w:val="001730D0"/>
    <w:rsid w:val="00174C8B"/>
    <w:rsid w:val="00175620"/>
    <w:rsid w:val="001769C1"/>
    <w:rsid w:val="001774D7"/>
    <w:rsid w:val="001816EA"/>
    <w:rsid w:val="001820DD"/>
    <w:rsid w:val="0018414D"/>
    <w:rsid w:val="00184A99"/>
    <w:rsid w:val="001856F3"/>
    <w:rsid w:val="00185A93"/>
    <w:rsid w:val="0018609E"/>
    <w:rsid w:val="001875AF"/>
    <w:rsid w:val="00187873"/>
    <w:rsid w:val="00194084"/>
    <w:rsid w:val="001942B3"/>
    <w:rsid w:val="00195E3C"/>
    <w:rsid w:val="00196835"/>
    <w:rsid w:val="001A505B"/>
    <w:rsid w:val="001B0339"/>
    <w:rsid w:val="001B2627"/>
    <w:rsid w:val="001B267F"/>
    <w:rsid w:val="001B2CB8"/>
    <w:rsid w:val="001C0641"/>
    <w:rsid w:val="001C39BF"/>
    <w:rsid w:val="001D097D"/>
    <w:rsid w:val="001D0A7D"/>
    <w:rsid w:val="001D3828"/>
    <w:rsid w:val="001D3CD3"/>
    <w:rsid w:val="001D3E74"/>
    <w:rsid w:val="001D49B2"/>
    <w:rsid w:val="001D5378"/>
    <w:rsid w:val="001D6DD9"/>
    <w:rsid w:val="001E1393"/>
    <w:rsid w:val="001E28E7"/>
    <w:rsid w:val="001E4F0E"/>
    <w:rsid w:val="001E56BE"/>
    <w:rsid w:val="001F02CE"/>
    <w:rsid w:val="001F17D6"/>
    <w:rsid w:val="001F5231"/>
    <w:rsid w:val="001F7A27"/>
    <w:rsid w:val="001F7ED8"/>
    <w:rsid w:val="00202150"/>
    <w:rsid w:val="00204299"/>
    <w:rsid w:val="0020451A"/>
    <w:rsid w:val="00204CD9"/>
    <w:rsid w:val="0020765D"/>
    <w:rsid w:val="002079BD"/>
    <w:rsid w:val="002100EB"/>
    <w:rsid w:val="00211AF7"/>
    <w:rsid w:val="00213159"/>
    <w:rsid w:val="00214E69"/>
    <w:rsid w:val="00221017"/>
    <w:rsid w:val="0022117D"/>
    <w:rsid w:val="002214CE"/>
    <w:rsid w:val="002271D1"/>
    <w:rsid w:val="002340CD"/>
    <w:rsid w:val="00235EA7"/>
    <w:rsid w:val="00235EEF"/>
    <w:rsid w:val="002456CE"/>
    <w:rsid w:val="0024621B"/>
    <w:rsid w:val="0024796B"/>
    <w:rsid w:val="00247F74"/>
    <w:rsid w:val="00247F79"/>
    <w:rsid w:val="0025106D"/>
    <w:rsid w:val="00253238"/>
    <w:rsid w:val="002544FF"/>
    <w:rsid w:val="002552B0"/>
    <w:rsid w:val="00255436"/>
    <w:rsid w:val="002574AE"/>
    <w:rsid w:val="00257A6E"/>
    <w:rsid w:val="002611A6"/>
    <w:rsid w:val="00261D41"/>
    <w:rsid w:val="00263526"/>
    <w:rsid w:val="00264FBE"/>
    <w:rsid w:val="00265A67"/>
    <w:rsid w:val="002667B4"/>
    <w:rsid w:val="00270583"/>
    <w:rsid w:val="00270C7D"/>
    <w:rsid w:val="002811C2"/>
    <w:rsid w:val="00281B89"/>
    <w:rsid w:val="00284318"/>
    <w:rsid w:val="0028584B"/>
    <w:rsid w:val="002912B5"/>
    <w:rsid w:val="002915CC"/>
    <w:rsid w:val="00294817"/>
    <w:rsid w:val="002A53BB"/>
    <w:rsid w:val="002A570B"/>
    <w:rsid w:val="002A65A4"/>
    <w:rsid w:val="002A6744"/>
    <w:rsid w:val="002A73E4"/>
    <w:rsid w:val="002B07D4"/>
    <w:rsid w:val="002B0EA6"/>
    <w:rsid w:val="002B17D9"/>
    <w:rsid w:val="002B2151"/>
    <w:rsid w:val="002B3B61"/>
    <w:rsid w:val="002B5CA8"/>
    <w:rsid w:val="002C0B1E"/>
    <w:rsid w:val="002C43BC"/>
    <w:rsid w:val="002C761F"/>
    <w:rsid w:val="002D2F2A"/>
    <w:rsid w:val="002D3976"/>
    <w:rsid w:val="002D3E22"/>
    <w:rsid w:val="002D753D"/>
    <w:rsid w:val="002E0378"/>
    <w:rsid w:val="002E12C9"/>
    <w:rsid w:val="002E24F0"/>
    <w:rsid w:val="002E799E"/>
    <w:rsid w:val="002F0356"/>
    <w:rsid w:val="002F03E6"/>
    <w:rsid w:val="002F11FC"/>
    <w:rsid w:val="002F1314"/>
    <w:rsid w:val="002F5DA2"/>
    <w:rsid w:val="002F72C5"/>
    <w:rsid w:val="003007F0"/>
    <w:rsid w:val="003063E6"/>
    <w:rsid w:val="0031291B"/>
    <w:rsid w:val="003129E6"/>
    <w:rsid w:val="003141A1"/>
    <w:rsid w:val="0031502C"/>
    <w:rsid w:val="003228F2"/>
    <w:rsid w:val="00322A84"/>
    <w:rsid w:val="0032426A"/>
    <w:rsid w:val="00324554"/>
    <w:rsid w:val="00325327"/>
    <w:rsid w:val="00325CEB"/>
    <w:rsid w:val="00327E6D"/>
    <w:rsid w:val="00332A8D"/>
    <w:rsid w:val="003347A9"/>
    <w:rsid w:val="00335B24"/>
    <w:rsid w:val="003364A2"/>
    <w:rsid w:val="0034038A"/>
    <w:rsid w:val="003403D7"/>
    <w:rsid w:val="003403F7"/>
    <w:rsid w:val="00343F8D"/>
    <w:rsid w:val="00345DED"/>
    <w:rsid w:val="003472CD"/>
    <w:rsid w:val="00347C4E"/>
    <w:rsid w:val="00351B92"/>
    <w:rsid w:val="003527A5"/>
    <w:rsid w:val="00352995"/>
    <w:rsid w:val="003530C9"/>
    <w:rsid w:val="00354E96"/>
    <w:rsid w:val="003552C0"/>
    <w:rsid w:val="0035575B"/>
    <w:rsid w:val="00356C0F"/>
    <w:rsid w:val="00360FDA"/>
    <w:rsid w:val="00361BED"/>
    <w:rsid w:val="00363F42"/>
    <w:rsid w:val="00365C2F"/>
    <w:rsid w:val="0036787A"/>
    <w:rsid w:val="00367CC2"/>
    <w:rsid w:val="00370585"/>
    <w:rsid w:val="00371E99"/>
    <w:rsid w:val="0037235D"/>
    <w:rsid w:val="003739EE"/>
    <w:rsid w:val="00373D89"/>
    <w:rsid w:val="00374371"/>
    <w:rsid w:val="0037782C"/>
    <w:rsid w:val="00381EE2"/>
    <w:rsid w:val="00386DB1"/>
    <w:rsid w:val="00390500"/>
    <w:rsid w:val="003952FB"/>
    <w:rsid w:val="003A5B67"/>
    <w:rsid w:val="003A69AA"/>
    <w:rsid w:val="003B1EA8"/>
    <w:rsid w:val="003B5022"/>
    <w:rsid w:val="003B56DA"/>
    <w:rsid w:val="003B657A"/>
    <w:rsid w:val="003C2004"/>
    <w:rsid w:val="003C59F2"/>
    <w:rsid w:val="003D092A"/>
    <w:rsid w:val="003D0C63"/>
    <w:rsid w:val="003D1D8F"/>
    <w:rsid w:val="003D4892"/>
    <w:rsid w:val="003D4A40"/>
    <w:rsid w:val="003D4B20"/>
    <w:rsid w:val="003D71F2"/>
    <w:rsid w:val="003E2D1B"/>
    <w:rsid w:val="003E33DC"/>
    <w:rsid w:val="003F49EF"/>
    <w:rsid w:val="00400C1A"/>
    <w:rsid w:val="00401860"/>
    <w:rsid w:val="00402B60"/>
    <w:rsid w:val="00403173"/>
    <w:rsid w:val="00403BBA"/>
    <w:rsid w:val="0040477A"/>
    <w:rsid w:val="00406CEE"/>
    <w:rsid w:val="00410552"/>
    <w:rsid w:val="00411BC0"/>
    <w:rsid w:val="0041605B"/>
    <w:rsid w:val="00422DCA"/>
    <w:rsid w:val="00425C4A"/>
    <w:rsid w:val="00426C5E"/>
    <w:rsid w:val="00427A31"/>
    <w:rsid w:val="00427B06"/>
    <w:rsid w:val="00430222"/>
    <w:rsid w:val="00430827"/>
    <w:rsid w:val="00434776"/>
    <w:rsid w:val="004364D7"/>
    <w:rsid w:val="004405BB"/>
    <w:rsid w:val="00440F3B"/>
    <w:rsid w:val="004437DA"/>
    <w:rsid w:val="00445F0F"/>
    <w:rsid w:val="0044645E"/>
    <w:rsid w:val="00447546"/>
    <w:rsid w:val="00451835"/>
    <w:rsid w:val="00454565"/>
    <w:rsid w:val="004555A9"/>
    <w:rsid w:val="00455980"/>
    <w:rsid w:val="00456085"/>
    <w:rsid w:val="00461144"/>
    <w:rsid w:val="00461749"/>
    <w:rsid w:val="004628C8"/>
    <w:rsid w:val="004632BA"/>
    <w:rsid w:val="004676E5"/>
    <w:rsid w:val="00474E06"/>
    <w:rsid w:val="00475560"/>
    <w:rsid w:val="00476124"/>
    <w:rsid w:val="00476AA0"/>
    <w:rsid w:val="00477DB1"/>
    <w:rsid w:val="00480B30"/>
    <w:rsid w:val="00480E55"/>
    <w:rsid w:val="004816EA"/>
    <w:rsid w:val="00485DEF"/>
    <w:rsid w:val="00486737"/>
    <w:rsid w:val="004918F5"/>
    <w:rsid w:val="004926B4"/>
    <w:rsid w:val="00493491"/>
    <w:rsid w:val="004963B4"/>
    <w:rsid w:val="0049717E"/>
    <w:rsid w:val="004A023E"/>
    <w:rsid w:val="004A1114"/>
    <w:rsid w:val="004A2030"/>
    <w:rsid w:val="004A2286"/>
    <w:rsid w:val="004A3038"/>
    <w:rsid w:val="004A3AEA"/>
    <w:rsid w:val="004A3B71"/>
    <w:rsid w:val="004A4583"/>
    <w:rsid w:val="004A4785"/>
    <w:rsid w:val="004A47F1"/>
    <w:rsid w:val="004A657A"/>
    <w:rsid w:val="004A6880"/>
    <w:rsid w:val="004B1CCD"/>
    <w:rsid w:val="004B2778"/>
    <w:rsid w:val="004B3609"/>
    <w:rsid w:val="004B767D"/>
    <w:rsid w:val="004C04EF"/>
    <w:rsid w:val="004C0F99"/>
    <w:rsid w:val="004C182B"/>
    <w:rsid w:val="004C2CA2"/>
    <w:rsid w:val="004C3593"/>
    <w:rsid w:val="004C415E"/>
    <w:rsid w:val="004C4AFE"/>
    <w:rsid w:val="004D32F4"/>
    <w:rsid w:val="004D7E5A"/>
    <w:rsid w:val="004E0F0D"/>
    <w:rsid w:val="004E1B4E"/>
    <w:rsid w:val="004E2511"/>
    <w:rsid w:val="004E25D7"/>
    <w:rsid w:val="004E43F1"/>
    <w:rsid w:val="004E49D7"/>
    <w:rsid w:val="004E5858"/>
    <w:rsid w:val="004E6E9C"/>
    <w:rsid w:val="004E71F9"/>
    <w:rsid w:val="004F0A17"/>
    <w:rsid w:val="004F2F62"/>
    <w:rsid w:val="004F406D"/>
    <w:rsid w:val="004F4858"/>
    <w:rsid w:val="004F4E26"/>
    <w:rsid w:val="004F4FAA"/>
    <w:rsid w:val="004F7905"/>
    <w:rsid w:val="00501750"/>
    <w:rsid w:val="00501764"/>
    <w:rsid w:val="0050226D"/>
    <w:rsid w:val="0050568C"/>
    <w:rsid w:val="0051018E"/>
    <w:rsid w:val="005110B8"/>
    <w:rsid w:val="0051135E"/>
    <w:rsid w:val="00511CD8"/>
    <w:rsid w:val="00513FA6"/>
    <w:rsid w:val="00515E68"/>
    <w:rsid w:val="00517B28"/>
    <w:rsid w:val="00522977"/>
    <w:rsid w:val="00523998"/>
    <w:rsid w:val="005246A8"/>
    <w:rsid w:val="00524A34"/>
    <w:rsid w:val="00525910"/>
    <w:rsid w:val="005272AD"/>
    <w:rsid w:val="005348C3"/>
    <w:rsid w:val="005350B1"/>
    <w:rsid w:val="00540F6A"/>
    <w:rsid w:val="00541EF5"/>
    <w:rsid w:val="00542033"/>
    <w:rsid w:val="00542BA8"/>
    <w:rsid w:val="00542FEB"/>
    <w:rsid w:val="00543F10"/>
    <w:rsid w:val="00547C90"/>
    <w:rsid w:val="00550216"/>
    <w:rsid w:val="00550F22"/>
    <w:rsid w:val="005515C9"/>
    <w:rsid w:val="005522B4"/>
    <w:rsid w:val="00552B41"/>
    <w:rsid w:val="005541C7"/>
    <w:rsid w:val="00557E2F"/>
    <w:rsid w:val="00563AA8"/>
    <w:rsid w:val="00564DDB"/>
    <w:rsid w:val="00565BA9"/>
    <w:rsid w:val="00565BCD"/>
    <w:rsid w:val="00565EE8"/>
    <w:rsid w:val="00572187"/>
    <w:rsid w:val="00572C1C"/>
    <w:rsid w:val="0057403F"/>
    <w:rsid w:val="0057404F"/>
    <w:rsid w:val="0057405B"/>
    <w:rsid w:val="00576583"/>
    <w:rsid w:val="00580185"/>
    <w:rsid w:val="00580628"/>
    <w:rsid w:val="005814E5"/>
    <w:rsid w:val="00581F72"/>
    <w:rsid w:val="00585174"/>
    <w:rsid w:val="005853AC"/>
    <w:rsid w:val="00591B20"/>
    <w:rsid w:val="00596F00"/>
    <w:rsid w:val="00596FA4"/>
    <w:rsid w:val="005A4537"/>
    <w:rsid w:val="005A502C"/>
    <w:rsid w:val="005A71AE"/>
    <w:rsid w:val="005A760A"/>
    <w:rsid w:val="005A7EEA"/>
    <w:rsid w:val="005B0FB0"/>
    <w:rsid w:val="005B3705"/>
    <w:rsid w:val="005B5F1A"/>
    <w:rsid w:val="005B6EC3"/>
    <w:rsid w:val="005B73B3"/>
    <w:rsid w:val="005C1996"/>
    <w:rsid w:val="005C4EEC"/>
    <w:rsid w:val="005C5E61"/>
    <w:rsid w:val="005D032D"/>
    <w:rsid w:val="005D04D9"/>
    <w:rsid w:val="005D0646"/>
    <w:rsid w:val="005D3A82"/>
    <w:rsid w:val="005D4397"/>
    <w:rsid w:val="005E003A"/>
    <w:rsid w:val="005E06A2"/>
    <w:rsid w:val="005E11A4"/>
    <w:rsid w:val="005E1B5C"/>
    <w:rsid w:val="005E5742"/>
    <w:rsid w:val="005E5A93"/>
    <w:rsid w:val="005E60D2"/>
    <w:rsid w:val="005E79A1"/>
    <w:rsid w:val="005F4277"/>
    <w:rsid w:val="005F54A1"/>
    <w:rsid w:val="005F67B7"/>
    <w:rsid w:val="00600E27"/>
    <w:rsid w:val="0060138A"/>
    <w:rsid w:val="0060247C"/>
    <w:rsid w:val="00603058"/>
    <w:rsid w:val="0060381A"/>
    <w:rsid w:val="0060533E"/>
    <w:rsid w:val="006138A4"/>
    <w:rsid w:val="006165EE"/>
    <w:rsid w:val="006166D6"/>
    <w:rsid w:val="00616A12"/>
    <w:rsid w:val="00616F5D"/>
    <w:rsid w:val="006171BF"/>
    <w:rsid w:val="0062001C"/>
    <w:rsid w:val="006209A2"/>
    <w:rsid w:val="006229F5"/>
    <w:rsid w:val="00623D19"/>
    <w:rsid w:val="00624469"/>
    <w:rsid w:val="00624C19"/>
    <w:rsid w:val="00624F19"/>
    <w:rsid w:val="006316A7"/>
    <w:rsid w:val="006325B8"/>
    <w:rsid w:val="0063777C"/>
    <w:rsid w:val="00637CFF"/>
    <w:rsid w:val="006446A4"/>
    <w:rsid w:val="006456A1"/>
    <w:rsid w:val="00645B7A"/>
    <w:rsid w:val="00654237"/>
    <w:rsid w:val="006545A0"/>
    <w:rsid w:val="00654840"/>
    <w:rsid w:val="00655893"/>
    <w:rsid w:val="00656E0D"/>
    <w:rsid w:val="00662109"/>
    <w:rsid w:val="00665115"/>
    <w:rsid w:val="00670882"/>
    <w:rsid w:val="00671ACB"/>
    <w:rsid w:val="006721B3"/>
    <w:rsid w:val="0067466A"/>
    <w:rsid w:val="00676B77"/>
    <w:rsid w:val="00680610"/>
    <w:rsid w:val="00680847"/>
    <w:rsid w:val="00680C4B"/>
    <w:rsid w:val="00684BF3"/>
    <w:rsid w:val="00685F29"/>
    <w:rsid w:val="00686CEA"/>
    <w:rsid w:val="006875D5"/>
    <w:rsid w:val="0069025E"/>
    <w:rsid w:val="006903EE"/>
    <w:rsid w:val="00690866"/>
    <w:rsid w:val="0069210C"/>
    <w:rsid w:val="00695434"/>
    <w:rsid w:val="0069620B"/>
    <w:rsid w:val="006973AE"/>
    <w:rsid w:val="006A0BB0"/>
    <w:rsid w:val="006A1A12"/>
    <w:rsid w:val="006A320B"/>
    <w:rsid w:val="006A5BFD"/>
    <w:rsid w:val="006A676F"/>
    <w:rsid w:val="006B034A"/>
    <w:rsid w:val="006B0F42"/>
    <w:rsid w:val="006B16FF"/>
    <w:rsid w:val="006B23A9"/>
    <w:rsid w:val="006B5AAD"/>
    <w:rsid w:val="006B76B0"/>
    <w:rsid w:val="006C03E6"/>
    <w:rsid w:val="006C1957"/>
    <w:rsid w:val="006C3FFC"/>
    <w:rsid w:val="006C51FB"/>
    <w:rsid w:val="006D2C68"/>
    <w:rsid w:val="006D5CDB"/>
    <w:rsid w:val="006D6D68"/>
    <w:rsid w:val="006D6ECF"/>
    <w:rsid w:val="006E1ADE"/>
    <w:rsid w:val="006E1BB8"/>
    <w:rsid w:val="006E221E"/>
    <w:rsid w:val="006E47DA"/>
    <w:rsid w:val="006E5137"/>
    <w:rsid w:val="006E648A"/>
    <w:rsid w:val="006E6C0B"/>
    <w:rsid w:val="006F1477"/>
    <w:rsid w:val="006F1767"/>
    <w:rsid w:val="006F2EAC"/>
    <w:rsid w:val="006F4D12"/>
    <w:rsid w:val="006F6E40"/>
    <w:rsid w:val="00701C05"/>
    <w:rsid w:val="00706EAC"/>
    <w:rsid w:val="007076C6"/>
    <w:rsid w:val="007119AA"/>
    <w:rsid w:val="007130A2"/>
    <w:rsid w:val="007148B0"/>
    <w:rsid w:val="00714A75"/>
    <w:rsid w:val="00721436"/>
    <w:rsid w:val="007228DD"/>
    <w:rsid w:val="0073001C"/>
    <w:rsid w:val="00730403"/>
    <w:rsid w:val="00735992"/>
    <w:rsid w:val="00735C75"/>
    <w:rsid w:val="00736D3C"/>
    <w:rsid w:val="007403CC"/>
    <w:rsid w:val="00744EAF"/>
    <w:rsid w:val="00745849"/>
    <w:rsid w:val="007514D6"/>
    <w:rsid w:val="00752157"/>
    <w:rsid w:val="00755133"/>
    <w:rsid w:val="007560E3"/>
    <w:rsid w:val="00757953"/>
    <w:rsid w:val="00757A0C"/>
    <w:rsid w:val="00762F35"/>
    <w:rsid w:val="007631BB"/>
    <w:rsid w:val="00763586"/>
    <w:rsid w:val="007736A2"/>
    <w:rsid w:val="00774B22"/>
    <w:rsid w:val="00775BD7"/>
    <w:rsid w:val="007762D7"/>
    <w:rsid w:val="007815A5"/>
    <w:rsid w:val="00782344"/>
    <w:rsid w:val="00782A64"/>
    <w:rsid w:val="00784247"/>
    <w:rsid w:val="00787DA9"/>
    <w:rsid w:val="007901B2"/>
    <w:rsid w:val="00792E90"/>
    <w:rsid w:val="0079520D"/>
    <w:rsid w:val="00795A8C"/>
    <w:rsid w:val="00795BB6"/>
    <w:rsid w:val="00795C96"/>
    <w:rsid w:val="00796029"/>
    <w:rsid w:val="00796427"/>
    <w:rsid w:val="007A1674"/>
    <w:rsid w:val="007A377C"/>
    <w:rsid w:val="007A4BB2"/>
    <w:rsid w:val="007A64C3"/>
    <w:rsid w:val="007A7225"/>
    <w:rsid w:val="007B0284"/>
    <w:rsid w:val="007B17FF"/>
    <w:rsid w:val="007B2A30"/>
    <w:rsid w:val="007B4415"/>
    <w:rsid w:val="007B5363"/>
    <w:rsid w:val="007C0712"/>
    <w:rsid w:val="007C20F5"/>
    <w:rsid w:val="007C458D"/>
    <w:rsid w:val="007D23A2"/>
    <w:rsid w:val="007D43E9"/>
    <w:rsid w:val="007D7316"/>
    <w:rsid w:val="007E10CC"/>
    <w:rsid w:val="007E1D24"/>
    <w:rsid w:val="007E526B"/>
    <w:rsid w:val="007E5388"/>
    <w:rsid w:val="007E668A"/>
    <w:rsid w:val="007E7752"/>
    <w:rsid w:val="007F05F6"/>
    <w:rsid w:val="007F1E45"/>
    <w:rsid w:val="007F37B6"/>
    <w:rsid w:val="007F4665"/>
    <w:rsid w:val="007F581A"/>
    <w:rsid w:val="007F5B80"/>
    <w:rsid w:val="0080497A"/>
    <w:rsid w:val="00805B17"/>
    <w:rsid w:val="008105DC"/>
    <w:rsid w:val="00811E0D"/>
    <w:rsid w:val="00812791"/>
    <w:rsid w:val="008141F7"/>
    <w:rsid w:val="008152B9"/>
    <w:rsid w:val="00820CD0"/>
    <w:rsid w:val="00827B20"/>
    <w:rsid w:val="00831CCA"/>
    <w:rsid w:val="00835A5F"/>
    <w:rsid w:val="00837B64"/>
    <w:rsid w:val="008421D9"/>
    <w:rsid w:val="008424A1"/>
    <w:rsid w:val="00842849"/>
    <w:rsid w:val="008428CC"/>
    <w:rsid w:val="00843239"/>
    <w:rsid w:val="00844E25"/>
    <w:rsid w:val="00846A23"/>
    <w:rsid w:val="00850EF6"/>
    <w:rsid w:val="00852BCA"/>
    <w:rsid w:val="0085717C"/>
    <w:rsid w:val="0085748A"/>
    <w:rsid w:val="008625DD"/>
    <w:rsid w:val="0086456B"/>
    <w:rsid w:val="00865767"/>
    <w:rsid w:val="00866040"/>
    <w:rsid w:val="0086667B"/>
    <w:rsid w:val="008724E5"/>
    <w:rsid w:val="00874FF8"/>
    <w:rsid w:val="0088067D"/>
    <w:rsid w:val="008839A6"/>
    <w:rsid w:val="00883C58"/>
    <w:rsid w:val="00891295"/>
    <w:rsid w:val="0089201E"/>
    <w:rsid w:val="00894972"/>
    <w:rsid w:val="00896134"/>
    <w:rsid w:val="008979A0"/>
    <w:rsid w:val="008A012F"/>
    <w:rsid w:val="008A24F4"/>
    <w:rsid w:val="008A4558"/>
    <w:rsid w:val="008A53E0"/>
    <w:rsid w:val="008A5AFE"/>
    <w:rsid w:val="008B1853"/>
    <w:rsid w:val="008B373B"/>
    <w:rsid w:val="008B65E1"/>
    <w:rsid w:val="008B6A53"/>
    <w:rsid w:val="008B7158"/>
    <w:rsid w:val="008B7C4E"/>
    <w:rsid w:val="008C01FC"/>
    <w:rsid w:val="008C2828"/>
    <w:rsid w:val="008C2F15"/>
    <w:rsid w:val="008C333C"/>
    <w:rsid w:val="008C5343"/>
    <w:rsid w:val="008C67ED"/>
    <w:rsid w:val="008D3308"/>
    <w:rsid w:val="008D488D"/>
    <w:rsid w:val="008D798B"/>
    <w:rsid w:val="008E1DA4"/>
    <w:rsid w:val="008E37EF"/>
    <w:rsid w:val="008E4FB2"/>
    <w:rsid w:val="008E6921"/>
    <w:rsid w:val="008E7F28"/>
    <w:rsid w:val="008F244A"/>
    <w:rsid w:val="008F3C6F"/>
    <w:rsid w:val="008F42A5"/>
    <w:rsid w:val="008F5BA5"/>
    <w:rsid w:val="009005EC"/>
    <w:rsid w:val="009006E7"/>
    <w:rsid w:val="009039CD"/>
    <w:rsid w:val="0091450F"/>
    <w:rsid w:val="009147AC"/>
    <w:rsid w:val="00916F81"/>
    <w:rsid w:val="009225AF"/>
    <w:rsid w:val="009266E2"/>
    <w:rsid w:val="00932660"/>
    <w:rsid w:val="00932FEE"/>
    <w:rsid w:val="00934951"/>
    <w:rsid w:val="00934D8E"/>
    <w:rsid w:val="00936487"/>
    <w:rsid w:val="00936EAE"/>
    <w:rsid w:val="00937485"/>
    <w:rsid w:val="009406BF"/>
    <w:rsid w:val="0094434D"/>
    <w:rsid w:val="009454D4"/>
    <w:rsid w:val="009475F7"/>
    <w:rsid w:val="009476B7"/>
    <w:rsid w:val="009503DF"/>
    <w:rsid w:val="00953129"/>
    <w:rsid w:val="00954C39"/>
    <w:rsid w:val="00954EEC"/>
    <w:rsid w:val="009556BA"/>
    <w:rsid w:val="00956BA0"/>
    <w:rsid w:val="00957740"/>
    <w:rsid w:val="00957F69"/>
    <w:rsid w:val="00962349"/>
    <w:rsid w:val="00962F7C"/>
    <w:rsid w:val="00964289"/>
    <w:rsid w:val="00964C61"/>
    <w:rsid w:val="009669B3"/>
    <w:rsid w:val="0097093E"/>
    <w:rsid w:val="00970DCD"/>
    <w:rsid w:val="0097252C"/>
    <w:rsid w:val="00973155"/>
    <w:rsid w:val="0097768D"/>
    <w:rsid w:val="009822BA"/>
    <w:rsid w:val="009828CD"/>
    <w:rsid w:val="00985AE1"/>
    <w:rsid w:val="00987083"/>
    <w:rsid w:val="00987DB3"/>
    <w:rsid w:val="00990228"/>
    <w:rsid w:val="0099096C"/>
    <w:rsid w:val="009912BB"/>
    <w:rsid w:val="0099139E"/>
    <w:rsid w:val="00991BC3"/>
    <w:rsid w:val="00991FC7"/>
    <w:rsid w:val="00992D71"/>
    <w:rsid w:val="009963EA"/>
    <w:rsid w:val="00996657"/>
    <w:rsid w:val="0099704E"/>
    <w:rsid w:val="009A0B3D"/>
    <w:rsid w:val="009A43C8"/>
    <w:rsid w:val="009A60AC"/>
    <w:rsid w:val="009A752A"/>
    <w:rsid w:val="009B6BEE"/>
    <w:rsid w:val="009C2134"/>
    <w:rsid w:val="009C25E9"/>
    <w:rsid w:val="009C2EB9"/>
    <w:rsid w:val="009C368C"/>
    <w:rsid w:val="009C5BA9"/>
    <w:rsid w:val="009D0433"/>
    <w:rsid w:val="009D1107"/>
    <w:rsid w:val="009D270E"/>
    <w:rsid w:val="009D32A6"/>
    <w:rsid w:val="009D3A3A"/>
    <w:rsid w:val="009D44D9"/>
    <w:rsid w:val="009D6615"/>
    <w:rsid w:val="009E010B"/>
    <w:rsid w:val="009E012B"/>
    <w:rsid w:val="009E0A13"/>
    <w:rsid w:val="009E33C1"/>
    <w:rsid w:val="009E75A4"/>
    <w:rsid w:val="009F1546"/>
    <w:rsid w:val="009F5DF5"/>
    <w:rsid w:val="00A003EB"/>
    <w:rsid w:val="00A00B15"/>
    <w:rsid w:val="00A037C6"/>
    <w:rsid w:val="00A06098"/>
    <w:rsid w:val="00A060CD"/>
    <w:rsid w:val="00A06881"/>
    <w:rsid w:val="00A06B34"/>
    <w:rsid w:val="00A06D0F"/>
    <w:rsid w:val="00A06DB4"/>
    <w:rsid w:val="00A117AD"/>
    <w:rsid w:val="00A14311"/>
    <w:rsid w:val="00A156EC"/>
    <w:rsid w:val="00A165F9"/>
    <w:rsid w:val="00A16EA7"/>
    <w:rsid w:val="00A1759B"/>
    <w:rsid w:val="00A2501E"/>
    <w:rsid w:val="00A30D57"/>
    <w:rsid w:val="00A32402"/>
    <w:rsid w:val="00A3316B"/>
    <w:rsid w:val="00A3477A"/>
    <w:rsid w:val="00A3714F"/>
    <w:rsid w:val="00A42295"/>
    <w:rsid w:val="00A43017"/>
    <w:rsid w:val="00A44987"/>
    <w:rsid w:val="00A45CC5"/>
    <w:rsid w:val="00A45E93"/>
    <w:rsid w:val="00A4617C"/>
    <w:rsid w:val="00A51F18"/>
    <w:rsid w:val="00A6330F"/>
    <w:rsid w:val="00A6457A"/>
    <w:rsid w:val="00A646E2"/>
    <w:rsid w:val="00A7109A"/>
    <w:rsid w:val="00A71878"/>
    <w:rsid w:val="00A74C90"/>
    <w:rsid w:val="00A76C85"/>
    <w:rsid w:val="00A77754"/>
    <w:rsid w:val="00A81E14"/>
    <w:rsid w:val="00A82CC9"/>
    <w:rsid w:val="00A83385"/>
    <w:rsid w:val="00A86168"/>
    <w:rsid w:val="00A87A5F"/>
    <w:rsid w:val="00A87F87"/>
    <w:rsid w:val="00A9140F"/>
    <w:rsid w:val="00A97A59"/>
    <w:rsid w:val="00AA2E70"/>
    <w:rsid w:val="00AA2F90"/>
    <w:rsid w:val="00AA323A"/>
    <w:rsid w:val="00AA72F5"/>
    <w:rsid w:val="00AB0200"/>
    <w:rsid w:val="00AB7764"/>
    <w:rsid w:val="00AC0241"/>
    <w:rsid w:val="00AC17E5"/>
    <w:rsid w:val="00AC201F"/>
    <w:rsid w:val="00AC2FE4"/>
    <w:rsid w:val="00AC3076"/>
    <w:rsid w:val="00AC6F8A"/>
    <w:rsid w:val="00AC7030"/>
    <w:rsid w:val="00AD063A"/>
    <w:rsid w:val="00AD5049"/>
    <w:rsid w:val="00AE56AC"/>
    <w:rsid w:val="00AE62B5"/>
    <w:rsid w:val="00AF10DB"/>
    <w:rsid w:val="00AF19B1"/>
    <w:rsid w:val="00AF4BCE"/>
    <w:rsid w:val="00AF511F"/>
    <w:rsid w:val="00AF53EC"/>
    <w:rsid w:val="00AF6858"/>
    <w:rsid w:val="00B00A97"/>
    <w:rsid w:val="00B00FB2"/>
    <w:rsid w:val="00B01B36"/>
    <w:rsid w:val="00B02B95"/>
    <w:rsid w:val="00B10399"/>
    <w:rsid w:val="00B10B8A"/>
    <w:rsid w:val="00B131CB"/>
    <w:rsid w:val="00B15099"/>
    <w:rsid w:val="00B15190"/>
    <w:rsid w:val="00B15AB9"/>
    <w:rsid w:val="00B16269"/>
    <w:rsid w:val="00B178B6"/>
    <w:rsid w:val="00B21719"/>
    <w:rsid w:val="00B26F5A"/>
    <w:rsid w:val="00B30106"/>
    <w:rsid w:val="00B30EDB"/>
    <w:rsid w:val="00B32014"/>
    <w:rsid w:val="00B3223C"/>
    <w:rsid w:val="00B33081"/>
    <w:rsid w:val="00B3369B"/>
    <w:rsid w:val="00B33AA2"/>
    <w:rsid w:val="00B35742"/>
    <w:rsid w:val="00B36174"/>
    <w:rsid w:val="00B4004C"/>
    <w:rsid w:val="00B44206"/>
    <w:rsid w:val="00B479B5"/>
    <w:rsid w:val="00B47DC3"/>
    <w:rsid w:val="00B518A6"/>
    <w:rsid w:val="00B5331C"/>
    <w:rsid w:val="00B54F5E"/>
    <w:rsid w:val="00B56D05"/>
    <w:rsid w:val="00B61510"/>
    <w:rsid w:val="00B65ED3"/>
    <w:rsid w:val="00B6777D"/>
    <w:rsid w:val="00B80F99"/>
    <w:rsid w:val="00B91206"/>
    <w:rsid w:val="00B93358"/>
    <w:rsid w:val="00B94A9A"/>
    <w:rsid w:val="00B9533B"/>
    <w:rsid w:val="00B967AD"/>
    <w:rsid w:val="00B971EC"/>
    <w:rsid w:val="00BA1CE3"/>
    <w:rsid w:val="00BA3857"/>
    <w:rsid w:val="00BA3A03"/>
    <w:rsid w:val="00BA3AFC"/>
    <w:rsid w:val="00BA5433"/>
    <w:rsid w:val="00BA62AC"/>
    <w:rsid w:val="00BB1A24"/>
    <w:rsid w:val="00BB2D41"/>
    <w:rsid w:val="00BB41D9"/>
    <w:rsid w:val="00BB6AA4"/>
    <w:rsid w:val="00BB72E7"/>
    <w:rsid w:val="00BC2F0E"/>
    <w:rsid w:val="00BC3872"/>
    <w:rsid w:val="00BC4474"/>
    <w:rsid w:val="00BC5FA6"/>
    <w:rsid w:val="00BC7273"/>
    <w:rsid w:val="00BD1C8D"/>
    <w:rsid w:val="00BD2F05"/>
    <w:rsid w:val="00BD3CBF"/>
    <w:rsid w:val="00BE62F6"/>
    <w:rsid w:val="00BE65C1"/>
    <w:rsid w:val="00BE6873"/>
    <w:rsid w:val="00BF1B8E"/>
    <w:rsid w:val="00BF1FA4"/>
    <w:rsid w:val="00BF30AB"/>
    <w:rsid w:val="00BF3315"/>
    <w:rsid w:val="00BF4DC9"/>
    <w:rsid w:val="00BF5EEF"/>
    <w:rsid w:val="00BF73A0"/>
    <w:rsid w:val="00BF7A7B"/>
    <w:rsid w:val="00C04564"/>
    <w:rsid w:val="00C06ED9"/>
    <w:rsid w:val="00C073A5"/>
    <w:rsid w:val="00C15E4A"/>
    <w:rsid w:val="00C15FDD"/>
    <w:rsid w:val="00C202EA"/>
    <w:rsid w:val="00C20C51"/>
    <w:rsid w:val="00C245C7"/>
    <w:rsid w:val="00C2777E"/>
    <w:rsid w:val="00C30346"/>
    <w:rsid w:val="00C3075F"/>
    <w:rsid w:val="00C30D2C"/>
    <w:rsid w:val="00C323D4"/>
    <w:rsid w:val="00C34642"/>
    <w:rsid w:val="00C371B3"/>
    <w:rsid w:val="00C40055"/>
    <w:rsid w:val="00C4020A"/>
    <w:rsid w:val="00C41A13"/>
    <w:rsid w:val="00C45F55"/>
    <w:rsid w:val="00C472A4"/>
    <w:rsid w:val="00C52DC1"/>
    <w:rsid w:val="00C52FCF"/>
    <w:rsid w:val="00C541A1"/>
    <w:rsid w:val="00C54745"/>
    <w:rsid w:val="00C55B2E"/>
    <w:rsid w:val="00C56428"/>
    <w:rsid w:val="00C62C12"/>
    <w:rsid w:val="00C6488D"/>
    <w:rsid w:val="00C6770A"/>
    <w:rsid w:val="00C80568"/>
    <w:rsid w:val="00C823B8"/>
    <w:rsid w:val="00C8253B"/>
    <w:rsid w:val="00C84DC0"/>
    <w:rsid w:val="00C850EF"/>
    <w:rsid w:val="00C8566B"/>
    <w:rsid w:val="00C8570B"/>
    <w:rsid w:val="00C86589"/>
    <w:rsid w:val="00C93AAE"/>
    <w:rsid w:val="00CA23FD"/>
    <w:rsid w:val="00CA3286"/>
    <w:rsid w:val="00CB149B"/>
    <w:rsid w:val="00CB68C3"/>
    <w:rsid w:val="00CC0885"/>
    <w:rsid w:val="00CC17A3"/>
    <w:rsid w:val="00CC1DCF"/>
    <w:rsid w:val="00CC7787"/>
    <w:rsid w:val="00CD0BED"/>
    <w:rsid w:val="00CD2B4B"/>
    <w:rsid w:val="00CD32DE"/>
    <w:rsid w:val="00CD455B"/>
    <w:rsid w:val="00CD5E91"/>
    <w:rsid w:val="00CD6672"/>
    <w:rsid w:val="00CE11FA"/>
    <w:rsid w:val="00CE1215"/>
    <w:rsid w:val="00CE1917"/>
    <w:rsid w:val="00CE3A60"/>
    <w:rsid w:val="00CE3FF1"/>
    <w:rsid w:val="00CE4161"/>
    <w:rsid w:val="00CF1026"/>
    <w:rsid w:val="00CF15A0"/>
    <w:rsid w:val="00CF255D"/>
    <w:rsid w:val="00CF6887"/>
    <w:rsid w:val="00D00939"/>
    <w:rsid w:val="00D01982"/>
    <w:rsid w:val="00D019E2"/>
    <w:rsid w:val="00D100C1"/>
    <w:rsid w:val="00D12A0D"/>
    <w:rsid w:val="00D17522"/>
    <w:rsid w:val="00D20CB5"/>
    <w:rsid w:val="00D22563"/>
    <w:rsid w:val="00D232A5"/>
    <w:rsid w:val="00D27370"/>
    <w:rsid w:val="00D31923"/>
    <w:rsid w:val="00D31A23"/>
    <w:rsid w:val="00D34043"/>
    <w:rsid w:val="00D43314"/>
    <w:rsid w:val="00D44D34"/>
    <w:rsid w:val="00D4639C"/>
    <w:rsid w:val="00D467D5"/>
    <w:rsid w:val="00D4689E"/>
    <w:rsid w:val="00D47D4C"/>
    <w:rsid w:val="00D5027A"/>
    <w:rsid w:val="00D53C22"/>
    <w:rsid w:val="00D54FCD"/>
    <w:rsid w:val="00D55110"/>
    <w:rsid w:val="00D557FC"/>
    <w:rsid w:val="00D56047"/>
    <w:rsid w:val="00D60D83"/>
    <w:rsid w:val="00D61638"/>
    <w:rsid w:val="00D61BB2"/>
    <w:rsid w:val="00D6429C"/>
    <w:rsid w:val="00D65400"/>
    <w:rsid w:val="00D66A18"/>
    <w:rsid w:val="00D67616"/>
    <w:rsid w:val="00D67DA9"/>
    <w:rsid w:val="00D7157C"/>
    <w:rsid w:val="00D72222"/>
    <w:rsid w:val="00D726C7"/>
    <w:rsid w:val="00D733B0"/>
    <w:rsid w:val="00D74A76"/>
    <w:rsid w:val="00D76733"/>
    <w:rsid w:val="00D76A8C"/>
    <w:rsid w:val="00D80178"/>
    <w:rsid w:val="00D813A6"/>
    <w:rsid w:val="00D8254E"/>
    <w:rsid w:val="00D82CBF"/>
    <w:rsid w:val="00D83592"/>
    <w:rsid w:val="00D83968"/>
    <w:rsid w:val="00D86B10"/>
    <w:rsid w:val="00D90F30"/>
    <w:rsid w:val="00D956E1"/>
    <w:rsid w:val="00D96A8D"/>
    <w:rsid w:val="00DA2CC7"/>
    <w:rsid w:val="00DB138C"/>
    <w:rsid w:val="00DB34BC"/>
    <w:rsid w:val="00DB5131"/>
    <w:rsid w:val="00DB5B33"/>
    <w:rsid w:val="00DB5B54"/>
    <w:rsid w:val="00DB7324"/>
    <w:rsid w:val="00DC0641"/>
    <w:rsid w:val="00DC06CE"/>
    <w:rsid w:val="00DC10E8"/>
    <w:rsid w:val="00DC2033"/>
    <w:rsid w:val="00DC2DAE"/>
    <w:rsid w:val="00DC644C"/>
    <w:rsid w:val="00DC6468"/>
    <w:rsid w:val="00DC7BA8"/>
    <w:rsid w:val="00DD2E24"/>
    <w:rsid w:val="00DD3581"/>
    <w:rsid w:val="00DD654D"/>
    <w:rsid w:val="00DD6722"/>
    <w:rsid w:val="00DE17B4"/>
    <w:rsid w:val="00DE34FC"/>
    <w:rsid w:val="00DE4083"/>
    <w:rsid w:val="00DE4E0B"/>
    <w:rsid w:val="00DE614E"/>
    <w:rsid w:val="00DE7AA3"/>
    <w:rsid w:val="00DF1F00"/>
    <w:rsid w:val="00DF28AF"/>
    <w:rsid w:val="00DF3CF0"/>
    <w:rsid w:val="00DF4886"/>
    <w:rsid w:val="00DF564F"/>
    <w:rsid w:val="00DF6EFB"/>
    <w:rsid w:val="00E05A2C"/>
    <w:rsid w:val="00E05DA8"/>
    <w:rsid w:val="00E06F55"/>
    <w:rsid w:val="00E11347"/>
    <w:rsid w:val="00E1198B"/>
    <w:rsid w:val="00E122A6"/>
    <w:rsid w:val="00E131EE"/>
    <w:rsid w:val="00E1507D"/>
    <w:rsid w:val="00E155BC"/>
    <w:rsid w:val="00E17797"/>
    <w:rsid w:val="00E20A40"/>
    <w:rsid w:val="00E23CBE"/>
    <w:rsid w:val="00E24C95"/>
    <w:rsid w:val="00E2681C"/>
    <w:rsid w:val="00E2698B"/>
    <w:rsid w:val="00E26C8E"/>
    <w:rsid w:val="00E30FE4"/>
    <w:rsid w:val="00E33A55"/>
    <w:rsid w:val="00E34759"/>
    <w:rsid w:val="00E41AF5"/>
    <w:rsid w:val="00E43499"/>
    <w:rsid w:val="00E44379"/>
    <w:rsid w:val="00E469F1"/>
    <w:rsid w:val="00E47E51"/>
    <w:rsid w:val="00E53241"/>
    <w:rsid w:val="00E5432A"/>
    <w:rsid w:val="00E57C7F"/>
    <w:rsid w:val="00E636E5"/>
    <w:rsid w:val="00E63866"/>
    <w:rsid w:val="00E676D8"/>
    <w:rsid w:val="00E713F6"/>
    <w:rsid w:val="00E71EFE"/>
    <w:rsid w:val="00E72336"/>
    <w:rsid w:val="00E73779"/>
    <w:rsid w:val="00E75F59"/>
    <w:rsid w:val="00E765A0"/>
    <w:rsid w:val="00E766D3"/>
    <w:rsid w:val="00E770B2"/>
    <w:rsid w:val="00E815DA"/>
    <w:rsid w:val="00E84A9A"/>
    <w:rsid w:val="00E85C4F"/>
    <w:rsid w:val="00E862B0"/>
    <w:rsid w:val="00E86B90"/>
    <w:rsid w:val="00E87D7E"/>
    <w:rsid w:val="00E87EDE"/>
    <w:rsid w:val="00E90807"/>
    <w:rsid w:val="00E91BB3"/>
    <w:rsid w:val="00E9261C"/>
    <w:rsid w:val="00E92CBC"/>
    <w:rsid w:val="00E93311"/>
    <w:rsid w:val="00E93856"/>
    <w:rsid w:val="00E944F8"/>
    <w:rsid w:val="00EA01D5"/>
    <w:rsid w:val="00EA04AB"/>
    <w:rsid w:val="00EA2DC3"/>
    <w:rsid w:val="00EA3FA4"/>
    <w:rsid w:val="00EB08AF"/>
    <w:rsid w:val="00EB1E91"/>
    <w:rsid w:val="00EB2613"/>
    <w:rsid w:val="00EB2DF2"/>
    <w:rsid w:val="00EB2FB2"/>
    <w:rsid w:val="00EB679D"/>
    <w:rsid w:val="00EC0264"/>
    <w:rsid w:val="00EC040E"/>
    <w:rsid w:val="00EC268A"/>
    <w:rsid w:val="00EC28DE"/>
    <w:rsid w:val="00EC5CF4"/>
    <w:rsid w:val="00ED30AC"/>
    <w:rsid w:val="00ED3D0B"/>
    <w:rsid w:val="00ED3D8D"/>
    <w:rsid w:val="00ED5DD8"/>
    <w:rsid w:val="00ED6DA8"/>
    <w:rsid w:val="00EE0004"/>
    <w:rsid w:val="00EE02C2"/>
    <w:rsid w:val="00EE07A6"/>
    <w:rsid w:val="00EE2B85"/>
    <w:rsid w:val="00EE4CD6"/>
    <w:rsid w:val="00EE5E18"/>
    <w:rsid w:val="00EF1F0A"/>
    <w:rsid w:val="00EF4EB6"/>
    <w:rsid w:val="00EF5118"/>
    <w:rsid w:val="00EF563B"/>
    <w:rsid w:val="00EF604D"/>
    <w:rsid w:val="00EF6064"/>
    <w:rsid w:val="00EF61F7"/>
    <w:rsid w:val="00EF6B52"/>
    <w:rsid w:val="00EF7597"/>
    <w:rsid w:val="00F0338A"/>
    <w:rsid w:val="00F041B0"/>
    <w:rsid w:val="00F04EA2"/>
    <w:rsid w:val="00F0599D"/>
    <w:rsid w:val="00F11D75"/>
    <w:rsid w:val="00F12241"/>
    <w:rsid w:val="00F1238C"/>
    <w:rsid w:val="00F13C86"/>
    <w:rsid w:val="00F162C4"/>
    <w:rsid w:val="00F23B16"/>
    <w:rsid w:val="00F2515B"/>
    <w:rsid w:val="00F25A76"/>
    <w:rsid w:val="00F301A9"/>
    <w:rsid w:val="00F33C30"/>
    <w:rsid w:val="00F33E84"/>
    <w:rsid w:val="00F341E9"/>
    <w:rsid w:val="00F37129"/>
    <w:rsid w:val="00F3749C"/>
    <w:rsid w:val="00F408F3"/>
    <w:rsid w:val="00F41478"/>
    <w:rsid w:val="00F4250E"/>
    <w:rsid w:val="00F43457"/>
    <w:rsid w:val="00F4611E"/>
    <w:rsid w:val="00F468D7"/>
    <w:rsid w:val="00F515B9"/>
    <w:rsid w:val="00F51E94"/>
    <w:rsid w:val="00F52263"/>
    <w:rsid w:val="00F53ED8"/>
    <w:rsid w:val="00F57C02"/>
    <w:rsid w:val="00F61DDB"/>
    <w:rsid w:val="00F65EFD"/>
    <w:rsid w:val="00F66657"/>
    <w:rsid w:val="00F71B69"/>
    <w:rsid w:val="00F73805"/>
    <w:rsid w:val="00F74B65"/>
    <w:rsid w:val="00F7577A"/>
    <w:rsid w:val="00F7607E"/>
    <w:rsid w:val="00F8529C"/>
    <w:rsid w:val="00F86AD1"/>
    <w:rsid w:val="00F86F3C"/>
    <w:rsid w:val="00F90454"/>
    <w:rsid w:val="00F905A8"/>
    <w:rsid w:val="00F93DE7"/>
    <w:rsid w:val="00FA0228"/>
    <w:rsid w:val="00FA43C9"/>
    <w:rsid w:val="00FA4548"/>
    <w:rsid w:val="00FA4EF7"/>
    <w:rsid w:val="00FA582B"/>
    <w:rsid w:val="00FA60D8"/>
    <w:rsid w:val="00FA7037"/>
    <w:rsid w:val="00FA7AF6"/>
    <w:rsid w:val="00FB0D2A"/>
    <w:rsid w:val="00FB4B80"/>
    <w:rsid w:val="00FB74B1"/>
    <w:rsid w:val="00FC172B"/>
    <w:rsid w:val="00FC212B"/>
    <w:rsid w:val="00FC232C"/>
    <w:rsid w:val="00FC3D75"/>
    <w:rsid w:val="00FC7BE3"/>
    <w:rsid w:val="00FD37D1"/>
    <w:rsid w:val="00FD38D2"/>
    <w:rsid w:val="00FD624F"/>
    <w:rsid w:val="00FD7902"/>
    <w:rsid w:val="00FE196F"/>
    <w:rsid w:val="00FE4046"/>
    <w:rsid w:val="00FE4CD4"/>
    <w:rsid w:val="00FE4EF1"/>
    <w:rsid w:val="00FE4F63"/>
    <w:rsid w:val="00FE6CAF"/>
    <w:rsid w:val="00FF1271"/>
    <w:rsid w:val="00FF1605"/>
    <w:rsid w:val="00FF1755"/>
    <w:rsid w:val="00FF1C3A"/>
    <w:rsid w:val="00FF3464"/>
    <w:rsid w:val="00FF3963"/>
    <w:rsid w:val="00FF640B"/>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C9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4E5"/>
    <w:rPr>
      <w:rFonts w:ascii="Times New Roman" w:eastAsia="Times New Roman" w:hAnsi="Times New Roman"/>
      <w:sz w:val="24"/>
      <w:szCs w:val="24"/>
      <w:lang w:eastAsia="fr-FR"/>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styleId="NoSpacing">
    <w:name w:val="No Spacing"/>
    <w:uiPriority w:val="1"/>
    <w:qFormat/>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rsid w:val="00891295"/>
    <w:rPr>
      <w:sz w:val="20"/>
      <w:szCs w:val="20"/>
    </w:rPr>
  </w:style>
  <w:style w:type="paragraph" w:styleId="NormalWeb">
    <w:name w:val="Normal (Web)"/>
    <w:basedOn w:val="Normal"/>
    <w:uiPriority w:val="99"/>
    <w:rsid w:val="00811E0D"/>
    <w:pPr>
      <w:spacing w:before="100" w:beforeAutospacing="1" w:after="100" w:afterAutospacing="1"/>
    </w:pPr>
    <w:rPr>
      <w:lang w:eastAsia="en-US"/>
    </w:rPr>
  </w:style>
  <w:style w:type="character" w:styleId="CommentReference">
    <w:name w:val="annotation reference"/>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link w:val="CommentText"/>
    <w:uiPriority w:val="99"/>
    <w:semiHidden/>
    <w:rsid w:val="00FC7BE3"/>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link w:val="CommentSubject"/>
    <w:uiPriority w:val="99"/>
    <w:semiHidden/>
    <w:rsid w:val="00FC7BE3"/>
    <w:rPr>
      <w:rFonts w:ascii="Times New Roman" w:eastAsia="Times New Roman" w:hAnsi="Times New Roman"/>
      <w:b/>
      <w:bCs/>
      <w:lang w:val="fr-FR"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eastAsia="fr-FR"/>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link w:val="BodyText3"/>
    <w:rsid w:val="002340CD"/>
    <w:rPr>
      <w:rFonts w:ascii="Times New Roman" w:eastAsia="Times New Roman" w:hAnsi="Times New Roman"/>
      <w:sz w:val="22"/>
      <w:szCs w:val="22"/>
      <w:lang w:val="fr-FR" w:eastAsia="fr-FR"/>
    </w:rPr>
  </w:style>
  <w:style w:type="character" w:styleId="Hyperlink">
    <w:name w:val="Hyperlink"/>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rPr>
  </w:style>
  <w:style w:type="paragraph" w:customStyle="1" w:styleId="txt">
    <w:name w:val="txt"/>
    <w:basedOn w:val="Normal"/>
    <w:rsid w:val="00DE4E0B"/>
    <w:pPr>
      <w:spacing w:after="120" w:line="260" w:lineRule="exact"/>
      <w:ind w:left="567"/>
      <w:jc w:val="both"/>
    </w:pPr>
    <w:rPr>
      <w:rFonts w:ascii="Arial" w:hAnsi="Arial" w:cs="Arial"/>
      <w:sz w:val="22"/>
      <w:szCs w:val="22"/>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eastAsia="fr-FR"/>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rPr>
  </w:style>
  <w:style w:type="paragraph" w:customStyle="1" w:styleId="Paragraph">
    <w:name w:val="Paragraph"/>
    <w:basedOn w:val="Marge"/>
    <w:link w:val="ParagraphChar"/>
    <w:qFormat/>
    <w:rsid w:val="0057403F"/>
    <w:pPr>
      <w:numPr>
        <w:numId w:val="2"/>
      </w:numPr>
      <w:tabs>
        <w:tab w:val="clear" w:pos="360"/>
        <w:tab w:val="clear" w:pos="567"/>
      </w:tabs>
      <w:ind w:left="567" w:hanging="567"/>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rPr>
  </w:style>
  <w:style w:type="character" w:customStyle="1" w:styleId="ParChar">
    <w:name w:val="Par Char"/>
    <w:link w:val="Par"/>
    <w:rsid w:val="0057403F"/>
    <w:rPr>
      <w:rFonts w:ascii="Arial" w:eastAsia="Times New Roman" w:hAnsi="Arial"/>
      <w:snapToGrid w:val="0"/>
      <w:sz w:val="22"/>
      <w:szCs w:val="24"/>
      <w:lang w:val="fr-FR" w:eastAsia="en-US"/>
    </w:rPr>
  </w:style>
  <w:style w:type="character" w:customStyle="1" w:styleId="MargeChar">
    <w:name w:val="Marge Char"/>
    <w:link w:val="Marge"/>
    <w:rsid w:val="0057403F"/>
    <w:rPr>
      <w:rFonts w:ascii="Arial" w:eastAsia="Times New Roman" w:hAnsi="Arial"/>
      <w:snapToGrid w:val="0"/>
      <w:sz w:val="22"/>
      <w:szCs w:val="24"/>
      <w:lang w:val="fr-FR" w:eastAsia="en-US"/>
    </w:rPr>
  </w:style>
  <w:style w:type="character" w:customStyle="1" w:styleId="ParagraphChar">
    <w:name w:val="Paragraph Char"/>
    <w:link w:val="Paragraph"/>
    <w:rsid w:val="0057403F"/>
    <w:rPr>
      <w:rFonts w:ascii="Arial" w:eastAsia="Times New Roman" w:hAnsi="Arial" w:cs="Arial"/>
      <w:snapToGrid w:val="0"/>
      <w:sz w:val="22"/>
      <w:szCs w:val="22"/>
      <w:lang w:val="fr-FR" w:eastAsia="en-US"/>
    </w:rPr>
  </w:style>
  <w:style w:type="character" w:customStyle="1" w:styleId="hps">
    <w:name w:val="hps"/>
    <w:basedOn w:val="DefaultParagraphFont"/>
    <w:rsid w:val="00BA1CE3"/>
  </w:style>
  <w:style w:type="paragraph" w:styleId="FootnoteText">
    <w:name w:val="footnote text"/>
    <w:basedOn w:val="Normal"/>
    <w:link w:val="FootnoteTextChar"/>
    <w:uiPriority w:val="99"/>
    <w:semiHidden/>
    <w:unhideWhenUsed/>
    <w:rsid w:val="00BA1CE3"/>
    <w:rPr>
      <w:sz w:val="20"/>
      <w:szCs w:val="20"/>
    </w:rPr>
  </w:style>
  <w:style w:type="character" w:customStyle="1" w:styleId="FootnoteTextChar">
    <w:name w:val="Footnote Text Char"/>
    <w:link w:val="FootnoteText"/>
    <w:uiPriority w:val="99"/>
    <w:semiHidden/>
    <w:rsid w:val="00BA1CE3"/>
    <w:rPr>
      <w:rFonts w:ascii="Times New Roman" w:eastAsia="Times New Roman" w:hAnsi="Times New Roman"/>
      <w:lang w:val="fr-FR"/>
    </w:rPr>
  </w:style>
  <w:style w:type="character" w:styleId="FootnoteReference">
    <w:name w:val="footnote reference"/>
    <w:uiPriority w:val="99"/>
    <w:semiHidden/>
    <w:unhideWhenUsed/>
    <w:rsid w:val="00BA1CE3"/>
    <w:rPr>
      <w:vertAlign w:val="superscript"/>
    </w:rPr>
  </w:style>
  <w:style w:type="character" w:customStyle="1" w:styleId="shorttext">
    <w:name w:val="short_text"/>
    <w:basedOn w:val="DefaultParagraphFont"/>
    <w:rsid w:val="00EA3FA4"/>
  </w:style>
  <w:style w:type="character" w:styleId="FollowedHyperlink">
    <w:name w:val="FollowedHyperlink"/>
    <w:uiPriority w:val="99"/>
    <w:semiHidden/>
    <w:unhideWhenUsed/>
    <w:rsid w:val="005F54A1"/>
    <w:rPr>
      <w:color w:val="800080"/>
      <w:u w:val="single"/>
    </w:rPr>
  </w:style>
  <w:style w:type="paragraph" w:styleId="Revision">
    <w:name w:val="Revision"/>
    <w:hidden/>
    <w:uiPriority w:val="99"/>
    <w:semiHidden/>
    <w:rsid w:val="00685F29"/>
    <w:rPr>
      <w:rFonts w:ascii="Times New Roman" w:eastAsia="Times New Roman" w:hAnsi="Times New Roman"/>
      <w:sz w:val="24"/>
      <w:szCs w:val="24"/>
      <w:lang w:eastAsia="fr-FR"/>
    </w:rPr>
  </w:style>
  <w:style w:type="paragraph" w:customStyle="1" w:styleId="COMPara">
    <w:name w:val="COM Para"/>
    <w:qFormat/>
    <w:rsid w:val="00445F0F"/>
    <w:pPr>
      <w:spacing w:after="120"/>
      <w:ind w:left="567" w:hanging="567"/>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445F0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445F0F"/>
    <w:pPr>
      <w:keepNext/>
      <w:spacing w:after="120"/>
      <w:ind w:left="567"/>
      <w:jc w:val="both"/>
    </w:pPr>
    <w:rPr>
      <w:rFonts w:ascii="Arial" w:hAnsi="Arial" w:cs="Arial"/>
      <w:sz w:val="22"/>
      <w:szCs w:val="22"/>
    </w:rPr>
  </w:style>
  <w:style w:type="paragraph" w:customStyle="1" w:styleId="COMParaDecision">
    <w:name w:val="COM Para Decision"/>
    <w:basedOn w:val="Normal"/>
    <w:uiPriority w:val="99"/>
    <w:qFormat/>
    <w:rsid w:val="00445F0F"/>
    <w:pPr>
      <w:numPr>
        <w:numId w:val="5"/>
      </w:numPr>
      <w:autoSpaceDE w:val="0"/>
      <w:autoSpaceDN w:val="0"/>
      <w:adjustRightInd w:val="0"/>
      <w:spacing w:after="120"/>
      <w:jc w:val="both"/>
    </w:pPr>
    <w:rPr>
      <w:rFonts w:ascii="Arial" w:eastAsia="SimSun" w:hAnsi="Arial" w:cs="Arial"/>
      <w:sz w:val="22"/>
      <w:szCs w:val="22"/>
      <w:u w:val="single"/>
    </w:rPr>
  </w:style>
  <w:style w:type="character" w:customStyle="1" w:styleId="UnresolvedMention1">
    <w:name w:val="Unresolved Mention1"/>
    <w:basedOn w:val="DefaultParagraphFont"/>
    <w:uiPriority w:val="99"/>
    <w:semiHidden/>
    <w:unhideWhenUsed/>
    <w:rsid w:val="000821F2"/>
    <w:rPr>
      <w:color w:val="605E5C"/>
      <w:shd w:val="clear" w:color="auto" w:fill="E1DFDD"/>
    </w:rPr>
  </w:style>
  <w:style w:type="character" w:styleId="UnresolvedMention">
    <w:name w:val="Unresolved Mention"/>
    <w:basedOn w:val="DefaultParagraphFont"/>
    <w:uiPriority w:val="99"/>
    <w:semiHidden/>
    <w:unhideWhenUsed/>
    <w:rsid w:val="00656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65385">
      <w:bodyDiv w:val="1"/>
      <w:marLeft w:val="0"/>
      <w:marRight w:val="0"/>
      <w:marTop w:val="0"/>
      <w:marBottom w:val="0"/>
      <w:divBdr>
        <w:top w:val="none" w:sz="0" w:space="0" w:color="auto"/>
        <w:left w:val="none" w:sz="0" w:space="0" w:color="auto"/>
        <w:bottom w:val="none" w:sz="0" w:space="0" w:color="auto"/>
        <w:right w:val="none" w:sz="0" w:space="0" w:color="auto"/>
      </w:divBdr>
    </w:div>
    <w:div w:id="417365720">
      <w:bodyDiv w:val="1"/>
      <w:marLeft w:val="0"/>
      <w:marRight w:val="0"/>
      <w:marTop w:val="0"/>
      <w:marBottom w:val="0"/>
      <w:divBdr>
        <w:top w:val="none" w:sz="0" w:space="0" w:color="auto"/>
        <w:left w:val="none" w:sz="0" w:space="0" w:color="auto"/>
        <w:bottom w:val="none" w:sz="0" w:space="0" w:color="auto"/>
        <w:right w:val="none" w:sz="0" w:space="0" w:color="auto"/>
      </w:divBdr>
    </w:div>
    <w:div w:id="696735100">
      <w:bodyDiv w:val="1"/>
      <w:marLeft w:val="0"/>
      <w:marRight w:val="0"/>
      <w:marTop w:val="0"/>
      <w:marBottom w:val="0"/>
      <w:divBdr>
        <w:top w:val="none" w:sz="0" w:space="0" w:color="auto"/>
        <w:left w:val="none" w:sz="0" w:space="0" w:color="auto"/>
        <w:bottom w:val="none" w:sz="0" w:space="0" w:color="auto"/>
        <w:right w:val="none" w:sz="0" w:space="0" w:color="auto"/>
      </w:divBdr>
    </w:div>
    <w:div w:id="925724635">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82278509">
      <w:bodyDiv w:val="1"/>
      <w:marLeft w:val="0"/>
      <w:marRight w:val="0"/>
      <w:marTop w:val="0"/>
      <w:marBottom w:val="0"/>
      <w:divBdr>
        <w:top w:val="none" w:sz="0" w:space="0" w:color="auto"/>
        <w:left w:val="none" w:sz="0" w:space="0" w:color="auto"/>
        <w:bottom w:val="none" w:sz="0" w:space="0" w:color="auto"/>
        <w:right w:val="none" w:sz="0" w:space="0" w:color="auto"/>
      </w:divBdr>
    </w:div>
    <w:div w:id="1959221515">
      <w:bodyDiv w:val="1"/>
      <w:marLeft w:val="0"/>
      <w:marRight w:val="0"/>
      <w:marTop w:val="0"/>
      <w:marBottom w:val="0"/>
      <w:divBdr>
        <w:top w:val="none" w:sz="0" w:space="0" w:color="auto"/>
        <w:left w:val="none" w:sz="0" w:space="0" w:color="auto"/>
        <w:bottom w:val="none" w:sz="0" w:space="0" w:color="auto"/>
        <w:right w:val="none" w:sz="0" w:space="0" w:color="auto"/>
      </w:divBdr>
    </w:div>
    <w:div w:id="2072460483">
      <w:bodyDiv w:val="1"/>
      <w:marLeft w:val="0"/>
      <w:marRight w:val="0"/>
      <w:marTop w:val="0"/>
      <w:marBottom w:val="0"/>
      <w:divBdr>
        <w:top w:val="none" w:sz="0" w:space="0" w:color="auto"/>
        <w:left w:val="none" w:sz="0" w:space="0" w:color="auto"/>
        <w:bottom w:val="none" w:sz="0" w:space="0" w:color="auto"/>
        <w:right w:val="none" w:sz="0" w:space="0" w:color="auto"/>
      </w:divBdr>
    </w:div>
    <w:div w:id="2140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4.COM/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bureau/15.COM%201.BUR/1?dec=decisions-bureau&amp;ref_decision=15.COM+1.BU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h.unesco.org/fr/Decisions/14.COM/20" TargetMode="External"/><Relationship Id="rId4" Type="http://schemas.openxmlformats.org/officeDocument/2006/relationships/settings" Target="settings.xml"/><Relationship Id="rId9" Type="http://schemas.openxmlformats.org/officeDocument/2006/relationships/hyperlink" Target="https://ich.unesco.org/fr/decisions-bureau/15.COM%201.BUR/1?dec=decisions-bureau&amp;ref_decision=15.COM+1.BU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7304-8046-4C54-99F4-FDF1E817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2864</Words>
  <Characters>15756</Characters>
  <Application>Microsoft Office Word</Application>
  <DocSecurity>0</DocSecurity>
  <Lines>131</Lines>
  <Paragraphs>37</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2020-10-23T20:04:00Z</dcterms:created>
  <dcterms:modified xsi:type="dcterms:W3CDTF">2020-10-24T08:55:00Z</dcterms:modified>
</cp:coreProperties>
</file>